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</w:p>
    <w:p>
      <w:pPr>
        <w:pStyle w:val="4"/>
        <w:spacing w:line="60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重庆市交通局 四川省交通运输厅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《川渝地区交通运输领域轻微违法行为免予行政处罚、不予行政强制、减轻行政处罚、从轻行政处罚、从重行政处罚等五张清单》</w:t>
      </w:r>
      <w:r>
        <w:rPr>
          <w:rFonts w:hint="eastAsia" w:eastAsia="方正小标宋_GBK"/>
          <w:sz w:val="44"/>
          <w:szCs w:val="44"/>
        </w:rPr>
        <w:t>的通知</w:t>
      </w:r>
    </w:p>
    <w:p>
      <w:pPr>
        <w:spacing w:line="600" w:lineRule="exact"/>
        <w:rPr>
          <w:rFonts w:hint="eastAsia" w:eastAsia="方正仿宋_GBK"/>
          <w:sz w:val="32"/>
          <w:szCs w:val="32"/>
        </w:rPr>
      </w:pPr>
    </w:p>
    <w:p>
      <w:pPr>
        <w:spacing w:line="60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重庆市各区县（自治县）</w:t>
      </w:r>
      <w:ins w:id="0" w:author="肖建" w:date="2023-11-06T12:10:16Z">
        <w:r>
          <w:rPr>
            <w:rFonts w:hint="eastAsia" w:eastAsia="方正仿宋_GBK"/>
            <w:sz w:val="32"/>
            <w:szCs w:val="32"/>
            <w:lang w:eastAsia="zh-CN"/>
          </w:rPr>
          <w:t>、</w:t>
        </w:r>
      </w:ins>
      <w:ins w:id="1" w:author="肖建" w:date="2023-11-06T12:10:21Z">
        <w:r>
          <w:rPr>
            <w:rFonts w:hint="eastAsia" w:eastAsia="方正仿宋_GBK"/>
            <w:sz w:val="32"/>
            <w:szCs w:val="32"/>
            <w:lang w:eastAsia="zh-CN"/>
          </w:rPr>
          <w:t>两江新区、</w:t>
        </w:r>
      </w:ins>
      <w:ins w:id="2" w:author="肖建" w:date="2023-11-06T12:10:24Z">
        <w:r>
          <w:rPr>
            <w:rFonts w:hint="eastAsia" w:eastAsia="方正仿宋_GBK"/>
            <w:sz w:val="32"/>
            <w:szCs w:val="32"/>
            <w:lang w:eastAsia="zh-CN"/>
          </w:rPr>
          <w:t>高新区、</w:t>
        </w:r>
      </w:ins>
      <w:ins w:id="3" w:author="肖建" w:date="2023-11-06T12:10:27Z">
        <w:r>
          <w:rPr>
            <w:rFonts w:hint="eastAsia" w:eastAsia="方正仿宋_GBK"/>
            <w:sz w:val="32"/>
            <w:szCs w:val="32"/>
            <w:lang w:eastAsia="zh-CN"/>
          </w:rPr>
          <w:t>万盛</w:t>
        </w:r>
      </w:ins>
      <w:ins w:id="4" w:author="肖建" w:date="2023-11-06T12:10:28Z">
        <w:r>
          <w:rPr>
            <w:rFonts w:hint="eastAsia" w:eastAsia="方正仿宋_GBK"/>
            <w:sz w:val="32"/>
            <w:szCs w:val="32"/>
            <w:lang w:eastAsia="zh-CN"/>
          </w:rPr>
          <w:t>经开区</w:t>
        </w:r>
      </w:ins>
      <w:r>
        <w:rPr>
          <w:rFonts w:hint="eastAsia" w:eastAsia="方正仿宋_GBK"/>
          <w:sz w:val="32"/>
          <w:szCs w:val="32"/>
        </w:rPr>
        <w:t>交通主管部门、局属相关单位，四川省各市（州）交通运输局、厅属相关单位：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为深入贯彻落实党中央、国务院关于推动成渝地区双城经济圈建设的决策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部署，</w:t>
      </w:r>
      <w:r>
        <w:rPr>
          <w:rFonts w:eastAsia="仿宋_GB2312"/>
          <w:sz w:val="32"/>
          <w:szCs w:val="32"/>
        </w:rPr>
        <w:t>推动</w:t>
      </w:r>
      <w:r>
        <w:rPr>
          <w:rFonts w:hint="eastAsia" w:eastAsia="仿宋_GB2312"/>
          <w:sz w:val="32"/>
          <w:szCs w:val="32"/>
        </w:rPr>
        <w:t>川</w:t>
      </w:r>
      <w:r>
        <w:rPr>
          <w:rFonts w:eastAsia="仿宋_GB2312"/>
          <w:sz w:val="32"/>
          <w:szCs w:val="32"/>
        </w:rPr>
        <w:t>渝</w:t>
      </w:r>
      <w:r>
        <w:rPr>
          <w:rFonts w:hint="eastAsia" w:eastAsia="仿宋_GB2312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地交通运输行政执法管理协同发展提档升级，充分发挥交通执法对川渝地区交通协同发展的法治</w:t>
      </w:r>
      <w:r>
        <w:rPr>
          <w:rFonts w:eastAsia="仿宋_GB2312"/>
          <w:sz w:val="32"/>
          <w:szCs w:val="44"/>
        </w:rPr>
        <w:t>保障支撑作用，持续优化交通运输营商环境，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切实保护交通运输行政相对人合法权益，根据相关法律、法规和规章规定，结合执法工作实际，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川渝两地交通主管部门联合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制定了《</w:t>
      </w:r>
      <w:r>
        <w:rPr>
          <w:rFonts w:hint="eastAsia" w:eastAsia="仿宋_GB2312"/>
          <w:sz w:val="32"/>
          <w:szCs w:val="44"/>
        </w:rPr>
        <w:t>川渝地区交通运输领域轻微违法行为免予行政处罚、不予行政强制、减轻行政处罚、从轻行政处罚、从重行政处罚清单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》（以下简称《五张清单》），现印发你们，请认真贯彻执行。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重庆市、四川省各级交通运输综合行政执法机构在实施交通运输行政处罚</w:t>
      </w:r>
      <w:r>
        <w:rPr>
          <w:rFonts w:hint="eastAsia" w:ascii="仿宋" w:hAnsi="仿宋" w:eastAsia="仿宋"/>
          <w:sz w:val="32"/>
          <w:szCs w:val="32"/>
          <w:lang w:eastAsia="zh-CN"/>
        </w:rPr>
        <w:t>和行政强制</w:t>
      </w:r>
      <w:r>
        <w:rPr>
          <w:rFonts w:hint="eastAsia" w:ascii="仿宋" w:hAnsi="仿宋" w:eastAsia="仿宋"/>
          <w:sz w:val="32"/>
          <w:szCs w:val="32"/>
        </w:rPr>
        <w:t>时，对《五张清单》中所列交通运输违法行为的</w:t>
      </w:r>
      <w:r>
        <w:rPr>
          <w:rFonts w:hint="eastAsia" w:ascii="仿宋" w:hAnsi="仿宋" w:eastAsia="仿宋"/>
          <w:sz w:val="32"/>
          <w:szCs w:val="32"/>
          <w:lang w:eastAsia="zh-CN"/>
        </w:rPr>
        <w:t>执法</w:t>
      </w:r>
      <w:r>
        <w:rPr>
          <w:rFonts w:hint="eastAsia" w:ascii="仿宋" w:hAnsi="仿宋" w:eastAsia="仿宋"/>
          <w:sz w:val="32"/>
          <w:szCs w:val="32"/>
        </w:rPr>
        <w:t>均应按照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五张清单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执行。川渝两地此前发布的规定与《五张清单》不一致的，以《五张清单》为准。</w:t>
      </w:r>
    </w:p>
    <w:p>
      <w:pPr>
        <w:pStyle w:val="2"/>
        <w:spacing w:line="600" w:lineRule="exact"/>
        <w:rPr>
          <w:rFonts w:hint="eastAsia" w:eastAsia="方正仿宋_GBK" w:cs="方正仿宋_GBK"/>
          <w:sz w:val="32"/>
          <w:szCs w:val="32"/>
        </w:rPr>
      </w:pPr>
    </w:p>
    <w:p>
      <w:pPr>
        <w:spacing w:line="560" w:lineRule="exact"/>
        <w:ind w:left="1918" w:leftChars="304" w:hanging="1280" w:hangingChars="400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附件：1.《川渝地区交通运输领域轻微违法行为免予行政处罚清单》</w:t>
      </w:r>
    </w:p>
    <w:p>
      <w:pPr>
        <w:spacing w:line="560" w:lineRule="exact"/>
        <w:ind w:left="1916" w:leftChars="760" w:hanging="320" w:hangingChars="100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2.《川渝地区交通运输领域不予行政强制事项清单》</w:t>
      </w:r>
    </w:p>
    <w:p>
      <w:pPr>
        <w:spacing w:line="560" w:lineRule="exact"/>
        <w:ind w:left="1916" w:leftChars="760" w:hanging="320" w:hangingChars="100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3.《川渝地区交通运输领域减轻行政处罚事项清单》</w:t>
      </w:r>
    </w:p>
    <w:p>
      <w:pPr>
        <w:pStyle w:val="2"/>
        <w:spacing w:line="560" w:lineRule="exact"/>
        <w:ind w:left="1916" w:leftChars="760" w:hanging="320" w:hangingChars="100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4.《川渝地区交通运输领域从轻行政处罚事项清单》</w:t>
      </w:r>
    </w:p>
    <w:p>
      <w:pPr>
        <w:pStyle w:val="6"/>
        <w:spacing w:line="560" w:lineRule="exact"/>
        <w:ind w:left="1916" w:leftChars="760" w:hanging="320" w:hangingChars="100"/>
        <w:rPr>
          <w:rFonts w:eastAsia="仿宋_GB2312"/>
          <w:sz w:val="32"/>
          <w:szCs w:val="44"/>
        </w:rPr>
      </w:pPr>
      <w:r>
        <w:rPr>
          <w:rFonts w:eastAsia="仿宋_GB2312"/>
          <w:sz w:val="32"/>
          <w:szCs w:val="44"/>
        </w:rPr>
        <w:t>5.《川渝地区交通运输领域从重行政处罚事项清单》</w:t>
      </w:r>
    </w:p>
    <w:p>
      <w:pPr>
        <w:pStyle w:val="2"/>
        <w:spacing w:line="600" w:lineRule="exact"/>
        <w:rPr>
          <w:rFonts w:hint="eastAsia" w:eastAsia="方正仿宋_GBK" w:cs="方正仿宋_GBK"/>
          <w:sz w:val="32"/>
          <w:szCs w:val="32"/>
        </w:rPr>
      </w:pPr>
    </w:p>
    <w:p>
      <w:pPr>
        <w:pStyle w:val="2"/>
        <w:spacing w:line="600" w:lineRule="exact"/>
        <w:rPr>
          <w:rFonts w:hint="eastAsia" w:eastAsia="方正仿宋_GBK" w:cs="方正仿宋_GBK"/>
          <w:sz w:val="32"/>
          <w:szCs w:val="32"/>
        </w:rPr>
      </w:pPr>
    </w:p>
    <w:p>
      <w:pPr>
        <w:pStyle w:val="2"/>
        <w:spacing w:line="600" w:lineRule="exact"/>
        <w:ind w:firstLine="960" w:firstLineChars="300"/>
        <w:rPr>
          <w:rFonts w:hint="eastAsia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重庆市交通局            四川省交通运输厅</w:t>
      </w:r>
    </w:p>
    <w:p>
      <w:pPr>
        <w:pStyle w:val="2"/>
        <w:spacing w:line="600" w:lineRule="exact"/>
        <w:ind w:firstLine="960" w:firstLineChars="3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 xml:space="preserve">                        2023年11月6日</w:t>
      </w:r>
    </w:p>
    <w:p>
      <w:pPr>
        <w:pStyle w:val="2"/>
        <w:rPr>
          <w:rFonts w:hint="eastAsia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肖建">
    <w15:presenceInfo w15:providerId="None" w15:userId="肖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D05"/>
    <w:rsid w:val="0021756A"/>
    <w:rsid w:val="00C26D05"/>
    <w:rsid w:val="00F572A7"/>
    <w:rsid w:val="6F9F59ED"/>
    <w:rsid w:val="7BDEC09F"/>
    <w:rsid w:val="B3F2D462"/>
    <w:rsid w:val="E6F7A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pPr>
      <w:snapToGrid w:val="0"/>
      <w:spacing w:line="300" w:lineRule="auto"/>
    </w:pPr>
    <w:rPr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6">
    <w:name w:val="Body Text First Indent"/>
    <w:basedOn w:val="2"/>
    <w:link w:val="13"/>
    <w:semiHidden/>
    <w:unhideWhenUsed/>
    <w:qFormat/>
    <w:uiPriority w:val="99"/>
    <w:pPr>
      <w:snapToGrid/>
      <w:spacing w:after="120" w:line="240" w:lineRule="auto"/>
      <w:ind w:firstLine="420" w:firstLineChars="100"/>
    </w:pPr>
    <w:rPr>
      <w:sz w:val="21"/>
    </w:rPr>
  </w:style>
  <w:style w:type="character" w:customStyle="1" w:styleId="9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0">
    <w:name w:val="纯文本 Char"/>
    <w:basedOn w:val="8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 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首行缩进 Char"/>
    <w:basedOn w:val="9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562</Characters>
  <Lines>4</Lines>
  <Paragraphs>1</Paragraphs>
  <TotalTime>29</TotalTime>
  <ScaleCrop>false</ScaleCrop>
  <LinksUpToDate>false</LinksUpToDate>
  <CharactersWithSpaces>659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2023-11-07T10:39:00Z</dcterms:created>
  <dc:creator>Administrator</dc:creator>
  <cp:lastModifiedBy>jtj</cp:lastModifiedBy>
  <dcterms:modified xsi:type="dcterms:W3CDTF">2023-11-07T10:54:25Z</dcterms:modified>
  <dc:title>重庆市交通局 四川省交通运输厅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