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179"/>
        </w:tabs>
        <w:spacing w:line="600" w:lineRule="exact"/>
        <w:ind w:firstLine="0" w:firstLineChars="0"/>
        <w:textAlignment w:val="center"/>
        <w:rPr>
          <w:ins w:id="88" w:author="Administrator" w:date="2023-01-18T15:57:01Z"/>
          <w:rFonts w:hint="default" w:ascii="Times New Roman" w:hAnsi="Times New Roman" w:eastAsia="黑体" w:cs="Times New Roman"/>
          <w:spacing w:val="-70"/>
          <w:sz w:val="72"/>
          <w:szCs w:val="72"/>
        </w:rPr>
        <w:pPrChange w:id="87" w:author="Administrator" w:date="2023-01-18T15:57:05Z">
          <w:pPr>
            <w:tabs>
              <w:tab w:val="left" w:pos="6179"/>
            </w:tabs>
            <w:spacing w:line="600" w:lineRule="exact"/>
            <w:ind w:firstLine="9860" w:firstLineChars="1700"/>
            <w:textAlignment w:val="center"/>
          </w:pPr>
        </w:pPrChange>
      </w:pPr>
      <w:ins w:id="89" w:author="Administrator" w:date="2023-01-18T15:57:01Z">
        <w:r>
          <w:rPr>
            <w:rFonts w:hint="default" w:eastAsia="黑体" w:cs="Times New Roman"/>
            <w:spacing w:val="-70"/>
            <w:sz w:val="72"/>
            <w:szCs w:val="72"/>
            <w:lang w:eastAsia="zh-CN"/>
          </w:rPr>
          <w:tab/>
        </w:r>
      </w:ins>
    </w:p>
    <w:p>
      <w:pPr>
        <w:adjustRightInd w:val="0"/>
        <w:snapToGrid w:val="0"/>
        <w:spacing w:line="300" w:lineRule="exact"/>
        <w:textAlignment w:val="center"/>
        <w:rPr>
          <w:ins w:id="90" w:author="Administrator" w:date="2023-01-18T15:57:01Z"/>
          <w:rFonts w:hint="default" w:ascii="Times New Roman" w:hAnsi="Times New Roman" w:eastAsia="黑体" w:cs="Times New Roman"/>
          <w:spacing w:val="-70"/>
          <w:sz w:val="72"/>
          <w:szCs w:val="72"/>
        </w:rPr>
      </w:pPr>
      <w:ins w:id="91" w:author="Administrator" w:date="2023-01-18T15:57:01Z">
        <w:del w:id="92" w:author="user" w:date="2023-10-09T09:36:37Z">
          <w:r>
            <w:rPr>
              <w:rFonts w:hint="default" w:ascii="Times New Roman" w:hAnsi="Times New Roman" w:eastAsia="黑体" w:cs="Times New Roman"/>
              <w:spacing w:val="-70"/>
              <w:sz w:val="72"/>
              <w:szCs w:val="72"/>
            </w:rPr>
            <w:pict>
              <v:shape id="_x0000_s1026" o:spid="_x0000_s1026" o:spt="136" type="#_x0000_t136" style="position:absolute;left:0pt;margin-left:-1.5pt;margin-top:2.8pt;height:65.9pt;width:415pt;z-index:251670528;mso-width-relative:page;mso-height-relative:page;" fillcolor="#FF0000" filled="t" stroked="t" coordsize="21600,21600" adj="10800">
                <v:path/>
                <v:fill on="t" color2="#FFFFFF" focussize="0,0"/>
                <v:stroke weight="2pt" color="#FF0000"/>
                <v:imagedata o:title=""/>
                <o:lock v:ext="edit" aspectratio="f"/>
                <v:textpath on="t" fitshape="t" fitpath="t" trim="t" xscale="f" string="重庆市南川区统计局电子公文" style="font-family:黑体;font-size:36pt;v-text-align:center;"/>
              </v:shape>
            </w:pict>
          </w:r>
        </w:del>
      </w:ins>
    </w:p>
    <w:p>
      <w:pPr>
        <w:spacing w:line="600" w:lineRule="exact"/>
        <w:ind w:firstLine="9860" w:firstLineChars="1700"/>
        <w:textAlignment w:val="center"/>
        <w:rPr>
          <w:ins w:id="95" w:author="Administrator" w:date="2023-01-18T15:57:01Z"/>
          <w:rFonts w:hint="default" w:ascii="Times New Roman" w:hAnsi="Times New Roman" w:cs="Times New Roman"/>
        </w:rPr>
      </w:pPr>
      <w:ins w:id="96" w:author="Administrator" w:date="2023-01-18T15:57:01Z">
        <w:r>
          <w:rPr>
            <w:rFonts w:hint="default" w:ascii="Times New Roman" w:hAnsi="Times New Roman" w:eastAsia="黑体" w:cs="Times New Roman"/>
            <w:spacing w:val="-70"/>
            <w:sz w:val="72"/>
            <w:szCs w:val="72"/>
          </w:rPr>
          <w:t xml:space="preserve"> </w:t>
        </w:r>
      </w:ins>
    </w:p>
    <w:p>
      <w:pPr>
        <w:keepNext w:val="0"/>
        <w:keepLines w:val="0"/>
        <w:pageBreakBefore w:val="0"/>
        <w:widowControl w:val="0"/>
        <w:tabs>
          <w:tab w:val="left" w:pos="324"/>
          <w:tab w:val="left" w:pos="709"/>
          <w:tab w:val="left" w:pos="2268"/>
          <w:tab w:val="left" w:pos="3726"/>
          <w:tab w:val="left" w:pos="7371"/>
          <w:tab w:val="left" w:pos="7513"/>
          <w:tab w:val="left" w:pos="7797"/>
        </w:tabs>
        <w:kinsoku/>
        <w:wordWrap/>
        <w:overflowPunct/>
        <w:topLinePunct w:val="0"/>
        <w:autoSpaceDE/>
        <w:autoSpaceDN/>
        <w:bidi w:val="0"/>
        <w:adjustRightInd/>
        <w:snapToGrid/>
        <w:spacing w:line="1000" w:lineRule="exact"/>
        <w:ind w:left="0" w:leftChars="0" w:right="0" w:rightChars="0" w:firstLine="0" w:firstLineChars="0"/>
        <w:jc w:val="both"/>
        <w:textAlignment w:val="center"/>
        <w:outlineLvl w:val="9"/>
        <w:rPr>
          <w:ins w:id="97" w:author="Administrator" w:date="2023-01-18T15:57:01Z"/>
          <w:rFonts w:hint="default" w:ascii="Times New Roman" w:hAnsi="Times New Roman" w:cs="Times New Roman"/>
        </w:rPr>
      </w:pPr>
    </w:p>
    <w:p>
      <w:pPr>
        <w:pStyle w:val="8"/>
        <w:rPr>
          <w:ins w:id="98" w:author="Administrator" w:date="2023-01-18T15:57:01Z"/>
          <w:rFonts w:hint="default" w:ascii="Times New Roman" w:hAnsi="Times New Roman" w:cs="Times New Roman"/>
        </w:rPr>
      </w:pPr>
    </w:p>
    <w:p>
      <w:pPr>
        <w:keepNext w:val="0"/>
        <w:keepLines w:val="0"/>
        <w:pageBreakBefore w:val="0"/>
        <w:widowControl/>
        <w:tabs>
          <w:tab w:val="left" w:pos="709"/>
        </w:tabs>
        <w:kinsoku/>
        <w:wordWrap/>
        <w:overflowPunct/>
        <w:topLinePunct w:val="0"/>
        <w:autoSpaceDE/>
        <w:autoSpaceDN/>
        <w:bidi w:val="0"/>
        <w:adjustRightInd w:val="0"/>
        <w:snapToGrid w:val="0"/>
        <w:spacing w:beforeLines="0" w:afterLines="0" w:line="600" w:lineRule="exact"/>
        <w:ind w:right="0" w:rightChars="0" w:firstLine="0" w:firstLineChars="0"/>
        <w:jc w:val="left"/>
        <w:textAlignment w:val="top"/>
        <w:outlineLvl w:val="9"/>
        <w:rPr>
          <w:ins w:id="99" w:author="Administrator" w:date="2023-01-18T15:57:01Z"/>
          <w:rFonts w:hint="default" w:ascii="Times New Roman" w:hAnsi="Times New Roman" w:eastAsia="方正小标宋简体" w:cs="Times New Roman"/>
          <w:sz w:val="44"/>
          <w:szCs w:val="44"/>
          <w:lang w:val="en-US" w:eastAsia="zh-CN"/>
        </w:rPr>
      </w:pPr>
      <w:ins w:id="100" w:author="Administrator" w:date="2023-01-18T15:57:01Z">
        <w:r>
          <w:rPr>
            <w:rFonts w:hint="default" w:ascii="Times New Roman" w:hAnsi="Times New Roman" w:eastAsia="方正楷体_GBK" w:cs="Times New Roman"/>
            <w:color w:val="000000" w:themeColor="text1"/>
            <w:sz w:val="32"/>
            <w:szCs w:val="32"/>
            <w:u w:val="none" w:color="auto"/>
            <w:lang w:val="en-US" w:eastAsia="zh-CN"/>
            <w:rPrChange w:id="101" w:author="user" w:date="2023-10-09T09:36:50Z">
              <w:rPr>
                <w:rFonts w:hint="default" w:ascii="Times New Roman" w:hAnsi="Times New Roman" w:eastAsia="方正楷体_GBK" w:cs="Times New Roman"/>
                <w:color w:val="000000" w:themeColor="text1"/>
                <w:sz w:val="32"/>
                <w:szCs w:val="32"/>
                <w:u w:val="thick" w:color="FF0000"/>
                <w:lang w:val="en-US" w:eastAsia="zh-CN"/>
                <w14:textFill>
                  <w14:solidFill>
                    <w14:schemeClr w14:val="tx1"/>
                  </w14:solidFill>
                </w14:textFill>
              </w:rPr>
            </w:rPrChange>
            <w14:textFill>
              <w14:solidFill>
                <w14:schemeClr w14:val="tx1"/>
              </w14:solidFill>
            </w14:textFill>
          </w:rPr>
          <w:t xml:space="preserve">                 </w:t>
        </w:r>
      </w:ins>
      <w:ins w:id="103" w:author="Administrator" w:date="2023-01-18T15:57:01Z">
        <w:r>
          <w:rPr>
            <w:rFonts w:hint="default" w:ascii="Times New Roman" w:hAnsi="Times New Roman" w:eastAsia="方正楷体_GBK" w:cs="Times New Roman"/>
            <w:color w:val="000000" w:themeColor="text1"/>
            <w:sz w:val="32"/>
            <w:szCs w:val="32"/>
            <w:u w:val="none" w:color="auto"/>
            <w:rPrChange w:id="104" w:author="user" w:date="2023-10-09T09:36:50Z">
              <w:rPr>
                <w:rFonts w:hint="default" w:ascii="Times New Roman" w:hAnsi="Times New Roman" w:eastAsia="方正楷体_GBK" w:cs="Times New Roman"/>
                <w:color w:val="000000" w:themeColor="text1"/>
                <w:sz w:val="32"/>
                <w:szCs w:val="32"/>
                <w:u w:val="thick" w:color="FF0000"/>
                <w14:textFill>
                  <w14:solidFill>
                    <w14:schemeClr w14:val="tx1"/>
                  </w14:solidFill>
                </w14:textFill>
              </w:rPr>
            </w:rPrChange>
            <w14:textFill>
              <w14:solidFill>
                <w14:schemeClr w14:val="tx1"/>
              </w14:solidFill>
            </w14:textFill>
          </w:rPr>
          <w:t>南川</w:t>
        </w:r>
      </w:ins>
      <w:ins w:id="106" w:author="Administrator" w:date="2023-01-18T15:57:01Z">
        <w:r>
          <w:rPr>
            <w:rFonts w:hint="default" w:eastAsia="方正楷体_GBK" w:cs="Times New Roman"/>
            <w:color w:val="000000" w:themeColor="text1"/>
            <w:sz w:val="32"/>
            <w:szCs w:val="32"/>
            <w:u w:val="none" w:color="auto"/>
            <w:lang w:eastAsia="zh-CN"/>
            <w:rPrChange w:id="107" w:author="user" w:date="2023-10-09T09:36:50Z">
              <w:rPr>
                <w:rFonts w:hint="default" w:eastAsia="方正楷体_GBK" w:cs="Times New Roman"/>
                <w:color w:val="000000" w:themeColor="text1"/>
                <w:sz w:val="32"/>
                <w:szCs w:val="32"/>
                <w:u w:val="thick" w:color="FF0000"/>
                <w:lang w:eastAsia="zh-CN"/>
                <w14:textFill>
                  <w14:solidFill>
                    <w14:schemeClr w14:val="tx1"/>
                  </w14:solidFill>
                </w14:textFill>
              </w:rPr>
            </w:rPrChange>
            <w14:textFill>
              <w14:solidFill>
                <w14:schemeClr w14:val="tx1"/>
              </w14:solidFill>
            </w14:textFill>
          </w:rPr>
          <w:t>统发</w:t>
        </w:r>
      </w:ins>
      <w:ins w:id="109" w:author="Administrator" w:date="2023-01-18T15:57:01Z">
        <w:r>
          <w:rPr>
            <w:rFonts w:hint="default" w:ascii="Times New Roman" w:hAnsi="Times New Roman" w:eastAsia="方正楷体_GBK" w:cs="Times New Roman"/>
            <w:color w:val="000000" w:themeColor="text1"/>
            <w:sz w:val="32"/>
            <w:szCs w:val="32"/>
            <w:u w:val="none" w:color="auto"/>
            <w:rPrChange w:id="110" w:author="user" w:date="2023-10-09T09:36:50Z">
              <w:rPr>
                <w:rFonts w:hint="default" w:ascii="Times New Roman" w:hAnsi="Times New Roman" w:eastAsia="方正楷体_GBK" w:cs="Times New Roman"/>
                <w:color w:val="000000" w:themeColor="text1"/>
                <w:sz w:val="32"/>
                <w:szCs w:val="32"/>
                <w:u w:val="thick" w:color="FF0000"/>
                <w14:textFill>
                  <w14:solidFill>
                    <w14:schemeClr w14:val="tx1"/>
                  </w14:solidFill>
                </w14:textFill>
              </w:rPr>
            </w:rPrChange>
            <w14:textFill>
              <w14:solidFill>
                <w14:schemeClr w14:val="tx1"/>
              </w14:solidFill>
            </w14:textFill>
          </w:rPr>
          <w:t>〔20</w:t>
        </w:r>
      </w:ins>
      <w:ins w:id="112" w:author="Administrator" w:date="2023-01-18T15:57:01Z">
        <w:r>
          <w:rPr>
            <w:rFonts w:hint="default" w:ascii="Times New Roman" w:hAnsi="Times New Roman" w:eastAsia="方正楷体_GBK" w:cs="Times New Roman"/>
            <w:color w:val="000000" w:themeColor="text1"/>
            <w:sz w:val="32"/>
            <w:szCs w:val="32"/>
            <w:u w:val="none" w:color="auto"/>
            <w:lang w:val="en-US" w:eastAsia="zh-CN"/>
            <w:rPrChange w:id="113" w:author="user" w:date="2023-10-09T09:36:50Z">
              <w:rPr>
                <w:rFonts w:hint="default" w:ascii="Times New Roman" w:hAnsi="Times New Roman" w:eastAsia="方正楷体_GBK" w:cs="Times New Roman"/>
                <w:color w:val="000000" w:themeColor="text1"/>
                <w:sz w:val="32"/>
                <w:szCs w:val="32"/>
                <w:u w:val="thick" w:color="FF0000"/>
                <w:lang w:val="en-US" w:eastAsia="zh-CN"/>
                <w14:textFill>
                  <w14:solidFill>
                    <w14:schemeClr w14:val="tx1"/>
                  </w14:solidFill>
                </w14:textFill>
              </w:rPr>
            </w:rPrChange>
            <w14:textFill>
              <w14:solidFill>
                <w14:schemeClr w14:val="tx1"/>
              </w14:solidFill>
            </w14:textFill>
          </w:rPr>
          <w:t>2</w:t>
        </w:r>
      </w:ins>
      <w:ins w:id="115" w:author="Administrator" w:date="2023-01-18T15:57:15Z">
        <w:r>
          <w:rPr>
            <w:rFonts w:hint="eastAsia" w:eastAsia="方正楷体_GBK" w:cs="Times New Roman"/>
            <w:color w:val="000000" w:themeColor="text1"/>
            <w:sz w:val="32"/>
            <w:szCs w:val="32"/>
            <w:u w:val="none" w:color="auto"/>
            <w:lang w:val="en-US" w:eastAsia="zh-CN"/>
            <w:rPrChange w:id="116" w:author="user" w:date="2023-10-09T09:36:50Z">
              <w:rPr>
                <w:rFonts w:hint="eastAsia" w:eastAsia="方正楷体_GBK" w:cs="Times New Roman"/>
                <w:color w:val="000000" w:themeColor="text1"/>
                <w:sz w:val="32"/>
                <w:szCs w:val="32"/>
                <w:u w:val="thick" w:color="FF0000"/>
                <w:lang w:val="en-US" w:eastAsia="zh-CN"/>
                <w14:textFill>
                  <w14:solidFill>
                    <w14:schemeClr w14:val="tx1"/>
                  </w14:solidFill>
                </w14:textFill>
              </w:rPr>
            </w:rPrChange>
            <w14:textFill>
              <w14:solidFill>
                <w14:schemeClr w14:val="tx1"/>
              </w14:solidFill>
            </w14:textFill>
          </w:rPr>
          <w:t>3</w:t>
        </w:r>
      </w:ins>
      <w:ins w:id="118" w:author="Administrator" w:date="2023-01-18T15:57:01Z">
        <w:r>
          <w:rPr>
            <w:rFonts w:hint="default" w:ascii="Times New Roman" w:hAnsi="Times New Roman" w:eastAsia="方正楷体_GBK" w:cs="Times New Roman"/>
            <w:color w:val="000000" w:themeColor="text1"/>
            <w:sz w:val="32"/>
            <w:szCs w:val="32"/>
            <w:u w:val="none" w:color="auto"/>
            <w:rPrChange w:id="119" w:author="user" w:date="2023-10-09T09:36:50Z">
              <w:rPr>
                <w:rFonts w:hint="default" w:ascii="Times New Roman" w:hAnsi="Times New Roman" w:eastAsia="方正楷体_GBK" w:cs="Times New Roman"/>
                <w:color w:val="000000" w:themeColor="text1"/>
                <w:sz w:val="32"/>
                <w:szCs w:val="32"/>
                <w:u w:val="thick" w:color="FF0000"/>
                <w14:textFill>
                  <w14:solidFill>
                    <w14:schemeClr w14:val="tx1"/>
                  </w14:solidFill>
                </w14:textFill>
              </w:rPr>
            </w:rPrChange>
            <w14:textFill>
              <w14:solidFill>
                <w14:schemeClr w14:val="tx1"/>
              </w14:solidFill>
            </w14:textFill>
          </w:rPr>
          <w:t>〕</w:t>
        </w:r>
      </w:ins>
      <w:ins w:id="121" w:author="Administrator" w:date="2023-01-18T15:57:27Z">
        <w:r>
          <w:rPr>
            <w:rFonts w:hint="eastAsia" w:ascii="Times New Roman" w:hAnsi="Times New Roman" w:eastAsia="方正楷体_GBK" w:cs="Times New Roman"/>
            <w:color w:val="000000" w:themeColor="text1"/>
            <w:sz w:val="32"/>
            <w:szCs w:val="32"/>
            <w:u w:val="none" w:color="auto"/>
            <w:lang w:val="en-US" w:eastAsia="zh-CN"/>
            <w:rPrChange w:id="122" w:author="user" w:date="2023-10-09T09:36:50Z">
              <w:rPr>
                <w:rFonts w:hint="eastAsia" w:ascii="Times New Roman" w:hAnsi="Times New Roman" w:eastAsia="方正楷体_GBK" w:cs="Times New Roman"/>
                <w:color w:val="000000" w:themeColor="text1"/>
                <w:sz w:val="32"/>
                <w:szCs w:val="32"/>
                <w:u w:val="thick" w:color="FF0000"/>
                <w:lang w:val="en-US" w:eastAsia="zh-CN"/>
                <w14:textFill>
                  <w14:solidFill>
                    <w14:schemeClr w14:val="tx1"/>
                  </w14:solidFill>
                </w14:textFill>
              </w:rPr>
            </w:rPrChange>
            <w14:textFill>
              <w14:solidFill>
                <w14:schemeClr w14:val="tx1"/>
              </w14:solidFill>
            </w14:textFill>
          </w:rPr>
          <w:t>4</w:t>
        </w:r>
      </w:ins>
      <w:ins w:id="124" w:author="Administrator" w:date="2023-01-18T15:57:01Z">
        <w:r>
          <w:rPr>
            <w:rFonts w:hint="default" w:ascii="Times New Roman" w:hAnsi="Times New Roman" w:eastAsia="方正楷体_GBK" w:cs="Times New Roman"/>
            <w:color w:val="000000" w:themeColor="text1"/>
            <w:sz w:val="32"/>
            <w:szCs w:val="32"/>
            <w:u w:val="none" w:color="auto"/>
            <w:rPrChange w:id="125" w:author="user" w:date="2023-10-09T09:36:50Z">
              <w:rPr>
                <w:rFonts w:hint="default" w:ascii="Times New Roman" w:hAnsi="Times New Roman" w:eastAsia="方正楷体_GBK" w:cs="Times New Roman"/>
                <w:color w:val="000000" w:themeColor="text1"/>
                <w:sz w:val="32"/>
                <w:szCs w:val="32"/>
                <w:u w:val="thick" w:color="FF0000"/>
                <w14:textFill>
                  <w14:solidFill>
                    <w14:schemeClr w14:val="tx1"/>
                  </w14:solidFill>
                </w14:textFill>
              </w:rPr>
            </w:rPrChange>
            <w14:textFill>
              <w14:solidFill>
                <w14:schemeClr w14:val="tx1"/>
              </w14:solidFill>
            </w14:textFill>
          </w:rPr>
          <w:t>号</w:t>
        </w:r>
      </w:ins>
      <w:ins w:id="127" w:author="Administrator" w:date="2023-01-18T15:57:01Z">
        <w:r>
          <w:rPr>
            <w:rFonts w:hint="default" w:eastAsia="方正楷体_GBK" w:cs="Times New Roman"/>
            <w:color w:val="000000" w:themeColor="text1"/>
            <w:sz w:val="32"/>
            <w:szCs w:val="32"/>
            <w:u w:val="none" w:color="auto"/>
            <w:lang w:val="en-US" w:eastAsia="zh-CN"/>
            <w:rPrChange w:id="128" w:author="user" w:date="2023-10-09T09:36:50Z">
              <w:rPr>
                <w:rFonts w:hint="default" w:eastAsia="方正楷体_GBK" w:cs="Times New Roman"/>
                <w:color w:val="000000" w:themeColor="text1"/>
                <w:sz w:val="32"/>
                <w:szCs w:val="32"/>
                <w:u w:val="thick" w:color="FF0000"/>
                <w:lang w:val="en-US" w:eastAsia="zh-CN"/>
                <w14:textFill>
                  <w14:solidFill>
                    <w14:schemeClr w14:val="tx1"/>
                  </w14:solidFill>
                </w14:textFill>
              </w:rPr>
            </w:rPrChange>
            <w14:textFill>
              <w14:solidFill>
                <w14:schemeClr w14:val="tx1"/>
              </w14:solidFill>
            </w14:textFill>
          </w:rPr>
          <w:t xml:space="preserve">       </w:t>
        </w:r>
      </w:ins>
      <w:ins w:id="130" w:author="Administrator" w:date="2023-01-18T15:57:01Z">
        <w:r>
          <w:rPr>
            <w:rFonts w:hint="default" w:ascii="Times New Roman" w:hAnsi="Times New Roman" w:eastAsia="方正楷体_GBK" w:cs="Times New Roman"/>
            <w:color w:val="000000" w:themeColor="text1"/>
            <w:sz w:val="32"/>
            <w:szCs w:val="32"/>
            <w:u w:val="none" w:color="auto"/>
            <w:lang w:val="en-US" w:eastAsia="zh-CN"/>
            <w:rPrChange w:id="131" w:author="user" w:date="2023-10-09T09:36:50Z">
              <w:rPr>
                <w:rFonts w:hint="default" w:ascii="Times New Roman" w:hAnsi="Times New Roman" w:eastAsia="方正楷体_GBK" w:cs="Times New Roman"/>
                <w:color w:val="000000" w:themeColor="text1"/>
                <w:sz w:val="32"/>
                <w:szCs w:val="32"/>
                <w:u w:val="thick" w:color="FF0000"/>
                <w:lang w:val="en-US" w:eastAsia="zh-CN"/>
                <w14:textFill>
                  <w14:solidFill>
                    <w14:schemeClr w14:val="tx1"/>
                  </w14:solidFill>
                </w14:textFill>
              </w:rPr>
            </w:rPrChange>
            <w14:textFill>
              <w14:solidFill>
                <w14:schemeClr w14:val="tx1"/>
              </w14:solidFill>
            </w14:textFill>
          </w:rPr>
          <w:t xml:space="preserve">         </w:t>
        </w:r>
      </w:ins>
      <w:ins w:id="133" w:author="Administrator" w:date="2023-01-18T15:57:01Z">
        <w:r>
          <w:rPr>
            <w:rFonts w:hint="default" w:eastAsia="方正楷体_GBK" w:cs="Times New Roman"/>
            <w:color w:val="000000" w:themeColor="text1"/>
            <w:sz w:val="32"/>
            <w:szCs w:val="32"/>
            <w:u w:val="none" w:color="auto"/>
            <w:lang w:val="en-US" w:eastAsia="zh-CN"/>
            <w:rPrChange w:id="134" w:author="user" w:date="2023-10-09T09:36:50Z">
              <w:rPr>
                <w:rFonts w:hint="default" w:eastAsia="方正楷体_GBK" w:cs="Times New Roman"/>
                <w:color w:val="000000" w:themeColor="text1"/>
                <w:sz w:val="32"/>
                <w:szCs w:val="32"/>
                <w:u w:val="single" w:color="FF0000"/>
                <w:lang w:val="en-US" w:eastAsia="zh-CN"/>
                <w14:textFill>
                  <w14:solidFill>
                    <w14:schemeClr w14:val="tx1"/>
                  </w14:solidFill>
                </w14:textFill>
              </w:rPr>
            </w:rPrChange>
            <w14:textFill>
              <w14:solidFill>
                <w14:schemeClr w14:val="tx1"/>
              </w14:solidFill>
            </w14:textFill>
          </w:rPr>
          <w:t xml:space="preserve">  </w:t>
        </w:r>
      </w:ins>
      <w:ins w:id="136" w:author="Administrator" w:date="2023-01-18T15:57:01Z">
        <w:r>
          <w:rPr>
            <w:rFonts w:hint="default" w:eastAsia="方正楷体_GBK" w:cs="Times New Roman"/>
            <w:sz w:val="32"/>
            <w:szCs w:val="32"/>
            <w:u w:color="FF0000"/>
            <w:lang w:val="en-US" w:eastAsia="zh-CN"/>
          </w:rPr>
          <w:t xml:space="preserve"> </w:t>
        </w:r>
      </w:ins>
      <w:ins w:id="137" w:author="Administrator" w:date="2023-01-18T15:57:01Z">
        <w:r>
          <w:rPr>
            <w:rFonts w:hint="default" w:eastAsia="方正楷体_GBK" w:cs="Times New Roman"/>
            <w:sz w:val="32"/>
            <w:szCs w:val="32"/>
            <w:lang w:val="en-US" w:eastAsia="zh-CN"/>
          </w:rPr>
          <w:t xml:space="preserve">  </w:t>
        </w:r>
      </w:ins>
    </w:p>
    <w:p>
      <w:pPr>
        <w:widowControl/>
        <w:adjustRightInd/>
        <w:snapToGrid/>
        <w:spacing w:line="680" w:lineRule="exact"/>
        <w:jc w:val="center"/>
        <w:rPr>
          <w:ins w:id="139" w:author="Administrator" w:date="2022-11-01T15:14:09Z"/>
          <w:rFonts w:hint="default" w:ascii="Times New Roman" w:hAnsi="Times New Roman" w:eastAsia="方正小标宋_GBK"/>
          <w:b/>
          <w:sz w:val="44"/>
          <w:szCs w:val="44"/>
          <w:lang w:val="en-US" w:eastAsia="zh-CN"/>
          <w:rPrChange w:id="140" w:author="Administrator" w:date="2023-01-18T10:34:59Z">
            <w:rPr>
              <w:ins w:id="141" w:author="Administrator" w:date="2022-11-01T15:14:09Z"/>
              <w:rFonts w:hint="eastAsia" w:ascii="Times New Roman" w:hAnsi="Times New Roman" w:eastAsia="方正小标宋_GBK"/>
              <w:b/>
              <w:sz w:val="44"/>
              <w:szCs w:val="44"/>
              <w:lang w:val="en-US" w:eastAsia="zh-CN"/>
            </w:rPr>
          </w:rPrChange>
        </w:rPr>
        <w:pPrChange w:id="138" w:author="Administrator" w:date="2023-01-18T15:57:12Z">
          <w:pPr>
            <w:spacing w:line="560" w:lineRule="exact"/>
            <w:jc w:val="center"/>
          </w:pPr>
        </w:pPrChange>
      </w:pPr>
      <w:ins w:id="142" w:author="Administrator" w:date="2023-01-18T15:57:01Z">
        <w:r>
          <w:rPr>
            <w:rFonts w:hint="default" w:eastAsia="方正小标宋_GBK"/>
            <w:b w:val="0"/>
            <w:bCs/>
            <w:sz w:val="44"/>
            <w:szCs w:val="44"/>
            <w:lang w:val="en-US" w:eastAsia="zh-CN"/>
          </w:rPr>
          <w:t xml:space="preserve"> </w:t>
        </w:r>
      </w:ins>
      <w:ins w:id="143" w:author="Administrator" w:date="2022-11-01T15:15:20Z">
        <w:r>
          <w:rPr>
            <w:rFonts w:hint="default" w:eastAsia="方正楷体_GBK" w:cs="Times New Roman"/>
            <w:sz w:val="32"/>
            <w:szCs w:val="32"/>
            <w:lang w:val="en-US" w:eastAsia="zh-CN"/>
            <w:rPrChange w:id="144" w:author="Administrator" w:date="2023-01-18T10:34:59Z">
              <w:rPr>
                <w:rFonts w:hint="eastAsia" w:eastAsia="方正楷体_GBK" w:cs="Times New Roman"/>
                <w:sz w:val="32"/>
                <w:szCs w:val="32"/>
                <w:lang w:val="en-US" w:eastAsia="zh-CN"/>
              </w:rPr>
            </w:rPrChange>
          </w:rPr>
          <w:t xml:space="preserve"> </w:t>
        </w:r>
      </w:ins>
      <w:ins w:id="145" w:author="Administrator" w:date="2022-11-01T15:15:30Z">
        <w:r>
          <w:rPr>
            <w:rFonts w:hint="default" w:eastAsia="方正楷体_GBK" w:cs="Times New Roman"/>
            <w:sz w:val="32"/>
            <w:szCs w:val="32"/>
            <w:lang w:val="en-US" w:eastAsia="zh-CN"/>
            <w:rPrChange w:id="146" w:author="Administrator" w:date="2023-01-18T10:34:59Z">
              <w:rPr>
                <w:rFonts w:hint="eastAsia" w:eastAsia="方正楷体_GBK" w:cs="Times New Roman"/>
                <w:sz w:val="32"/>
                <w:szCs w:val="32"/>
                <w:lang w:val="en-US" w:eastAsia="zh-CN"/>
              </w:rPr>
            </w:rPrChange>
          </w:rPr>
          <w:t xml:space="preserve">  </w:t>
        </w:r>
      </w:ins>
      <w:ins w:id="147" w:author="Administrator" w:date="2022-11-01T15:15:30Z">
        <w:r>
          <w:rPr>
            <w:rFonts w:hint="default" w:eastAsia="方正楷体_GBK" w:cs="Times New Roman"/>
            <w:sz w:val="32"/>
            <w:szCs w:val="32"/>
            <w:lang w:val="en-US" w:eastAsia="zh-CN"/>
            <w:rPrChange w:id="148" w:author="Administrator" w:date="2023-01-18T10:34:59Z">
              <w:rPr>
                <w:rFonts w:hint="eastAsia" w:eastAsia="方正楷体_GBK" w:cs="Times New Roman"/>
                <w:sz w:val="32"/>
                <w:szCs w:val="32"/>
                <w:lang w:val="en-US" w:eastAsia="zh-CN"/>
              </w:rPr>
            </w:rPrChange>
          </w:rPr>
          <w:t xml:space="preserve">  </w:t>
        </w:r>
      </w:ins>
      <w:ins w:id="149" w:author="Administrator" w:date="2022-11-01T15:15:31Z">
        <w:r>
          <w:rPr>
            <w:rFonts w:hint="default" w:eastAsia="方正楷体_GBK" w:cs="Times New Roman"/>
            <w:sz w:val="32"/>
            <w:szCs w:val="32"/>
            <w:lang w:val="en-US" w:eastAsia="zh-CN"/>
            <w:rPrChange w:id="150" w:author="Administrator" w:date="2023-01-18T10:34:59Z">
              <w:rPr>
                <w:rFonts w:hint="eastAsia" w:eastAsia="方正楷体_GBK" w:cs="Times New Roman"/>
                <w:sz w:val="32"/>
                <w:szCs w:val="32"/>
                <w:lang w:val="en-US" w:eastAsia="zh-CN"/>
              </w:rPr>
            </w:rPrChange>
          </w:rPr>
          <w:t xml:space="preserve">   </w:t>
        </w:r>
      </w:ins>
      <w:ins w:id="151" w:author="Administrator" w:date="2022-11-01T15:15:32Z">
        <w:r>
          <w:rPr>
            <w:rFonts w:hint="default" w:eastAsia="方正楷体_GBK" w:cs="Times New Roman"/>
            <w:sz w:val="32"/>
            <w:szCs w:val="32"/>
            <w:lang w:val="en-US" w:eastAsia="zh-CN"/>
            <w:rPrChange w:id="152" w:author="Administrator" w:date="2023-01-18T10:34:59Z">
              <w:rPr>
                <w:rFonts w:hint="eastAsia" w:eastAsia="方正楷体_GBK" w:cs="Times New Roman"/>
                <w:sz w:val="32"/>
                <w:szCs w:val="32"/>
                <w:lang w:val="en-US" w:eastAsia="zh-CN"/>
              </w:rPr>
            </w:rPrChange>
          </w:rPr>
          <w:t xml:space="preserve"> </w:t>
        </w:r>
      </w:ins>
      <w:ins w:id="153" w:author="Administrator" w:date="2022-11-03T09:18:58Z">
        <w:r>
          <w:rPr>
            <w:rFonts w:hint="default" w:eastAsia="方正楷体_GBK" w:cs="Times New Roman"/>
            <w:sz w:val="32"/>
            <w:szCs w:val="32"/>
            <w:lang w:val="en-US" w:eastAsia="zh-CN"/>
            <w:rPrChange w:id="154" w:author="Administrator" w:date="2023-01-18T10:34:59Z">
              <w:rPr>
                <w:rFonts w:hint="eastAsia" w:eastAsia="方正楷体_GBK" w:cs="Times New Roman"/>
                <w:sz w:val="32"/>
                <w:szCs w:val="32"/>
                <w:lang w:val="en-US" w:eastAsia="zh-CN"/>
              </w:rPr>
            </w:rPrChange>
          </w:rPr>
          <w:t xml:space="preserve"> </w:t>
        </w:r>
      </w:ins>
      <w:bookmarkStart w:id="0" w:name="正文"/>
      <w:bookmarkEnd w:id="0"/>
      <w:bookmarkStart w:id="1" w:name="内容"/>
      <w:bookmarkEnd w:id="1"/>
    </w:p>
    <w:p>
      <w:pPr>
        <w:pStyle w:val="1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0" w:firstLineChars="0"/>
        <w:jc w:val="center"/>
        <w:textAlignment w:val="auto"/>
        <w:outlineLvl w:val="0"/>
        <w:rPr>
          <w:ins w:id="156" w:author="Administrator" w:date="2022-11-03T09:19:04Z"/>
          <w:rFonts w:hint="default" w:ascii="Times New Roman" w:hAnsi="Times New Roman" w:eastAsia="方正小标宋简体" w:cs="Times New Roman"/>
          <w:b w:val="0"/>
          <w:bCs w:val="0"/>
          <w:kern w:val="2"/>
          <w:sz w:val="44"/>
          <w:szCs w:val="44"/>
          <w:lang w:val="en-US" w:eastAsia="zh-CN" w:bidi="ar-SA"/>
        </w:rPr>
        <w:pPrChange w:id="155" w:author="Administrator" w:date="2023-01-18T10:34:17Z">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0"/>
          </w:pPr>
        </w:pPrChange>
      </w:pPr>
      <w:ins w:id="157" w:author="Administrator" w:date="2022-11-03T09:19:04Z">
        <w:r>
          <w:rPr>
            <w:rFonts w:hint="default" w:ascii="Times New Roman" w:hAnsi="Times New Roman" w:eastAsia="方正小标宋简体" w:cs="Times New Roman"/>
            <w:b w:val="0"/>
            <w:bCs w:val="0"/>
            <w:kern w:val="2"/>
            <w:sz w:val="44"/>
            <w:szCs w:val="44"/>
            <w:lang w:val="en-US" w:eastAsia="zh-CN" w:bidi="ar-SA"/>
          </w:rPr>
          <w:t>重庆市南川区统计局</w:t>
        </w:r>
      </w:ins>
    </w:p>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auto"/>
        <w:rPr>
          <w:ins w:id="159" w:author="Administrator" w:date="2023-01-18T10:30:07Z"/>
          <w:rFonts w:ascii="Times New Roman" w:hAnsi="Times New Roman" w:eastAsia="方正小标宋_GBK" w:cs="Times New Roman"/>
          <w:b w:val="0"/>
          <w:bCs w:val="0"/>
          <w:color w:val="000000"/>
          <w:kern w:val="0"/>
          <w:sz w:val="44"/>
          <w:szCs w:val="44"/>
          <w:lang w:val="en-US" w:eastAsia="zh-CN" w:bidi="ar"/>
          <w:rPrChange w:id="160" w:author="Administrator" w:date="2023-01-18T10:34:59Z">
            <w:rPr>
              <w:ins w:id="161" w:author="Administrator" w:date="2023-01-18T10:30:07Z"/>
              <w:rFonts w:ascii="方正小标宋_GBK" w:hAnsi="方正小标宋_GBK" w:eastAsia="方正小标宋_GBK" w:cs="方正小标宋_GBK"/>
              <w:b w:val="0"/>
              <w:bCs w:val="0"/>
              <w:color w:val="000000"/>
              <w:kern w:val="0"/>
              <w:sz w:val="44"/>
              <w:szCs w:val="44"/>
              <w:lang w:val="en-US" w:eastAsia="zh-CN" w:bidi="ar"/>
            </w:rPr>
          </w:rPrChange>
        </w:rPr>
        <w:pPrChange w:id="158" w:author="Administrator" w:date="2023-01-18T10:34:17Z">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pPrChange>
      </w:pPr>
      <w:ins w:id="162" w:author="Administrator" w:date="2023-01-18T10:30:07Z">
        <w:r>
          <w:rPr>
            <w:rFonts w:hint="default" w:ascii="Times New Roman" w:hAnsi="Times New Roman" w:eastAsia="方正小标宋_GBK" w:cs="Times New Roman"/>
            <w:b w:val="0"/>
            <w:bCs w:val="0"/>
            <w:color w:val="000000"/>
            <w:kern w:val="0"/>
            <w:sz w:val="44"/>
            <w:szCs w:val="44"/>
            <w:lang w:val="en-US" w:eastAsia="zh-CN" w:bidi="ar"/>
            <w:rPrChange w:id="163" w:author="Administrator" w:date="2023-01-18T10:34:59Z">
              <w:rPr>
                <w:rFonts w:hint="eastAsia" w:ascii="方正小标宋_GBK" w:hAnsi="方正小标宋_GBK" w:eastAsia="方正小标宋_GBK" w:cs="方正小标宋_GBK"/>
                <w:b w:val="0"/>
                <w:bCs w:val="0"/>
                <w:color w:val="000000"/>
                <w:kern w:val="0"/>
                <w:sz w:val="44"/>
                <w:szCs w:val="44"/>
                <w:lang w:val="en-US" w:eastAsia="zh-CN" w:bidi="ar"/>
              </w:rPr>
            </w:rPrChange>
          </w:rPr>
          <w:t>关于公布重庆市南川区20</w:t>
        </w:r>
      </w:ins>
      <w:ins w:id="164" w:author="Administrator" w:date="2023-01-18T10:30:07Z">
        <w:r>
          <w:rPr>
            <w:rFonts w:ascii="Times New Roman" w:hAnsi="Times New Roman" w:eastAsia="方正小标宋_GBK" w:cs="Times New Roman"/>
            <w:b w:val="0"/>
            <w:bCs w:val="0"/>
            <w:color w:val="000000"/>
            <w:kern w:val="0"/>
            <w:sz w:val="44"/>
            <w:szCs w:val="44"/>
            <w:lang w:val="en-US" w:eastAsia="zh-CN" w:bidi="ar"/>
            <w:rPrChange w:id="165" w:author="Administrator" w:date="2023-01-18T10:34:59Z">
              <w:rPr>
                <w:rFonts w:ascii="方正小标宋_GBK" w:hAnsi="方正小标宋_GBK" w:eastAsia="方正小标宋_GBK" w:cs="方正小标宋_GBK"/>
                <w:b w:val="0"/>
                <w:bCs w:val="0"/>
                <w:color w:val="000000"/>
                <w:kern w:val="0"/>
                <w:sz w:val="44"/>
                <w:szCs w:val="44"/>
                <w:lang w:val="en-US" w:eastAsia="zh-CN" w:bidi="ar"/>
              </w:rPr>
            </w:rPrChange>
          </w:rPr>
          <w:t>2</w:t>
        </w:r>
      </w:ins>
      <w:ins w:id="166" w:author="Administrator" w:date="2023-01-18T10:30:07Z">
        <w:r>
          <w:rPr>
            <w:rFonts w:hint="default" w:ascii="Times New Roman" w:hAnsi="Times New Roman" w:eastAsia="方正小标宋_GBK" w:cs="Times New Roman"/>
            <w:b w:val="0"/>
            <w:bCs w:val="0"/>
            <w:color w:val="000000"/>
            <w:kern w:val="0"/>
            <w:sz w:val="44"/>
            <w:szCs w:val="44"/>
            <w:lang w:val="en-US" w:eastAsia="zh-CN" w:bidi="ar"/>
            <w:rPrChange w:id="167" w:author="Administrator" w:date="2023-01-18T10:34:59Z">
              <w:rPr>
                <w:rFonts w:hint="eastAsia" w:ascii="方正小标宋_GBK" w:hAnsi="方正小标宋_GBK" w:eastAsia="方正小标宋_GBK" w:cs="方正小标宋_GBK"/>
                <w:b w:val="0"/>
                <w:bCs w:val="0"/>
                <w:color w:val="000000"/>
                <w:kern w:val="0"/>
                <w:sz w:val="44"/>
                <w:szCs w:val="44"/>
                <w:lang w:val="en-US" w:eastAsia="zh-CN" w:bidi="ar"/>
              </w:rPr>
            </w:rPrChange>
          </w:rPr>
          <w:t>3年统计用城乡</w:t>
        </w:r>
      </w:ins>
    </w:p>
    <w:p>
      <w:pPr>
        <w:keepNext w:val="0"/>
        <w:keepLines w:val="0"/>
        <w:pageBreakBefore w:val="0"/>
        <w:widowControl/>
        <w:suppressLineNumbers w:val="0"/>
        <w:kinsoku/>
        <w:wordWrap/>
        <w:overflowPunct/>
        <w:topLinePunct w:val="0"/>
        <w:autoSpaceDE/>
        <w:autoSpaceDN/>
        <w:bidi w:val="0"/>
        <w:adjustRightInd w:val="0"/>
        <w:snapToGrid w:val="0"/>
        <w:spacing w:line="580" w:lineRule="exact"/>
        <w:jc w:val="center"/>
        <w:textAlignment w:val="auto"/>
        <w:rPr>
          <w:ins w:id="169" w:author="Administrator" w:date="2023-01-18T10:30:07Z"/>
          <w:rFonts w:ascii="Times New Roman" w:hAnsi="Times New Roman" w:eastAsia="方正小标宋_GBK" w:cs="Times New Roman"/>
          <w:b w:val="0"/>
          <w:bCs w:val="0"/>
          <w:color w:val="000000"/>
          <w:kern w:val="0"/>
          <w:sz w:val="44"/>
          <w:szCs w:val="44"/>
          <w:lang w:val="en-US" w:eastAsia="zh-CN" w:bidi="ar"/>
          <w:rPrChange w:id="170" w:author="Administrator" w:date="2023-01-18T10:34:59Z">
            <w:rPr>
              <w:ins w:id="171" w:author="Administrator" w:date="2023-01-18T10:30:07Z"/>
              <w:rFonts w:ascii="方正小标宋_GBK" w:hAnsi="方正小标宋_GBK" w:eastAsia="方正小标宋_GBK" w:cs="方正小标宋_GBK"/>
              <w:b w:val="0"/>
              <w:bCs w:val="0"/>
              <w:color w:val="000000"/>
              <w:kern w:val="0"/>
              <w:sz w:val="44"/>
              <w:szCs w:val="44"/>
              <w:lang w:val="en-US" w:eastAsia="zh-CN" w:bidi="ar"/>
            </w:rPr>
          </w:rPrChange>
        </w:rPr>
        <w:pPrChange w:id="168" w:author="Administrator" w:date="2023-01-18T10:34:17Z">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pPrChange>
      </w:pPr>
      <w:ins w:id="172" w:author="Administrator" w:date="2023-01-18T10:30:07Z">
        <w:r>
          <w:rPr>
            <w:rFonts w:hint="default" w:ascii="Times New Roman" w:hAnsi="Times New Roman" w:eastAsia="方正小标宋_GBK" w:cs="Times New Roman"/>
            <w:b w:val="0"/>
            <w:bCs w:val="0"/>
            <w:color w:val="000000"/>
            <w:kern w:val="0"/>
            <w:sz w:val="44"/>
            <w:szCs w:val="44"/>
            <w:lang w:val="en-US" w:eastAsia="zh-CN" w:bidi="ar"/>
            <w:rPrChange w:id="173" w:author="Administrator" w:date="2023-01-18T10:34:59Z">
              <w:rPr>
                <w:rFonts w:hint="eastAsia" w:ascii="方正小标宋_GBK" w:hAnsi="方正小标宋_GBK" w:eastAsia="方正小标宋_GBK" w:cs="方正小标宋_GBK"/>
                <w:b w:val="0"/>
                <w:bCs w:val="0"/>
                <w:color w:val="000000"/>
                <w:kern w:val="0"/>
                <w:sz w:val="44"/>
                <w:szCs w:val="44"/>
                <w:lang w:val="en-US" w:eastAsia="zh-CN" w:bidi="ar"/>
              </w:rPr>
            </w:rPrChange>
          </w:rPr>
          <w:t>行政区划分类及代码的通知</w:t>
        </w:r>
      </w:ins>
    </w:p>
    <w:p>
      <w:pPr>
        <w:adjustRightInd w:val="0"/>
        <w:snapToGrid w:val="0"/>
        <w:spacing w:line="520" w:lineRule="exact"/>
        <w:jc w:val="both"/>
        <w:rPr>
          <w:ins w:id="175" w:author="Administrator" w:date="2023-01-18T10:30:07Z"/>
          <w:rFonts w:ascii="Times New Roman" w:hAnsi="Times New Roman" w:eastAsia="方正小标宋_GBK" w:cs="Times New Roman"/>
          <w:b w:val="0"/>
          <w:bCs w:val="0"/>
          <w:sz w:val="44"/>
          <w:szCs w:val="44"/>
          <w:rPrChange w:id="176" w:author="Administrator" w:date="2023-01-18T10:34:59Z">
            <w:rPr>
              <w:ins w:id="177" w:author="Administrator" w:date="2023-01-18T10:30:07Z"/>
              <w:rFonts w:ascii="方正小标宋_GBK" w:hAnsi="Times New Roman" w:eastAsia="方正小标宋_GBK" w:cs="方正小标宋_GBK"/>
              <w:b w:val="0"/>
              <w:bCs w:val="0"/>
              <w:sz w:val="44"/>
              <w:szCs w:val="44"/>
            </w:rPr>
          </w:rPrChange>
        </w:rPr>
        <w:pPrChange w:id="174" w:author="Administrator" w:date="2023-01-18T10:36:09Z">
          <w:pPr>
            <w:spacing w:line="600" w:lineRule="exact"/>
            <w:jc w:val="center"/>
          </w:pPr>
        </w:pPrChange>
      </w:pPr>
    </w:p>
    <w:p>
      <w:pPr>
        <w:adjustRightInd w:val="0"/>
        <w:snapToGrid w:val="0"/>
        <w:spacing w:line="580" w:lineRule="exact"/>
        <w:jc w:val="both"/>
        <w:rPr>
          <w:ins w:id="179" w:author="Administrator" w:date="2023-01-18T10:30:07Z"/>
          <w:rFonts w:hint="default" w:ascii="Times New Roman" w:hAnsi="Times New Roman" w:eastAsia="方正仿宋_GBK" w:cs="Times New Roman"/>
          <w:sz w:val="32"/>
          <w:szCs w:val="32"/>
          <w:rPrChange w:id="180" w:author="Administrator" w:date="2023-01-18T10:34:59Z">
            <w:rPr>
              <w:ins w:id="181" w:author="Administrator" w:date="2023-01-18T10:30:07Z"/>
              <w:rFonts w:hint="eastAsia" w:ascii="方正仿宋_GBK" w:hAnsi="方正仿宋_GBK" w:eastAsia="方正仿宋_GBK" w:cs="方正仿宋_GBK"/>
              <w:sz w:val="32"/>
              <w:szCs w:val="32"/>
            </w:rPr>
          </w:rPrChange>
        </w:rPr>
        <w:pPrChange w:id="178" w:author="Administrator" w:date="2023-01-18T10:33:35Z">
          <w:pPr>
            <w:spacing w:line="600" w:lineRule="exact"/>
            <w:jc w:val="left"/>
          </w:pPr>
        </w:pPrChange>
      </w:pPr>
      <w:ins w:id="182" w:author="Administrator" w:date="2023-01-18T10:30:07Z">
        <w:r>
          <w:rPr>
            <w:rFonts w:hint="default" w:ascii="Times New Roman" w:hAnsi="Times New Roman" w:eastAsia="方正仿宋_GBK" w:cs="Times New Roman"/>
            <w:sz w:val="32"/>
            <w:szCs w:val="32"/>
            <w:rPrChange w:id="183" w:author="Administrator" w:date="2023-01-18T10:34:59Z">
              <w:rPr>
                <w:rFonts w:hint="eastAsia" w:ascii="方正仿宋_GBK" w:hAnsi="方正仿宋_GBK" w:eastAsia="方正仿宋_GBK" w:cs="方正仿宋_GBK"/>
                <w:sz w:val="32"/>
                <w:szCs w:val="32"/>
              </w:rPr>
            </w:rPrChange>
          </w:rPr>
          <w:t>各乡镇人民政府、街道办事处，区级各有关部门：</w:t>
        </w:r>
      </w:ins>
    </w:p>
    <w:p>
      <w:pPr>
        <w:adjustRightInd w:val="0"/>
        <w:snapToGrid w:val="0"/>
        <w:spacing w:line="580" w:lineRule="exact"/>
        <w:ind w:firstLine="640" w:firstLineChars="200"/>
        <w:jc w:val="both"/>
        <w:rPr>
          <w:ins w:id="185" w:author="Administrator" w:date="2023-01-18T10:30:07Z"/>
          <w:rFonts w:hint="default" w:ascii="Times New Roman" w:hAnsi="Times New Roman" w:eastAsia="方正仿宋_GBK" w:cs="Times New Roman"/>
          <w:sz w:val="32"/>
          <w:szCs w:val="32"/>
          <w:rPrChange w:id="186" w:author="Administrator" w:date="2023-01-18T10:34:59Z">
            <w:rPr>
              <w:ins w:id="187" w:author="Administrator" w:date="2023-01-18T10:30:07Z"/>
              <w:rFonts w:hint="eastAsia" w:ascii="方正仿宋_GBK" w:hAnsi="方正仿宋_GBK" w:eastAsia="方正仿宋_GBK" w:cs="方正仿宋_GBK"/>
              <w:sz w:val="32"/>
              <w:szCs w:val="32"/>
            </w:rPr>
          </w:rPrChange>
        </w:rPr>
        <w:pPrChange w:id="184" w:author="Administrator" w:date="2023-01-18T10:33:35Z">
          <w:pPr>
            <w:spacing w:line="600" w:lineRule="exact"/>
            <w:ind w:firstLine="640" w:firstLineChars="200"/>
            <w:jc w:val="left"/>
          </w:pPr>
        </w:pPrChange>
      </w:pPr>
      <w:ins w:id="188" w:author="Administrator" w:date="2023-01-18T10:30:07Z">
        <w:r>
          <w:rPr>
            <w:rFonts w:hint="default" w:ascii="Times New Roman" w:hAnsi="Times New Roman" w:eastAsia="方正仿宋_GBK" w:cs="Times New Roman"/>
            <w:sz w:val="32"/>
            <w:szCs w:val="32"/>
            <w:rPrChange w:id="189" w:author="Administrator" w:date="2023-01-18T10:34:59Z">
              <w:rPr>
                <w:rFonts w:hint="eastAsia" w:ascii="方正仿宋_GBK" w:hAnsi="方正仿宋_GBK" w:eastAsia="方正仿宋_GBK" w:cs="方正仿宋_GBK"/>
                <w:sz w:val="32"/>
                <w:szCs w:val="32"/>
              </w:rPr>
            </w:rPrChange>
          </w:rPr>
          <w:t>为规范全区统计基层和基础统计工作制度建设，统一统计口径，根据有关规定的要求，现已完成对我区</w:t>
        </w:r>
      </w:ins>
      <w:ins w:id="190" w:author="Administrator" w:date="2023-01-18T10:30:07Z">
        <w:r>
          <w:rPr>
            <w:rFonts w:hint="default" w:ascii="Times New Roman" w:hAnsi="Times New Roman" w:eastAsia="方正仿宋_GBK" w:cs="Times New Roman"/>
            <w:sz w:val="32"/>
            <w:szCs w:val="32"/>
          </w:rPr>
          <w:t>202</w:t>
        </w:r>
      </w:ins>
      <w:ins w:id="191" w:author="Administrator" w:date="2023-01-18T10:30:07Z">
        <w:r>
          <w:rPr>
            <w:rFonts w:hint="default" w:ascii="Times New Roman" w:hAnsi="Times New Roman" w:eastAsia="方正仿宋_GBK" w:cs="Times New Roman"/>
            <w:sz w:val="32"/>
            <w:szCs w:val="32"/>
            <w:lang w:val="en-US" w:eastAsia="zh-CN"/>
          </w:rPr>
          <w:t>2</w:t>
        </w:r>
      </w:ins>
      <w:ins w:id="192" w:author="Administrator" w:date="2023-01-18T10:30:07Z">
        <w:r>
          <w:rPr>
            <w:rFonts w:hint="default" w:ascii="Times New Roman" w:hAnsi="Times New Roman" w:eastAsia="方正仿宋_GBK" w:cs="Times New Roman"/>
            <w:sz w:val="32"/>
            <w:szCs w:val="32"/>
            <w:rPrChange w:id="193" w:author="Administrator" w:date="2023-01-18T10:34:59Z">
              <w:rPr>
                <w:rFonts w:hint="eastAsia" w:ascii="方正仿宋_GBK" w:hAnsi="方正仿宋_GBK" w:eastAsia="方正仿宋_GBK" w:cs="方正仿宋_GBK"/>
                <w:sz w:val="32"/>
                <w:szCs w:val="32"/>
              </w:rPr>
            </w:rPrChange>
          </w:rPr>
          <w:t>年度城乡行政区域调整及变更工作。现将重庆市</w:t>
        </w:r>
      </w:ins>
      <w:ins w:id="194" w:author="Administrator" w:date="2023-01-18T10:30:07Z">
        <w:r>
          <w:rPr>
            <w:rFonts w:hint="default" w:ascii="Times New Roman" w:hAnsi="Times New Roman" w:eastAsia="方正仿宋_GBK" w:cs="Times New Roman"/>
            <w:bCs/>
            <w:sz w:val="32"/>
            <w:szCs w:val="32"/>
            <w:rPrChange w:id="195" w:author="Administrator" w:date="2023-01-18T10:34:59Z">
              <w:rPr>
                <w:rFonts w:hint="eastAsia" w:ascii="方正仿宋_GBK" w:hAnsi="方正仿宋_GBK" w:eastAsia="方正仿宋_GBK" w:cs="方正仿宋_GBK"/>
                <w:bCs/>
                <w:sz w:val="32"/>
                <w:szCs w:val="32"/>
              </w:rPr>
            </w:rPrChange>
          </w:rPr>
          <w:t>南川区202</w:t>
        </w:r>
      </w:ins>
      <w:ins w:id="196" w:author="Administrator" w:date="2023-01-18T10:30:07Z">
        <w:r>
          <w:rPr>
            <w:rFonts w:hint="default" w:ascii="Times New Roman" w:hAnsi="Times New Roman" w:eastAsia="方正仿宋_GBK" w:cs="Times New Roman"/>
            <w:bCs/>
            <w:sz w:val="32"/>
            <w:szCs w:val="32"/>
            <w:lang w:val="en-US" w:eastAsia="zh-CN"/>
            <w:rPrChange w:id="197" w:author="Administrator" w:date="2023-01-18T10:34:59Z">
              <w:rPr>
                <w:rFonts w:hint="eastAsia" w:ascii="方正仿宋_GBK" w:hAnsi="方正仿宋_GBK" w:eastAsia="方正仿宋_GBK" w:cs="方正仿宋_GBK"/>
                <w:bCs/>
                <w:sz w:val="32"/>
                <w:szCs w:val="32"/>
                <w:lang w:val="en-US" w:eastAsia="zh-CN"/>
              </w:rPr>
            </w:rPrChange>
          </w:rPr>
          <w:t>3</w:t>
        </w:r>
      </w:ins>
      <w:ins w:id="198" w:author="Administrator" w:date="2023-01-18T10:30:07Z">
        <w:r>
          <w:rPr>
            <w:rFonts w:hint="default" w:ascii="Times New Roman" w:hAnsi="Times New Roman" w:eastAsia="方正仿宋_GBK" w:cs="Times New Roman"/>
            <w:bCs/>
            <w:sz w:val="32"/>
            <w:szCs w:val="32"/>
            <w:rPrChange w:id="199" w:author="Administrator" w:date="2023-01-18T10:34:59Z">
              <w:rPr>
                <w:rFonts w:hint="eastAsia" w:ascii="方正仿宋_GBK" w:hAnsi="方正仿宋_GBK" w:eastAsia="方正仿宋_GBK" w:cs="方正仿宋_GBK"/>
                <w:bCs/>
                <w:sz w:val="32"/>
                <w:szCs w:val="32"/>
              </w:rPr>
            </w:rPrChange>
          </w:rPr>
          <w:t>年统计用城乡行政区划分类及代码</w:t>
        </w:r>
      </w:ins>
      <w:ins w:id="200" w:author="Administrator" w:date="2023-01-18T10:30:07Z">
        <w:r>
          <w:rPr>
            <w:rFonts w:hint="default" w:ascii="Times New Roman" w:hAnsi="Times New Roman" w:eastAsia="方正仿宋_GBK" w:cs="Times New Roman"/>
            <w:sz w:val="32"/>
            <w:szCs w:val="32"/>
            <w:rPrChange w:id="201" w:author="Administrator" w:date="2023-01-18T10:34:59Z">
              <w:rPr>
                <w:rFonts w:hint="eastAsia" w:ascii="方正仿宋_GBK" w:hAnsi="方正仿宋_GBK" w:eastAsia="方正仿宋_GBK" w:cs="方正仿宋_GBK"/>
                <w:sz w:val="32"/>
                <w:szCs w:val="32"/>
              </w:rPr>
            </w:rPrChange>
          </w:rPr>
          <w:t>公布如下，请各单位遵照使用。</w:t>
        </w:r>
      </w:ins>
    </w:p>
    <w:p>
      <w:pPr>
        <w:adjustRightInd w:val="0"/>
        <w:snapToGrid w:val="0"/>
        <w:spacing w:line="320" w:lineRule="exact"/>
        <w:jc w:val="both"/>
        <w:rPr>
          <w:ins w:id="203" w:author="Administrator" w:date="2023-01-18T10:30:07Z"/>
          <w:rFonts w:hint="default" w:ascii="Times New Roman" w:hAnsi="Times New Roman" w:eastAsia="方正仿宋_GBK" w:cs="Times New Roman"/>
          <w:b/>
          <w:bCs/>
          <w:sz w:val="44"/>
          <w:szCs w:val="44"/>
          <w:rPrChange w:id="204" w:author="Administrator" w:date="2023-01-18T10:34:59Z">
            <w:rPr>
              <w:ins w:id="205" w:author="Administrator" w:date="2023-01-18T10:30:07Z"/>
              <w:rFonts w:hint="eastAsia" w:ascii="方正仿宋_GBK" w:hAnsi="方正仿宋_GBK" w:eastAsia="方正仿宋_GBK" w:cs="方正仿宋_GBK"/>
              <w:b/>
              <w:bCs/>
              <w:sz w:val="44"/>
              <w:szCs w:val="44"/>
            </w:rPr>
          </w:rPrChange>
        </w:rPr>
        <w:pPrChange w:id="202" w:author="Administrator" w:date="2023-01-18T10:36:36Z">
          <w:pPr>
            <w:spacing w:line="600" w:lineRule="exact"/>
            <w:jc w:val="left"/>
          </w:pPr>
        </w:pPrChange>
      </w:pPr>
    </w:p>
    <w:p>
      <w:pPr>
        <w:adjustRightInd w:val="0"/>
        <w:snapToGrid w:val="0"/>
        <w:spacing w:line="580" w:lineRule="exact"/>
        <w:ind w:left="0" w:leftChars="0" w:firstLine="0" w:firstLineChars="0"/>
        <w:jc w:val="both"/>
        <w:rPr>
          <w:ins w:id="207" w:author="Administrator" w:date="2023-01-18T10:30:07Z"/>
          <w:rFonts w:hint="default" w:ascii="Times New Roman" w:hAnsi="Times New Roman" w:eastAsia="方正仿宋_GBK" w:cs="Times New Roman"/>
          <w:bCs/>
          <w:sz w:val="32"/>
          <w:szCs w:val="32"/>
          <w:rPrChange w:id="208" w:author="Administrator" w:date="2023-01-18T10:34:59Z">
            <w:rPr>
              <w:ins w:id="209" w:author="Administrator" w:date="2023-01-18T10:30:07Z"/>
              <w:rFonts w:hint="eastAsia" w:ascii="方正仿宋_GBK" w:hAnsi="方正仿宋_GBK" w:eastAsia="方正仿宋_GBK" w:cs="方正仿宋_GBK"/>
              <w:bCs/>
              <w:sz w:val="32"/>
              <w:szCs w:val="32"/>
            </w:rPr>
          </w:rPrChange>
        </w:rPr>
        <w:pPrChange w:id="206" w:author="Administrator" w:date="2023-01-18T10:36:59Z">
          <w:pPr>
            <w:spacing w:line="600" w:lineRule="exact"/>
            <w:ind w:left="706" w:leftChars="1" w:hanging="704" w:hangingChars="220"/>
            <w:jc w:val="left"/>
          </w:pPr>
        </w:pPrChange>
      </w:pPr>
      <w:ins w:id="210" w:author="Administrator" w:date="2023-01-18T10:30:07Z">
        <w:r>
          <w:rPr>
            <w:rFonts w:hint="default" w:ascii="Times New Roman" w:hAnsi="Times New Roman" w:eastAsia="方正仿宋_GBK" w:cs="Times New Roman"/>
            <w:bCs/>
            <w:sz w:val="32"/>
            <w:szCs w:val="32"/>
            <w:rPrChange w:id="211" w:author="Administrator" w:date="2023-01-18T10:34:59Z">
              <w:rPr>
                <w:rFonts w:hint="eastAsia" w:ascii="方正仿宋_GBK" w:hAnsi="方正仿宋_GBK" w:eastAsia="方正仿宋_GBK" w:cs="方正仿宋_GBK"/>
                <w:bCs/>
                <w:sz w:val="32"/>
                <w:szCs w:val="32"/>
              </w:rPr>
            </w:rPrChange>
          </w:rPr>
          <w:t>附件</w:t>
        </w:r>
      </w:ins>
      <w:ins w:id="212" w:author="Administrator" w:date="2023-01-18T10:30:07Z">
        <w:r>
          <w:rPr>
            <w:rFonts w:hint="default" w:ascii="Times New Roman" w:hAnsi="Times New Roman" w:eastAsia="方正仿宋_GBK" w:cs="Times New Roman"/>
            <w:bCs/>
            <w:sz w:val="32"/>
            <w:szCs w:val="32"/>
            <w:rPrChange w:id="213" w:author="Administrator" w:date="2023-01-18T10:34:59Z">
              <w:rPr>
                <w:rFonts w:hint="eastAsia" w:ascii="方正仿宋_GBK" w:hAnsi="方正仿宋_GBK" w:eastAsia="方正仿宋_GBK" w:cs="方正仿宋_GBK"/>
                <w:bCs/>
                <w:sz w:val="32"/>
                <w:szCs w:val="32"/>
              </w:rPr>
            </w:rPrChange>
          </w:rPr>
          <w:t>：重庆市南川区</w:t>
        </w:r>
      </w:ins>
      <w:ins w:id="214" w:author="Administrator" w:date="2023-01-18T10:30:07Z">
        <w:r>
          <w:rPr>
            <w:rFonts w:hint="default" w:ascii="Times New Roman" w:hAnsi="Times New Roman" w:eastAsia="方正仿宋_GBK" w:cs="Times New Roman"/>
            <w:bCs/>
            <w:sz w:val="32"/>
            <w:szCs w:val="32"/>
          </w:rPr>
          <w:t>202</w:t>
        </w:r>
      </w:ins>
      <w:ins w:id="215" w:author="Administrator" w:date="2023-01-18T10:30:07Z">
        <w:r>
          <w:rPr>
            <w:rFonts w:hint="default" w:ascii="Times New Roman" w:hAnsi="Times New Roman" w:eastAsia="方正仿宋_GBK" w:cs="Times New Roman"/>
            <w:bCs/>
            <w:sz w:val="32"/>
            <w:szCs w:val="32"/>
            <w:lang w:val="en-US" w:eastAsia="zh-CN"/>
          </w:rPr>
          <w:t>3</w:t>
        </w:r>
      </w:ins>
      <w:ins w:id="216" w:author="Administrator" w:date="2023-01-18T10:30:07Z">
        <w:r>
          <w:rPr>
            <w:rFonts w:hint="default" w:ascii="Times New Roman" w:hAnsi="Times New Roman" w:eastAsia="方正仿宋_GBK" w:cs="Times New Roman"/>
            <w:bCs/>
            <w:sz w:val="32"/>
            <w:szCs w:val="32"/>
            <w:rPrChange w:id="217" w:author="Administrator" w:date="2023-01-18T10:34:59Z">
              <w:rPr>
                <w:rFonts w:hint="eastAsia" w:ascii="方正仿宋_GBK" w:hAnsi="方正仿宋_GBK" w:eastAsia="方正仿宋_GBK" w:cs="方正仿宋_GBK"/>
                <w:bCs/>
                <w:sz w:val="32"/>
                <w:szCs w:val="32"/>
              </w:rPr>
            </w:rPrChange>
          </w:rPr>
          <w:t>年统计用城乡行政区划分类及代码</w:t>
        </w:r>
      </w:ins>
    </w:p>
    <w:p>
      <w:pPr>
        <w:adjustRightInd w:val="0"/>
        <w:snapToGrid w:val="0"/>
        <w:spacing w:line="500" w:lineRule="exact"/>
        <w:jc w:val="both"/>
        <w:rPr>
          <w:ins w:id="219" w:author="Administrator" w:date="2023-01-18T10:30:07Z"/>
          <w:rFonts w:hint="default" w:ascii="Times New Roman" w:hAnsi="Times New Roman" w:eastAsia="方正仿宋_GBK" w:cs="Times New Roman"/>
          <w:bCs/>
          <w:sz w:val="32"/>
          <w:szCs w:val="32"/>
          <w:rPrChange w:id="220" w:author="Administrator" w:date="2023-01-18T10:34:59Z">
            <w:rPr>
              <w:ins w:id="221" w:author="Administrator" w:date="2023-01-18T10:30:07Z"/>
              <w:rFonts w:hint="eastAsia" w:ascii="方正仿宋_GBK" w:hAnsi="方正仿宋_GBK" w:eastAsia="方正仿宋_GBK" w:cs="方正仿宋_GBK"/>
              <w:bCs/>
              <w:sz w:val="32"/>
              <w:szCs w:val="32"/>
            </w:rPr>
          </w:rPrChange>
        </w:rPr>
        <w:pPrChange w:id="218" w:author="Administrator" w:date="2023-01-18T10:36:21Z">
          <w:pPr>
            <w:spacing w:line="600" w:lineRule="exact"/>
            <w:jc w:val="left"/>
          </w:pPr>
        </w:pPrChange>
      </w:pPr>
    </w:p>
    <w:p>
      <w:pPr>
        <w:tabs>
          <w:tab w:val="left" w:pos="7655"/>
        </w:tabs>
        <w:adjustRightInd w:val="0"/>
        <w:snapToGrid w:val="0"/>
        <w:spacing w:line="580" w:lineRule="exact"/>
        <w:ind w:right="0" w:rightChars="0" w:firstLine="4480" w:firstLineChars="1400"/>
        <w:jc w:val="both"/>
        <w:rPr>
          <w:ins w:id="223" w:author="Administrator" w:date="2023-01-18T10:30:07Z"/>
          <w:rFonts w:hint="default" w:ascii="Times New Roman" w:hAnsi="Times New Roman" w:eastAsia="方正仿宋_GBK" w:cs="Times New Roman"/>
          <w:bCs/>
          <w:sz w:val="32"/>
          <w:szCs w:val="32"/>
          <w:rPrChange w:id="224" w:author="Administrator" w:date="2023-01-18T10:34:59Z">
            <w:rPr>
              <w:ins w:id="225" w:author="Administrator" w:date="2023-01-18T10:30:07Z"/>
              <w:rFonts w:hint="eastAsia" w:ascii="方正仿宋_GBK" w:hAnsi="方正仿宋_GBK" w:eastAsia="方正仿宋_GBK" w:cs="方正仿宋_GBK"/>
              <w:bCs/>
              <w:sz w:val="32"/>
              <w:szCs w:val="32"/>
            </w:rPr>
          </w:rPrChange>
        </w:rPr>
        <w:pPrChange w:id="222" w:author="Administrator" w:date="2023-01-18T10:35:43Z">
          <w:pPr>
            <w:tabs>
              <w:tab w:val="left" w:pos="7655"/>
            </w:tabs>
            <w:spacing w:line="600" w:lineRule="exact"/>
            <w:ind w:right="651" w:rightChars="310"/>
            <w:jc w:val="right"/>
          </w:pPr>
        </w:pPrChange>
      </w:pPr>
      <w:ins w:id="226" w:author="Administrator" w:date="2023-01-18T10:30:07Z">
        <w:r>
          <w:rPr>
            <w:rFonts w:hint="default" w:ascii="Times New Roman" w:hAnsi="Times New Roman" w:eastAsia="方正仿宋_GBK" w:cs="Times New Roman"/>
            <w:bCs/>
            <w:sz w:val="32"/>
            <w:szCs w:val="32"/>
            <w:rPrChange w:id="227" w:author="Administrator" w:date="2023-01-18T10:34:59Z">
              <w:rPr>
                <w:rFonts w:hint="eastAsia" w:ascii="方正仿宋_GBK" w:hAnsi="方正仿宋_GBK" w:eastAsia="方正仿宋_GBK" w:cs="方正仿宋_GBK"/>
                <w:bCs/>
                <w:sz w:val="32"/>
                <w:szCs w:val="32"/>
              </w:rPr>
            </w:rPrChange>
          </w:rPr>
          <w:t>重庆市南川区统计局</w:t>
        </w:r>
      </w:ins>
    </w:p>
    <w:p>
      <w:pPr>
        <w:adjustRightInd w:val="0"/>
        <w:snapToGrid w:val="0"/>
        <w:spacing w:line="580" w:lineRule="exact"/>
        <w:ind w:right="0" w:rightChars="0" w:firstLine="4800" w:firstLineChars="1500"/>
        <w:jc w:val="both"/>
        <w:rPr>
          <w:ins w:id="229" w:author="Administrator" w:date="2023-01-18T10:30:07Z"/>
          <w:rFonts w:hint="default" w:ascii="Times New Roman" w:hAnsi="Times New Roman" w:eastAsia="方正仿宋_GBK" w:cs="Times New Roman"/>
          <w:bCs/>
          <w:sz w:val="32"/>
          <w:szCs w:val="32"/>
          <w:rPrChange w:id="230" w:author="Administrator" w:date="2023-01-18T10:34:59Z">
            <w:rPr>
              <w:ins w:id="231" w:author="Administrator" w:date="2023-01-18T10:30:07Z"/>
              <w:rFonts w:hint="eastAsia" w:ascii="方正仿宋_GBK" w:hAnsi="方正仿宋_GBK" w:eastAsia="方正仿宋_GBK" w:cs="方正仿宋_GBK"/>
              <w:bCs/>
              <w:sz w:val="32"/>
              <w:szCs w:val="32"/>
            </w:rPr>
          </w:rPrChange>
        </w:rPr>
        <w:pPrChange w:id="228" w:author="Administrator" w:date="2023-01-18T10:35:47Z">
          <w:pPr>
            <w:spacing w:line="600" w:lineRule="exact"/>
            <w:ind w:right="934" w:rightChars="445"/>
            <w:jc w:val="right"/>
          </w:pPr>
        </w:pPrChange>
      </w:pPr>
      <w:ins w:id="232" w:author="Administrator" w:date="2023-01-18T10:30:07Z">
        <w:r>
          <w:rPr>
            <w:rFonts w:hint="default" w:ascii="Times New Roman" w:hAnsi="Times New Roman" w:eastAsia="方正仿宋_GBK" w:cs="Times New Roman"/>
            <w:bCs/>
            <w:sz w:val="32"/>
            <w:szCs w:val="32"/>
          </w:rPr>
          <w:t>202</w:t>
        </w:r>
      </w:ins>
      <w:ins w:id="233" w:author="Administrator" w:date="2023-01-18T10:30:07Z">
        <w:r>
          <w:rPr>
            <w:rFonts w:hint="default" w:ascii="Times New Roman" w:hAnsi="Times New Roman" w:eastAsia="方正仿宋_GBK" w:cs="Times New Roman"/>
            <w:bCs/>
            <w:sz w:val="32"/>
            <w:szCs w:val="32"/>
            <w:lang w:val="en-US" w:eastAsia="zh-CN"/>
          </w:rPr>
          <w:t>3</w:t>
        </w:r>
      </w:ins>
      <w:ins w:id="234" w:author="Administrator" w:date="2023-01-18T10:30:07Z">
        <w:r>
          <w:rPr>
            <w:rFonts w:hint="default" w:ascii="Times New Roman" w:hAnsi="Times New Roman" w:eastAsia="方正仿宋_GBK" w:cs="Times New Roman"/>
            <w:bCs/>
            <w:sz w:val="32"/>
            <w:szCs w:val="32"/>
            <w:rPrChange w:id="235" w:author="Administrator" w:date="2023-01-18T10:34:59Z">
              <w:rPr>
                <w:rFonts w:hint="eastAsia" w:ascii="方正仿宋_GBK" w:hAnsi="方正仿宋_GBK" w:eastAsia="方正仿宋_GBK" w:cs="方正仿宋_GBK"/>
                <w:bCs/>
                <w:sz w:val="32"/>
                <w:szCs w:val="32"/>
              </w:rPr>
            </w:rPrChange>
          </w:rPr>
          <w:t>年</w:t>
        </w:r>
      </w:ins>
      <w:ins w:id="236" w:author="Administrator" w:date="2023-01-18T10:30:07Z">
        <w:r>
          <w:rPr>
            <w:rFonts w:hint="default" w:ascii="Times New Roman" w:hAnsi="Times New Roman" w:eastAsia="方正仿宋_GBK" w:cs="Times New Roman"/>
            <w:bCs/>
            <w:sz w:val="32"/>
            <w:szCs w:val="32"/>
            <w:lang w:val="en-US" w:eastAsia="zh-CN"/>
          </w:rPr>
          <w:t>1</w:t>
        </w:r>
      </w:ins>
      <w:ins w:id="237" w:author="Administrator" w:date="2023-01-18T10:30:07Z">
        <w:r>
          <w:rPr>
            <w:rFonts w:hint="default" w:ascii="Times New Roman" w:hAnsi="Times New Roman" w:eastAsia="方正仿宋_GBK" w:cs="Times New Roman"/>
            <w:bCs/>
            <w:sz w:val="32"/>
            <w:szCs w:val="32"/>
            <w:rPrChange w:id="238" w:author="Administrator" w:date="2023-01-18T10:34:59Z">
              <w:rPr>
                <w:rFonts w:hint="eastAsia" w:ascii="方正仿宋_GBK" w:hAnsi="方正仿宋_GBK" w:eastAsia="方正仿宋_GBK" w:cs="方正仿宋_GBK"/>
                <w:bCs/>
                <w:sz w:val="32"/>
                <w:szCs w:val="32"/>
              </w:rPr>
            </w:rPrChange>
          </w:rPr>
          <w:t>月</w:t>
        </w:r>
      </w:ins>
      <w:ins w:id="239" w:author="Administrator" w:date="2023-01-18T10:30:07Z">
        <w:r>
          <w:rPr>
            <w:rFonts w:hint="default" w:ascii="Times New Roman" w:hAnsi="Times New Roman" w:eastAsia="方正仿宋_GBK" w:cs="Times New Roman"/>
            <w:bCs/>
            <w:sz w:val="32"/>
            <w:szCs w:val="32"/>
            <w:lang w:val="en-US" w:eastAsia="zh-CN"/>
          </w:rPr>
          <w:t>16</w:t>
        </w:r>
      </w:ins>
      <w:ins w:id="240" w:author="Administrator" w:date="2023-01-18T10:30:07Z">
        <w:r>
          <w:rPr>
            <w:rFonts w:hint="default" w:ascii="Times New Roman" w:hAnsi="Times New Roman" w:eastAsia="方正仿宋_GBK" w:cs="Times New Roman"/>
            <w:bCs/>
            <w:sz w:val="32"/>
            <w:szCs w:val="32"/>
            <w:rPrChange w:id="241" w:author="Administrator" w:date="2023-01-18T10:34:59Z">
              <w:rPr>
                <w:rFonts w:hint="eastAsia" w:ascii="方正仿宋_GBK" w:hAnsi="方正仿宋_GBK" w:eastAsia="方正仿宋_GBK" w:cs="方正仿宋_GBK"/>
                <w:bCs/>
                <w:sz w:val="32"/>
                <w:szCs w:val="32"/>
              </w:rPr>
            </w:rPrChange>
          </w:rPr>
          <w:t>日</w:t>
        </w:r>
      </w:ins>
    </w:p>
    <w:p>
      <w:pPr>
        <w:widowControl/>
        <w:ind w:right="420" w:rightChars="200"/>
        <w:jc w:val="left"/>
        <w:rPr>
          <w:ins w:id="243" w:author="Administrator" w:date="2023-01-18T10:30:07Z"/>
          <w:rFonts w:ascii="Times New Roman" w:hAnsi="Times New Roman" w:eastAsia="仿宋" w:cs="Times New Roman"/>
          <w:bCs/>
          <w:sz w:val="32"/>
          <w:szCs w:val="32"/>
          <w:rPrChange w:id="244" w:author="Administrator" w:date="2023-01-18T10:34:59Z">
            <w:rPr>
              <w:ins w:id="245" w:author="Administrator" w:date="2023-01-18T10:30:07Z"/>
              <w:rFonts w:ascii="仿宋" w:hAnsi="仿宋" w:eastAsia="仿宋" w:cs="方正小标宋_GBK"/>
              <w:bCs/>
              <w:sz w:val="32"/>
              <w:szCs w:val="32"/>
            </w:rPr>
          </w:rPrChange>
        </w:rPr>
        <w:pPrChange w:id="242" w:author="user" w:date="2023-10-09T09:38:05Z">
          <w:pPr>
            <w:widowControl/>
            <w:ind w:right="420" w:rightChars="200"/>
            <w:jc w:val="right"/>
          </w:pPr>
        </w:pPrChange>
      </w:pPr>
      <w:ins w:id="246" w:author="user" w:date="2023-10-09T09:38:07Z">
        <w:r>
          <w:rPr>
            <w:rFonts w:hint="eastAsia" w:eastAsia="仿宋" w:cs="Times New Roman"/>
            <w:bCs/>
            <w:sz w:val="32"/>
            <w:szCs w:val="32"/>
            <w:lang w:eastAsia="zh-CN"/>
          </w:rPr>
          <w:t>（</w:t>
        </w:r>
      </w:ins>
      <w:ins w:id="247" w:author="user" w:date="2023-10-09T09:38:09Z">
        <w:r>
          <w:rPr>
            <w:rFonts w:hint="eastAsia" w:eastAsia="仿宋" w:cs="Times New Roman"/>
            <w:bCs/>
            <w:sz w:val="32"/>
            <w:szCs w:val="32"/>
            <w:lang w:eastAsia="zh-CN"/>
          </w:rPr>
          <w:t>此件</w:t>
        </w:r>
      </w:ins>
      <w:ins w:id="248" w:author="user" w:date="2023-10-09T09:38:11Z">
        <w:r>
          <w:rPr>
            <w:rFonts w:hint="eastAsia" w:eastAsia="仿宋" w:cs="Times New Roman"/>
            <w:bCs/>
            <w:sz w:val="32"/>
            <w:szCs w:val="32"/>
            <w:lang w:eastAsia="zh-CN"/>
          </w:rPr>
          <w:t>公开</w:t>
        </w:r>
      </w:ins>
      <w:ins w:id="249" w:author="user" w:date="2023-10-09T09:38:13Z">
        <w:r>
          <w:rPr>
            <w:rFonts w:hint="eastAsia" w:eastAsia="仿宋" w:cs="Times New Roman"/>
            <w:bCs/>
            <w:sz w:val="32"/>
            <w:szCs w:val="32"/>
            <w:lang w:eastAsia="zh-CN"/>
          </w:rPr>
          <w:t>发布</w:t>
        </w:r>
      </w:ins>
      <w:ins w:id="250" w:author="user" w:date="2023-10-09T09:38:07Z">
        <w:r>
          <w:rPr>
            <w:rFonts w:hint="eastAsia" w:eastAsia="仿宋" w:cs="Times New Roman"/>
            <w:bCs/>
            <w:sz w:val="32"/>
            <w:szCs w:val="32"/>
            <w:lang w:eastAsia="zh-CN"/>
          </w:rPr>
          <w:t>）</w:t>
        </w:r>
      </w:ins>
      <w:ins w:id="251" w:author="Administrator" w:date="2023-01-18T10:30:07Z">
        <w:bookmarkStart w:id="7" w:name="_GoBack"/>
        <w:bookmarkEnd w:id="7"/>
        <w:r>
          <w:rPr>
            <w:rFonts w:ascii="Times New Roman" w:hAnsi="Times New Roman" w:eastAsia="仿宋" w:cs="Times New Roman"/>
            <w:bCs/>
            <w:sz w:val="32"/>
            <w:szCs w:val="32"/>
            <w:rPrChange w:id="252" w:author="Administrator" w:date="2023-01-18T10:34:59Z">
              <w:rPr>
                <w:rFonts w:ascii="仿宋" w:hAnsi="仿宋" w:eastAsia="仿宋" w:cs="方正小标宋_GBK"/>
                <w:bCs/>
                <w:sz w:val="32"/>
                <w:szCs w:val="32"/>
              </w:rPr>
            </w:rPrChange>
          </w:rPr>
          <w:br w:type="page"/>
        </w:r>
      </w:ins>
    </w:p>
    <w:p>
      <w:pPr>
        <w:spacing w:line="600" w:lineRule="exact"/>
        <w:jc w:val="left"/>
        <w:rPr>
          <w:ins w:id="253" w:author="Administrator" w:date="2023-01-18T10:30:07Z"/>
          <w:rFonts w:ascii="Times New Roman" w:hAnsi="Times New Roman" w:eastAsia="仿宋" w:cs="Times New Roman"/>
          <w:bCs/>
          <w:sz w:val="32"/>
          <w:szCs w:val="32"/>
          <w:rPrChange w:id="254" w:author="Administrator" w:date="2023-01-18T10:34:59Z">
            <w:rPr>
              <w:ins w:id="255" w:author="Administrator" w:date="2023-01-18T10:30:07Z"/>
              <w:rFonts w:ascii="仿宋" w:hAnsi="仿宋" w:eastAsia="仿宋" w:cs="方正小标宋_GBK"/>
              <w:bCs/>
              <w:sz w:val="32"/>
              <w:szCs w:val="32"/>
            </w:rPr>
          </w:rPrChange>
        </w:rPr>
      </w:pPr>
      <w:ins w:id="256" w:author="Administrator" w:date="2023-01-18T10:30:07Z">
        <w:r>
          <w:rPr>
            <w:rFonts w:hint="default" w:ascii="Times New Roman" w:hAnsi="Times New Roman" w:eastAsia="仿宋" w:cs="Times New Roman"/>
            <w:bCs/>
            <w:sz w:val="32"/>
            <w:szCs w:val="32"/>
            <w:rPrChange w:id="257" w:author="Administrator" w:date="2023-01-18T10:34:59Z">
              <w:rPr>
                <w:rFonts w:hint="eastAsia" w:ascii="仿宋" w:hAnsi="仿宋" w:eastAsia="仿宋" w:cs="方正小标宋_GBK"/>
                <w:bCs/>
                <w:sz w:val="32"/>
                <w:szCs w:val="32"/>
              </w:rPr>
            </w:rPrChange>
          </w:rPr>
          <w:t>附件</w:t>
        </w:r>
      </w:ins>
      <w:ins w:id="258" w:author="Administrator" w:date="2023-01-18T10:30:07Z">
        <w:r>
          <w:rPr>
            <w:rFonts w:hint="default" w:ascii="Times New Roman" w:hAnsi="Times New Roman" w:eastAsia="仿宋" w:cs="Times New Roman"/>
            <w:bCs/>
            <w:sz w:val="32"/>
            <w:szCs w:val="32"/>
            <w:rPrChange w:id="259" w:author="Administrator" w:date="2023-01-18T10:34:59Z">
              <w:rPr>
                <w:rFonts w:hint="eastAsia" w:ascii="仿宋" w:hAnsi="仿宋" w:eastAsia="仿宋" w:cs="方正小标宋_GBK"/>
                <w:bCs/>
                <w:sz w:val="32"/>
                <w:szCs w:val="32"/>
              </w:rPr>
            </w:rPrChange>
          </w:rPr>
          <w:t>：</w:t>
        </w:r>
      </w:ins>
    </w:p>
    <w:tbl>
      <w:tblPr>
        <w:tblStyle w:val="14"/>
        <w:tblW w:w="8222" w:type="dxa"/>
        <w:jc w:val="center"/>
        <w:tblLayout w:type="fixed"/>
        <w:tblCellMar>
          <w:top w:w="0" w:type="dxa"/>
          <w:left w:w="108" w:type="dxa"/>
          <w:bottom w:w="0" w:type="dxa"/>
          <w:right w:w="108" w:type="dxa"/>
        </w:tblCellMar>
      </w:tblPr>
      <w:tblGrid>
        <w:gridCol w:w="2977"/>
        <w:gridCol w:w="2693"/>
        <w:gridCol w:w="2552"/>
      </w:tblGrid>
      <w:tr>
        <w:tblPrEx>
          <w:tblCellMar>
            <w:top w:w="0" w:type="dxa"/>
            <w:left w:w="108" w:type="dxa"/>
            <w:bottom w:w="0" w:type="dxa"/>
            <w:right w:w="108" w:type="dxa"/>
          </w:tblCellMar>
        </w:tblPrEx>
        <w:trPr>
          <w:trHeight w:val="600" w:hRule="atLeast"/>
          <w:jc w:val="center"/>
          <w:ins w:id="260" w:author="Administrator" w:date="2023-01-18T10:30:07Z"/>
        </w:trPr>
        <w:tc>
          <w:tcPr>
            <w:tcW w:w="8222" w:type="dxa"/>
            <w:gridSpan w:val="3"/>
            <w:tcBorders>
              <w:top w:val="nil"/>
              <w:left w:val="nil"/>
              <w:bottom w:val="single" w:color="000000" w:sz="4" w:space="0"/>
              <w:right w:val="nil"/>
            </w:tcBorders>
            <w:shd w:val="clear" w:color="auto" w:fill="auto"/>
            <w:noWrap/>
          </w:tcPr>
          <w:p>
            <w:pPr>
              <w:widowControl/>
              <w:jc w:val="center"/>
              <w:rPr>
                <w:ins w:id="261" w:author="Administrator" w:date="2023-01-18T10:30:07Z"/>
                <w:rFonts w:ascii="Times New Roman" w:hAnsi="Times New Roman" w:eastAsia="宋体" w:cs="Times New Roman"/>
                <w:kern w:val="0"/>
                <w:sz w:val="32"/>
                <w:szCs w:val="32"/>
                <w:rPrChange w:id="262" w:author="Administrator" w:date="2023-01-18T10:34:59Z">
                  <w:rPr>
                    <w:ins w:id="263" w:author="Administrator" w:date="2023-01-18T10:30:07Z"/>
                    <w:rFonts w:ascii="宋体" w:hAnsi="宋体" w:eastAsia="宋体" w:cs="Arial"/>
                    <w:kern w:val="0"/>
                    <w:sz w:val="32"/>
                    <w:szCs w:val="32"/>
                  </w:rPr>
                </w:rPrChange>
              </w:rPr>
            </w:pPr>
            <w:ins w:id="264" w:author="Administrator" w:date="2023-01-18T10:30:07Z">
              <w:r>
                <w:rPr>
                  <w:rFonts w:hint="default" w:ascii="Times New Roman" w:hAnsi="Times New Roman" w:eastAsia="方正仿宋_GBK" w:cs="Times New Roman"/>
                  <w:kern w:val="0"/>
                  <w:sz w:val="32"/>
                  <w:szCs w:val="32"/>
                  <w:rPrChange w:id="265" w:author="Administrator" w:date="2023-01-18T10:34:59Z">
                    <w:rPr>
                      <w:rFonts w:hint="eastAsia" w:ascii="方正仿宋_GBK" w:hAnsi="方正仿宋_GBK" w:eastAsia="方正仿宋_GBK" w:cs="方正仿宋_GBK"/>
                      <w:kern w:val="0"/>
                      <w:sz w:val="32"/>
                      <w:szCs w:val="32"/>
                    </w:rPr>
                  </w:rPrChange>
                </w:rPr>
                <w:t>重庆市南川区202</w:t>
              </w:r>
            </w:ins>
            <w:ins w:id="266" w:author="Administrator" w:date="2023-01-18T10:30:07Z">
              <w:r>
                <w:rPr>
                  <w:rFonts w:hint="default" w:ascii="Times New Roman" w:hAnsi="Times New Roman" w:eastAsia="方正仿宋_GBK" w:cs="Times New Roman"/>
                  <w:kern w:val="0"/>
                  <w:sz w:val="32"/>
                  <w:szCs w:val="32"/>
                  <w:lang w:val="en-US" w:eastAsia="zh-CN"/>
                  <w:rPrChange w:id="267" w:author="Administrator" w:date="2023-01-18T10:34:59Z">
                    <w:rPr>
                      <w:rFonts w:hint="eastAsia" w:ascii="方正仿宋_GBK" w:hAnsi="方正仿宋_GBK" w:eastAsia="方正仿宋_GBK" w:cs="方正仿宋_GBK"/>
                      <w:kern w:val="0"/>
                      <w:sz w:val="32"/>
                      <w:szCs w:val="32"/>
                      <w:lang w:val="en-US" w:eastAsia="zh-CN"/>
                    </w:rPr>
                  </w:rPrChange>
                </w:rPr>
                <w:t>3</w:t>
              </w:r>
            </w:ins>
            <w:ins w:id="268" w:author="Administrator" w:date="2023-01-18T10:30:07Z">
              <w:r>
                <w:rPr>
                  <w:rFonts w:hint="default" w:ascii="Times New Roman" w:hAnsi="Times New Roman" w:eastAsia="方正仿宋_GBK" w:cs="Times New Roman"/>
                  <w:kern w:val="0"/>
                  <w:sz w:val="32"/>
                  <w:szCs w:val="32"/>
                  <w:rPrChange w:id="269" w:author="Administrator" w:date="2023-01-18T10:34:59Z">
                    <w:rPr>
                      <w:rFonts w:hint="eastAsia" w:ascii="方正仿宋_GBK" w:hAnsi="方正仿宋_GBK" w:eastAsia="方正仿宋_GBK" w:cs="方正仿宋_GBK"/>
                      <w:kern w:val="0"/>
                      <w:sz w:val="32"/>
                      <w:szCs w:val="32"/>
                    </w:rPr>
                  </w:rPrChange>
                </w:rPr>
                <w:t>年统计用城乡行政区划分类及代码</w:t>
              </w:r>
            </w:ins>
          </w:p>
        </w:tc>
      </w:tr>
      <w:tr>
        <w:tblPrEx>
          <w:tblCellMar>
            <w:top w:w="0" w:type="dxa"/>
            <w:left w:w="108" w:type="dxa"/>
            <w:bottom w:w="0" w:type="dxa"/>
            <w:right w:w="108" w:type="dxa"/>
          </w:tblCellMar>
        </w:tblPrEx>
        <w:trPr>
          <w:trHeight w:val="315" w:hRule="atLeast"/>
          <w:jc w:val="center"/>
          <w:ins w:id="270" w:author="Administrator" w:date="2023-01-18T10:30:07Z"/>
        </w:trPr>
        <w:tc>
          <w:tcPr>
            <w:tcW w:w="2977" w:type="dxa"/>
            <w:tcBorders>
              <w:top w:val="single" w:color="000000" w:sz="4" w:space="0"/>
              <w:bottom w:val="single" w:color="000000" w:sz="4" w:space="0"/>
              <w:right w:val="single" w:color="000000" w:sz="4" w:space="0"/>
            </w:tcBorders>
            <w:shd w:val="clear" w:color="000000" w:fill="C0C0C0"/>
            <w:noWrap/>
            <w:vAlign w:val="center"/>
          </w:tcPr>
          <w:p>
            <w:pPr>
              <w:widowControl/>
              <w:jc w:val="center"/>
              <w:rPr>
                <w:ins w:id="271" w:author="Administrator" w:date="2023-01-18T10:30:07Z"/>
                <w:rFonts w:hint="default" w:ascii="Times New Roman" w:hAnsi="Times New Roman" w:eastAsia="方正仿宋_GBK" w:cs="Times New Roman"/>
                <w:b/>
                <w:bCs/>
                <w:kern w:val="0"/>
                <w:sz w:val="24"/>
                <w:szCs w:val="24"/>
                <w:rPrChange w:id="272" w:author="Administrator" w:date="2023-01-18T10:34:59Z">
                  <w:rPr>
                    <w:ins w:id="273" w:author="Administrator" w:date="2023-01-18T10:30:07Z"/>
                    <w:rFonts w:hint="eastAsia" w:ascii="方正仿宋_GBK" w:hAnsi="方正仿宋_GBK" w:eastAsia="方正仿宋_GBK" w:cs="方正仿宋_GBK"/>
                    <w:b/>
                    <w:bCs/>
                    <w:kern w:val="0"/>
                    <w:sz w:val="24"/>
                    <w:szCs w:val="24"/>
                  </w:rPr>
                </w:rPrChange>
              </w:rPr>
            </w:pPr>
            <w:ins w:id="274" w:author="Administrator" w:date="2023-01-18T10:30:07Z">
              <w:r>
                <w:rPr>
                  <w:rFonts w:hint="default" w:ascii="Times New Roman" w:hAnsi="Times New Roman" w:eastAsia="方正仿宋_GBK" w:cs="Times New Roman"/>
                  <w:b/>
                  <w:bCs/>
                  <w:kern w:val="0"/>
                  <w:sz w:val="24"/>
                  <w:szCs w:val="24"/>
                  <w:rPrChange w:id="275" w:author="Administrator" w:date="2023-01-18T10:34:59Z">
                    <w:rPr>
                      <w:rFonts w:hint="eastAsia" w:ascii="方正仿宋_GBK" w:hAnsi="方正仿宋_GBK" w:eastAsia="方正仿宋_GBK" w:cs="方正仿宋_GBK"/>
                      <w:b/>
                      <w:bCs/>
                      <w:kern w:val="0"/>
                      <w:sz w:val="24"/>
                      <w:szCs w:val="24"/>
                    </w:rPr>
                  </w:rPrChange>
                </w:rPr>
                <w:t>区划名称</w:t>
              </w:r>
            </w:ins>
          </w:p>
        </w:tc>
        <w:tc>
          <w:tcPr>
            <w:tcW w:w="2693" w:type="dxa"/>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ins w:id="276" w:author="Administrator" w:date="2023-01-18T10:30:07Z"/>
                <w:rFonts w:hint="default" w:ascii="Times New Roman" w:hAnsi="Times New Roman" w:eastAsia="方正仿宋_GBK" w:cs="Times New Roman"/>
                <w:b/>
                <w:bCs/>
                <w:kern w:val="0"/>
                <w:sz w:val="24"/>
                <w:szCs w:val="24"/>
                <w:rPrChange w:id="277" w:author="Administrator" w:date="2023-01-18T10:34:59Z">
                  <w:rPr>
                    <w:ins w:id="278" w:author="Administrator" w:date="2023-01-18T10:30:07Z"/>
                    <w:rFonts w:hint="eastAsia" w:ascii="方正仿宋_GBK" w:hAnsi="方正仿宋_GBK" w:eastAsia="方正仿宋_GBK" w:cs="方正仿宋_GBK"/>
                    <w:b/>
                    <w:bCs/>
                    <w:kern w:val="0"/>
                    <w:sz w:val="24"/>
                    <w:szCs w:val="24"/>
                  </w:rPr>
                </w:rPrChange>
              </w:rPr>
            </w:pPr>
            <w:ins w:id="279" w:author="Administrator" w:date="2023-01-18T10:30:07Z">
              <w:r>
                <w:rPr>
                  <w:rFonts w:hint="default" w:ascii="Times New Roman" w:hAnsi="Times New Roman" w:eastAsia="方正仿宋_GBK" w:cs="Times New Roman"/>
                  <w:b/>
                  <w:bCs/>
                  <w:kern w:val="0"/>
                  <w:sz w:val="24"/>
                  <w:szCs w:val="24"/>
                  <w:rPrChange w:id="280" w:author="Administrator" w:date="2023-01-18T10:34:59Z">
                    <w:rPr>
                      <w:rFonts w:hint="eastAsia" w:ascii="方正仿宋_GBK" w:hAnsi="方正仿宋_GBK" w:eastAsia="方正仿宋_GBK" w:cs="方正仿宋_GBK"/>
                      <w:b/>
                      <w:bCs/>
                      <w:kern w:val="0"/>
                      <w:sz w:val="24"/>
                      <w:szCs w:val="24"/>
                    </w:rPr>
                  </w:rPrChange>
                </w:rPr>
                <w:t>行政区划代码</w:t>
              </w:r>
            </w:ins>
          </w:p>
        </w:tc>
        <w:tc>
          <w:tcPr>
            <w:tcW w:w="2552" w:type="dxa"/>
            <w:tcBorders>
              <w:top w:val="single" w:color="000000" w:sz="4" w:space="0"/>
              <w:left w:val="nil"/>
              <w:bottom w:val="single" w:color="000000" w:sz="4" w:space="0"/>
            </w:tcBorders>
            <w:shd w:val="clear" w:color="000000" w:fill="C0C0C0"/>
            <w:noWrap/>
            <w:vAlign w:val="center"/>
          </w:tcPr>
          <w:p>
            <w:pPr>
              <w:widowControl/>
              <w:jc w:val="center"/>
              <w:rPr>
                <w:ins w:id="281" w:author="Administrator" w:date="2023-01-18T10:30:07Z"/>
                <w:rFonts w:hint="default" w:ascii="Times New Roman" w:hAnsi="Times New Roman" w:eastAsia="方正仿宋_GBK" w:cs="Times New Roman"/>
                <w:b/>
                <w:bCs/>
                <w:kern w:val="0"/>
                <w:sz w:val="24"/>
                <w:szCs w:val="24"/>
                <w:rPrChange w:id="282" w:author="Administrator" w:date="2023-01-18T10:34:59Z">
                  <w:rPr>
                    <w:ins w:id="283" w:author="Administrator" w:date="2023-01-18T10:30:07Z"/>
                    <w:rFonts w:hint="eastAsia" w:ascii="方正仿宋_GBK" w:hAnsi="方正仿宋_GBK" w:eastAsia="方正仿宋_GBK" w:cs="方正仿宋_GBK"/>
                    <w:b/>
                    <w:bCs/>
                    <w:kern w:val="0"/>
                    <w:sz w:val="24"/>
                    <w:szCs w:val="24"/>
                  </w:rPr>
                </w:rPrChange>
              </w:rPr>
            </w:pPr>
            <w:ins w:id="284" w:author="Administrator" w:date="2023-01-18T10:30:07Z">
              <w:r>
                <w:rPr>
                  <w:rFonts w:hint="default" w:ascii="Times New Roman" w:hAnsi="Times New Roman" w:eastAsia="方正仿宋_GBK" w:cs="Times New Roman"/>
                  <w:b/>
                  <w:bCs/>
                  <w:kern w:val="0"/>
                  <w:sz w:val="24"/>
                  <w:szCs w:val="24"/>
                  <w:rPrChange w:id="285" w:author="Administrator" w:date="2023-01-18T10:34:59Z">
                    <w:rPr>
                      <w:rFonts w:hint="eastAsia" w:ascii="方正仿宋_GBK" w:hAnsi="方正仿宋_GBK" w:eastAsia="方正仿宋_GBK" w:cs="方正仿宋_GBK"/>
                      <w:b/>
                      <w:bCs/>
                      <w:kern w:val="0"/>
                      <w:sz w:val="24"/>
                      <w:szCs w:val="24"/>
                    </w:rPr>
                  </w:rPrChange>
                </w:rPr>
                <w:t>城乡分类</w:t>
              </w:r>
            </w:ins>
          </w:p>
        </w:tc>
      </w:tr>
      <w:tr>
        <w:tblPrEx>
          <w:tblCellMar>
            <w:top w:w="0" w:type="dxa"/>
            <w:left w:w="108" w:type="dxa"/>
            <w:bottom w:w="0" w:type="dxa"/>
            <w:right w:w="108" w:type="dxa"/>
          </w:tblCellMar>
        </w:tblPrEx>
        <w:trPr>
          <w:trHeight w:val="300" w:hRule="atLeast"/>
          <w:jc w:val="center"/>
          <w:ins w:id="28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87" w:author="Administrator" w:date="2023-01-18T10:30:07Z"/>
                <w:rFonts w:hint="default" w:ascii="Times New Roman" w:hAnsi="Times New Roman" w:eastAsia="方正仿宋_GBK" w:cs="Times New Roman"/>
                <w:sz w:val="20"/>
                <w:szCs w:val="20"/>
                <w:rPrChange w:id="288" w:author="Administrator" w:date="2023-01-18T10:34:59Z">
                  <w:rPr>
                    <w:ins w:id="289" w:author="Administrator" w:date="2023-01-18T10:30:07Z"/>
                    <w:rFonts w:hint="eastAsia" w:ascii="方正仿宋_GBK" w:hAnsi="方正仿宋_GBK" w:eastAsia="方正仿宋_GBK" w:cs="方正仿宋_GBK"/>
                    <w:sz w:val="20"/>
                    <w:szCs w:val="20"/>
                  </w:rPr>
                </w:rPrChange>
              </w:rPr>
            </w:pPr>
            <w:ins w:id="290" w:author="Administrator" w:date="2023-01-18T10:30:07Z">
              <w:r>
                <w:rPr>
                  <w:rFonts w:hint="default" w:ascii="Times New Roman" w:hAnsi="Times New Roman" w:eastAsia="方正仿宋_GBK" w:cs="Times New Roman"/>
                  <w:sz w:val="20"/>
                  <w:szCs w:val="20"/>
                  <w:rPrChange w:id="291" w:author="Administrator" w:date="2023-01-18T10:34:59Z">
                    <w:rPr>
                      <w:rFonts w:hint="eastAsia" w:ascii="方正仿宋_GBK" w:hAnsi="方正仿宋_GBK" w:eastAsia="方正仿宋_GBK" w:cs="方正仿宋_GBK"/>
                      <w:sz w:val="20"/>
                      <w:szCs w:val="20"/>
                    </w:rPr>
                  </w:rPrChange>
                </w:rPr>
                <w:t>南川区</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92" w:author="Administrator" w:date="2023-01-18T10:30:07Z"/>
                <w:rFonts w:hint="default" w:ascii="Times New Roman" w:hAnsi="Times New Roman" w:eastAsia="方正仿宋_GBK" w:cs="Times New Roman"/>
                <w:sz w:val="20"/>
                <w:szCs w:val="20"/>
              </w:rPr>
            </w:pPr>
            <w:ins w:id="293" w:author="Administrator" w:date="2023-01-18T10:30:07Z">
              <w:r>
                <w:rPr>
                  <w:rFonts w:hint="default" w:ascii="Times New Roman" w:hAnsi="Times New Roman" w:eastAsia="方正仿宋_GBK" w:cs="Times New Roman"/>
                  <w:sz w:val="20"/>
                  <w:szCs w:val="20"/>
                </w:rPr>
                <w:t xml:space="preserve">   500119</w:t>
              </w:r>
            </w:ins>
          </w:p>
        </w:tc>
        <w:tc>
          <w:tcPr>
            <w:tcW w:w="2552" w:type="dxa"/>
            <w:tcBorders>
              <w:top w:val="single" w:color="000000" w:sz="4" w:space="0"/>
              <w:left w:val="nil"/>
              <w:bottom w:val="single" w:color="000000" w:sz="4" w:space="0"/>
            </w:tcBorders>
            <w:shd w:val="clear" w:color="auto" w:fill="auto"/>
            <w:noWrap/>
          </w:tcPr>
          <w:p>
            <w:pPr>
              <w:jc w:val="center"/>
              <w:rPr>
                <w:ins w:id="294" w:author="Administrator" w:date="2023-01-18T10:30:07Z"/>
                <w:rFonts w:hint="default" w:ascii="Times New Roman" w:hAnsi="Times New Roman" w:eastAsia="方正仿宋_GBK" w:cs="Times New Roman"/>
                <w:sz w:val="20"/>
                <w:szCs w:val="20"/>
                <w:rPrChange w:id="295" w:author="Administrator" w:date="2023-01-18T10:34:59Z">
                  <w:rPr>
                    <w:ins w:id="296" w:author="Administrator" w:date="2023-01-18T10:30:07Z"/>
                    <w:rFonts w:hint="eastAsia" w:ascii="方正仿宋_GBK" w:hAnsi="方正仿宋_GBK" w:eastAsia="方正仿宋_GBK" w:cs="方正仿宋_GBK"/>
                    <w:sz w:val="20"/>
                    <w:szCs w:val="20"/>
                  </w:rPr>
                </w:rPrChange>
              </w:rPr>
            </w:pPr>
            <w:ins w:id="297" w:author="Administrator" w:date="2023-01-18T10:30:07Z">
              <w:r>
                <w:rPr>
                  <w:rFonts w:hint="default" w:ascii="Times New Roman" w:hAnsi="Times New Roman" w:eastAsia="方正仿宋_GBK" w:cs="Times New Roman"/>
                  <w:sz w:val="20"/>
                  <w:szCs w:val="20"/>
                  <w:rPrChange w:id="298"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29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00" w:author="Administrator" w:date="2023-01-18T10:30:07Z"/>
                <w:rFonts w:hint="default" w:ascii="Times New Roman" w:hAnsi="Times New Roman" w:eastAsia="方正仿宋_GBK" w:cs="Times New Roman"/>
                <w:sz w:val="20"/>
                <w:szCs w:val="20"/>
                <w:rPrChange w:id="301" w:author="Administrator" w:date="2023-01-18T10:34:59Z">
                  <w:rPr>
                    <w:ins w:id="302" w:author="Administrator" w:date="2023-01-18T10:30:07Z"/>
                    <w:rFonts w:hint="eastAsia" w:ascii="方正仿宋_GBK" w:hAnsi="方正仿宋_GBK" w:eastAsia="方正仿宋_GBK" w:cs="方正仿宋_GBK"/>
                    <w:sz w:val="20"/>
                    <w:szCs w:val="20"/>
                  </w:rPr>
                </w:rPrChange>
              </w:rPr>
            </w:pPr>
            <w:ins w:id="303" w:author="Administrator" w:date="2023-01-18T10:30:07Z">
              <w:r>
                <w:rPr>
                  <w:rFonts w:hint="default" w:ascii="Times New Roman" w:hAnsi="Times New Roman" w:eastAsia="方正仿宋_GBK" w:cs="Times New Roman"/>
                  <w:sz w:val="20"/>
                  <w:szCs w:val="20"/>
                  <w:rPrChange w:id="304" w:author="Administrator" w:date="2023-01-18T10:34:59Z">
                    <w:rPr>
                      <w:rFonts w:hint="eastAsia" w:ascii="方正仿宋_GBK" w:hAnsi="方正仿宋_GBK" w:eastAsia="方正仿宋_GBK" w:cs="方正仿宋_GBK"/>
                      <w:sz w:val="20"/>
                      <w:szCs w:val="20"/>
                    </w:rPr>
                  </w:rPrChange>
                </w:rPr>
                <w:t xml:space="preserve">   东城街道</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05" w:author="Administrator" w:date="2023-01-18T10:30:07Z"/>
                <w:rFonts w:hint="default" w:ascii="Times New Roman" w:hAnsi="Times New Roman" w:eastAsia="方正仿宋_GBK" w:cs="Times New Roman"/>
                <w:sz w:val="20"/>
                <w:szCs w:val="20"/>
              </w:rPr>
            </w:pPr>
            <w:ins w:id="306" w:author="Administrator" w:date="2023-01-18T10:30:07Z">
              <w:r>
                <w:rPr>
                  <w:rFonts w:hint="default" w:ascii="Times New Roman" w:hAnsi="Times New Roman" w:eastAsia="方正仿宋_GBK" w:cs="Times New Roman"/>
                  <w:sz w:val="20"/>
                  <w:szCs w:val="20"/>
                </w:rPr>
                <w:t xml:space="preserve">      500119001</w:t>
              </w:r>
            </w:ins>
          </w:p>
        </w:tc>
        <w:tc>
          <w:tcPr>
            <w:tcW w:w="2552" w:type="dxa"/>
            <w:tcBorders>
              <w:top w:val="single" w:color="000000" w:sz="4" w:space="0"/>
              <w:left w:val="nil"/>
              <w:bottom w:val="single" w:color="000000" w:sz="4" w:space="0"/>
            </w:tcBorders>
            <w:shd w:val="clear" w:color="auto" w:fill="auto"/>
            <w:noWrap/>
          </w:tcPr>
          <w:p>
            <w:pPr>
              <w:jc w:val="center"/>
              <w:rPr>
                <w:ins w:id="307" w:author="Administrator" w:date="2023-01-18T10:30:07Z"/>
                <w:rFonts w:hint="default" w:ascii="Times New Roman" w:hAnsi="Times New Roman" w:eastAsia="方正仿宋_GBK" w:cs="Times New Roman"/>
                <w:sz w:val="20"/>
                <w:szCs w:val="20"/>
                <w:rPrChange w:id="308" w:author="Administrator" w:date="2023-01-18T10:34:59Z">
                  <w:rPr>
                    <w:ins w:id="309" w:author="Administrator" w:date="2023-01-18T10:30:07Z"/>
                    <w:rFonts w:hint="eastAsia" w:ascii="方正仿宋_GBK" w:hAnsi="方正仿宋_GBK" w:eastAsia="方正仿宋_GBK" w:cs="方正仿宋_GBK"/>
                    <w:sz w:val="20"/>
                    <w:szCs w:val="20"/>
                  </w:rPr>
                </w:rPrChange>
              </w:rPr>
            </w:pPr>
            <w:ins w:id="310" w:author="Administrator" w:date="2023-01-18T10:30:07Z">
              <w:r>
                <w:rPr>
                  <w:rFonts w:hint="default" w:ascii="Times New Roman" w:hAnsi="Times New Roman" w:eastAsia="方正仿宋_GBK" w:cs="Times New Roman"/>
                  <w:sz w:val="20"/>
                  <w:szCs w:val="20"/>
                  <w:rPrChange w:id="311"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31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13" w:author="Administrator" w:date="2023-01-18T10:30:07Z"/>
                <w:rFonts w:hint="default" w:ascii="Times New Roman" w:hAnsi="Times New Roman" w:eastAsia="方正仿宋_GBK" w:cs="Times New Roman"/>
                <w:sz w:val="20"/>
                <w:szCs w:val="20"/>
                <w:rPrChange w:id="314" w:author="Administrator" w:date="2023-01-18T10:34:59Z">
                  <w:rPr>
                    <w:ins w:id="315" w:author="Administrator" w:date="2023-01-18T10:30:07Z"/>
                    <w:rFonts w:hint="eastAsia" w:ascii="方正仿宋_GBK" w:hAnsi="方正仿宋_GBK" w:eastAsia="方正仿宋_GBK" w:cs="方正仿宋_GBK"/>
                    <w:sz w:val="20"/>
                    <w:szCs w:val="20"/>
                  </w:rPr>
                </w:rPrChange>
              </w:rPr>
            </w:pPr>
            <w:ins w:id="316" w:author="Administrator" w:date="2023-01-18T10:30:07Z">
              <w:r>
                <w:rPr>
                  <w:rFonts w:hint="default" w:ascii="Times New Roman" w:hAnsi="Times New Roman" w:eastAsia="方正仿宋_GBK" w:cs="Times New Roman"/>
                  <w:sz w:val="20"/>
                  <w:szCs w:val="20"/>
                  <w:rPrChange w:id="317" w:author="Administrator" w:date="2023-01-18T10:34:59Z">
                    <w:rPr>
                      <w:rFonts w:hint="eastAsia" w:ascii="方正仿宋_GBK" w:hAnsi="方正仿宋_GBK" w:eastAsia="方正仿宋_GBK" w:cs="方正仿宋_GBK"/>
                      <w:sz w:val="20"/>
                      <w:szCs w:val="20"/>
                    </w:rPr>
                  </w:rPrChange>
                </w:rPr>
                <w:t xml:space="preserve">      鼓楼坝社区居民委员会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18" w:author="Administrator" w:date="2023-01-18T10:30:07Z"/>
                <w:rFonts w:hint="default" w:ascii="Times New Roman" w:hAnsi="Times New Roman" w:eastAsia="方正仿宋_GBK" w:cs="Times New Roman"/>
                <w:sz w:val="20"/>
                <w:szCs w:val="20"/>
              </w:rPr>
            </w:pPr>
            <w:ins w:id="319" w:author="Administrator" w:date="2023-01-18T10:30:07Z">
              <w:r>
                <w:rPr>
                  <w:rFonts w:hint="default" w:ascii="Times New Roman" w:hAnsi="Times New Roman" w:eastAsia="方正仿宋_GBK" w:cs="Times New Roman"/>
                  <w:sz w:val="20"/>
                  <w:szCs w:val="20"/>
                </w:rPr>
                <w:t xml:space="preserve">         500119001001</w:t>
              </w:r>
            </w:ins>
          </w:p>
        </w:tc>
        <w:tc>
          <w:tcPr>
            <w:tcW w:w="2552" w:type="dxa"/>
            <w:tcBorders>
              <w:top w:val="single" w:color="000000" w:sz="4" w:space="0"/>
              <w:left w:val="nil"/>
              <w:bottom w:val="single" w:color="000000" w:sz="4" w:space="0"/>
            </w:tcBorders>
            <w:shd w:val="clear" w:color="auto" w:fill="auto"/>
            <w:noWrap/>
          </w:tcPr>
          <w:p>
            <w:pPr>
              <w:jc w:val="center"/>
              <w:rPr>
                <w:ins w:id="320" w:author="Administrator" w:date="2023-01-18T10:30:07Z"/>
                <w:rFonts w:hint="default" w:ascii="Times New Roman" w:hAnsi="Times New Roman" w:eastAsia="方正仿宋_GBK" w:cs="Times New Roman"/>
                <w:sz w:val="20"/>
                <w:szCs w:val="20"/>
                <w:rPrChange w:id="321" w:author="Administrator" w:date="2023-01-18T10:34:59Z">
                  <w:rPr>
                    <w:ins w:id="322" w:author="Administrator" w:date="2023-01-18T10:30:07Z"/>
                    <w:rFonts w:hint="eastAsia" w:ascii="方正仿宋_GBK" w:hAnsi="方正仿宋_GBK" w:eastAsia="方正仿宋_GBK" w:cs="方正仿宋_GBK"/>
                    <w:sz w:val="20"/>
                    <w:szCs w:val="20"/>
                  </w:rPr>
                </w:rPrChange>
              </w:rPr>
            </w:pPr>
            <w:ins w:id="323" w:author="Administrator" w:date="2023-01-18T10:30:07Z">
              <w:r>
                <w:rPr>
                  <w:rFonts w:hint="default" w:ascii="Times New Roman" w:hAnsi="Times New Roman" w:eastAsia="方正仿宋_GBK" w:cs="Times New Roman"/>
                  <w:sz w:val="20"/>
                  <w:szCs w:val="20"/>
                  <w:rPrChange w:id="324" w:author="Administrator" w:date="2023-01-18T10:34:59Z">
                    <w:rPr>
                      <w:rFonts w:hint="eastAsia" w:ascii="方正仿宋_GBK" w:hAnsi="方正仿宋_GBK" w:eastAsia="方正仿宋_GBK" w:cs="方正仿宋_GBK"/>
                      <w:sz w:val="20"/>
                      <w:szCs w:val="20"/>
                    </w:rPr>
                  </w:rPrChange>
                </w:rPr>
                <w:t>主城区</w:t>
              </w:r>
            </w:ins>
          </w:p>
        </w:tc>
      </w:tr>
      <w:tr>
        <w:tblPrEx>
          <w:tblCellMar>
            <w:top w:w="0" w:type="dxa"/>
            <w:left w:w="108" w:type="dxa"/>
            <w:bottom w:w="0" w:type="dxa"/>
            <w:right w:w="108" w:type="dxa"/>
          </w:tblCellMar>
        </w:tblPrEx>
        <w:trPr>
          <w:trHeight w:val="300" w:hRule="atLeast"/>
          <w:jc w:val="center"/>
          <w:ins w:id="32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26" w:author="Administrator" w:date="2023-01-18T10:30:07Z"/>
                <w:rFonts w:hint="default" w:ascii="Times New Roman" w:hAnsi="Times New Roman" w:eastAsia="方正仿宋_GBK" w:cs="Times New Roman"/>
                <w:sz w:val="20"/>
                <w:szCs w:val="20"/>
                <w:rPrChange w:id="327" w:author="Administrator" w:date="2023-01-18T10:34:59Z">
                  <w:rPr>
                    <w:ins w:id="328" w:author="Administrator" w:date="2023-01-18T10:30:07Z"/>
                    <w:rFonts w:hint="eastAsia" w:ascii="方正仿宋_GBK" w:hAnsi="方正仿宋_GBK" w:eastAsia="方正仿宋_GBK" w:cs="方正仿宋_GBK"/>
                    <w:sz w:val="20"/>
                    <w:szCs w:val="20"/>
                  </w:rPr>
                </w:rPrChange>
              </w:rPr>
            </w:pPr>
            <w:ins w:id="329" w:author="Administrator" w:date="2023-01-18T10:30:07Z">
              <w:r>
                <w:rPr>
                  <w:rFonts w:hint="default" w:ascii="Times New Roman" w:hAnsi="Times New Roman" w:eastAsia="方正仿宋_GBK" w:cs="Times New Roman"/>
                  <w:sz w:val="20"/>
                  <w:szCs w:val="20"/>
                  <w:rPrChange w:id="330" w:author="Administrator" w:date="2023-01-18T10:34:59Z">
                    <w:rPr>
                      <w:rFonts w:hint="eastAsia" w:ascii="方正仿宋_GBK" w:hAnsi="方正仿宋_GBK" w:eastAsia="方正仿宋_GBK" w:cs="方正仿宋_GBK"/>
                      <w:sz w:val="20"/>
                      <w:szCs w:val="20"/>
                    </w:rPr>
                  </w:rPrChange>
                </w:rPr>
                <w:t xml:space="preserve">      长亭社区居民委员会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31" w:author="Administrator" w:date="2023-01-18T10:30:07Z"/>
                <w:rFonts w:hint="default" w:ascii="Times New Roman" w:hAnsi="Times New Roman" w:eastAsia="方正仿宋_GBK" w:cs="Times New Roman"/>
                <w:sz w:val="20"/>
                <w:szCs w:val="20"/>
              </w:rPr>
            </w:pPr>
            <w:ins w:id="332" w:author="Administrator" w:date="2023-01-18T10:30:07Z">
              <w:r>
                <w:rPr>
                  <w:rFonts w:hint="default" w:ascii="Times New Roman" w:hAnsi="Times New Roman" w:eastAsia="方正仿宋_GBK" w:cs="Times New Roman"/>
                  <w:sz w:val="20"/>
                  <w:szCs w:val="20"/>
                </w:rPr>
                <w:t xml:space="preserve">         500119001002</w:t>
              </w:r>
            </w:ins>
          </w:p>
        </w:tc>
        <w:tc>
          <w:tcPr>
            <w:tcW w:w="2552" w:type="dxa"/>
            <w:tcBorders>
              <w:top w:val="single" w:color="000000" w:sz="4" w:space="0"/>
              <w:left w:val="nil"/>
              <w:bottom w:val="single" w:color="000000" w:sz="4" w:space="0"/>
            </w:tcBorders>
            <w:shd w:val="clear" w:color="auto" w:fill="auto"/>
            <w:noWrap/>
          </w:tcPr>
          <w:p>
            <w:pPr>
              <w:jc w:val="center"/>
              <w:rPr>
                <w:ins w:id="333" w:author="Administrator" w:date="2023-01-18T10:30:07Z"/>
                <w:rFonts w:hint="default" w:ascii="Times New Roman" w:hAnsi="Times New Roman" w:eastAsia="方正仿宋_GBK" w:cs="Times New Roman"/>
                <w:sz w:val="20"/>
                <w:szCs w:val="20"/>
                <w:rPrChange w:id="334" w:author="Administrator" w:date="2023-01-18T10:34:59Z">
                  <w:rPr>
                    <w:ins w:id="335" w:author="Administrator" w:date="2023-01-18T10:30:07Z"/>
                    <w:rFonts w:hint="eastAsia" w:ascii="方正仿宋_GBK" w:hAnsi="方正仿宋_GBK" w:eastAsia="方正仿宋_GBK" w:cs="方正仿宋_GBK"/>
                    <w:sz w:val="20"/>
                    <w:szCs w:val="20"/>
                  </w:rPr>
                </w:rPrChange>
              </w:rPr>
            </w:pPr>
            <w:ins w:id="336" w:author="Administrator" w:date="2023-01-18T10:30:07Z">
              <w:r>
                <w:rPr>
                  <w:rFonts w:hint="default" w:ascii="Times New Roman" w:hAnsi="Times New Roman" w:eastAsia="方正仿宋_GBK" w:cs="Times New Roman"/>
                  <w:sz w:val="20"/>
                  <w:szCs w:val="20"/>
                  <w:rPrChange w:id="337" w:author="Administrator" w:date="2023-01-18T10:34:59Z">
                    <w:rPr>
                      <w:rFonts w:hint="eastAsia" w:ascii="方正仿宋_GBK" w:hAnsi="方正仿宋_GBK" w:eastAsia="方正仿宋_GBK" w:cs="方正仿宋_GBK"/>
                      <w:sz w:val="20"/>
                      <w:szCs w:val="20"/>
                    </w:rPr>
                  </w:rPrChange>
                </w:rPr>
                <w:t>主城区</w:t>
              </w:r>
            </w:ins>
          </w:p>
        </w:tc>
      </w:tr>
      <w:tr>
        <w:tblPrEx>
          <w:tblCellMar>
            <w:top w:w="0" w:type="dxa"/>
            <w:left w:w="108" w:type="dxa"/>
            <w:bottom w:w="0" w:type="dxa"/>
            <w:right w:w="108" w:type="dxa"/>
          </w:tblCellMar>
        </w:tblPrEx>
        <w:trPr>
          <w:trHeight w:val="300" w:hRule="atLeast"/>
          <w:jc w:val="center"/>
          <w:ins w:id="33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39" w:author="Administrator" w:date="2023-01-18T10:30:07Z"/>
                <w:rFonts w:hint="default" w:ascii="Times New Roman" w:hAnsi="Times New Roman" w:eastAsia="方正仿宋_GBK" w:cs="Times New Roman"/>
                <w:sz w:val="20"/>
                <w:szCs w:val="20"/>
                <w:rPrChange w:id="340" w:author="Administrator" w:date="2023-01-18T10:34:59Z">
                  <w:rPr>
                    <w:ins w:id="341" w:author="Administrator" w:date="2023-01-18T10:30:07Z"/>
                    <w:rFonts w:hint="eastAsia" w:ascii="方正仿宋_GBK" w:hAnsi="方正仿宋_GBK" w:eastAsia="方正仿宋_GBK" w:cs="方正仿宋_GBK"/>
                    <w:sz w:val="20"/>
                    <w:szCs w:val="20"/>
                  </w:rPr>
                </w:rPrChange>
              </w:rPr>
            </w:pPr>
            <w:ins w:id="342" w:author="Administrator" w:date="2023-01-18T10:30:07Z">
              <w:r>
                <w:rPr>
                  <w:rFonts w:hint="default" w:ascii="Times New Roman" w:hAnsi="Times New Roman" w:eastAsia="方正仿宋_GBK" w:cs="Times New Roman"/>
                  <w:sz w:val="20"/>
                  <w:szCs w:val="20"/>
                  <w:rPrChange w:id="343" w:author="Administrator" w:date="2023-01-18T10:34:59Z">
                    <w:rPr>
                      <w:rFonts w:hint="eastAsia" w:ascii="方正仿宋_GBK" w:hAnsi="方正仿宋_GBK" w:eastAsia="方正仿宋_GBK" w:cs="方正仿宋_GBK"/>
                      <w:sz w:val="20"/>
                      <w:szCs w:val="20"/>
                    </w:rPr>
                  </w:rPrChange>
                </w:rPr>
                <w:t xml:space="preserve">      皂桷井社区居民委员会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44" w:author="Administrator" w:date="2023-01-18T10:30:07Z"/>
                <w:rFonts w:hint="default" w:ascii="Times New Roman" w:hAnsi="Times New Roman" w:eastAsia="方正仿宋_GBK" w:cs="Times New Roman"/>
                <w:sz w:val="20"/>
                <w:szCs w:val="20"/>
              </w:rPr>
            </w:pPr>
            <w:ins w:id="345" w:author="Administrator" w:date="2023-01-18T10:30:07Z">
              <w:r>
                <w:rPr>
                  <w:rFonts w:hint="default" w:ascii="Times New Roman" w:hAnsi="Times New Roman" w:eastAsia="方正仿宋_GBK" w:cs="Times New Roman"/>
                  <w:sz w:val="20"/>
                  <w:szCs w:val="20"/>
                </w:rPr>
                <w:t xml:space="preserve">         500119001003</w:t>
              </w:r>
            </w:ins>
          </w:p>
        </w:tc>
        <w:tc>
          <w:tcPr>
            <w:tcW w:w="2552" w:type="dxa"/>
            <w:tcBorders>
              <w:top w:val="single" w:color="000000" w:sz="4" w:space="0"/>
              <w:left w:val="nil"/>
              <w:bottom w:val="single" w:color="000000" w:sz="4" w:space="0"/>
            </w:tcBorders>
            <w:shd w:val="clear" w:color="auto" w:fill="auto"/>
            <w:noWrap/>
          </w:tcPr>
          <w:p>
            <w:pPr>
              <w:jc w:val="center"/>
              <w:rPr>
                <w:ins w:id="346" w:author="Administrator" w:date="2023-01-18T10:30:07Z"/>
                <w:rFonts w:hint="default" w:ascii="Times New Roman" w:hAnsi="Times New Roman" w:eastAsia="方正仿宋_GBK" w:cs="Times New Roman"/>
                <w:sz w:val="20"/>
                <w:szCs w:val="20"/>
                <w:rPrChange w:id="347" w:author="Administrator" w:date="2023-01-18T10:34:59Z">
                  <w:rPr>
                    <w:ins w:id="348" w:author="Administrator" w:date="2023-01-18T10:30:07Z"/>
                    <w:rFonts w:hint="eastAsia" w:ascii="方正仿宋_GBK" w:hAnsi="方正仿宋_GBK" w:eastAsia="方正仿宋_GBK" w:cs="方正仿宋_GBK"/>
                    <w:sz w:val="20"/>
                    <w:szCs w:val="20"/>
                  </w:rPr>
                </w:rPrChange>
              </w:rPr>
            </w:pPr>
            <w:ins w:id="349" w:author="Administrator" w:date="2023-01-18T10:30:07Z">
              <w:r>
                <w:rPr>
                  <w:rFonts w:hint="default" w:ascii="Times New Roman" w:hAnsi="Times New Roman" w:eastAsia="方正仿宋_GBK" w:cs="Times New Roman"/>
                  <w:sz w:val="20"/>
                  <w:szCs w:val="20"/>
                  <w:rPrChange w:id="350" w:author="Administrator" w:date="2023-01-18T10:34:59Z">
                    <w:rPr>
                      <w:rFonts w:hint="eastAsia" w:ascii="方正仿宋_GBK" w:hAnsi="方正仿宋_GBK" w:eastAsia="方正仿宋_GBK" w:cs="方正仿宋_GBK"/>
                      <w:sz w:val="20"/>
                      <w:szCs w:val="20"/>
                    </w:rPr>
                  </w:rPrChange>
                </w:rPr>
                <w:t>主城区</w:t>
              </w:r>
            </w:ins>
          </w:p>
        </w:tc>
      </w:tr>
      <w:tr>
        <w:tblPrEx>
          <w:tblCellMar>
            <w:top w:w="0" w:type="dxa"/>
            <w:left w:w="108" w:type="dxa"/>
            <w:bottom w:w="0" w:type="dxa"/>
            <w:right w:w="108" w:type="dxa"/>
          </w:tblCellMar>
        </w:tblPrEx>
        <w:trPr>
          <w:trHeight w:val="300" w:hRule="atLeast"/>
          <w:jc w:val="center"/>
          <w:ins w:id="35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52" w:author="Administrator" w:date="2023-01-18T10:30:07Z"/>
                <w:rFonts w:hint="default" w:ascii="Times New Roman" w:hAnsi="Times New Roman" w:eastAsia="方正仿宋_GBK" w:cs="Times New Roman"/>
                <w:sz w:val="20"/>
                <w:szCs w:val="20"/>
                <w:rPrChange w:id="353" w:author="Administrator" w:date="2023-01-18T10:34:59Z">
                  <w:rPr>
                    <w:ins w:id="354" w:author="Administrator" w:date="2023-01-18T10:30:07Z"/>
                    <w:rFonts w:hint="eastAsia" w:ascii="方正仿宋_GBK" w:hAnsi="方正仿宋_GBK" w:eastAsia="方正仿宋_GBK" w:cs="方正仿宋_GBK"/>
                    <w:sz w:val="20"/>
                    <w:szCs w:val="20"/>
                  </w:rPr>
                </w:rPrChange>
              </w:rPr>
            </w:pPr>
            <w:ins w:id="355" w:author="Administrator" w:date="2023-01-18T10:30:07Z">
              <w:r>
                <w:rPr>
                  <w:rFonts w:hint="default" w:ascii="Times New Roman" w:hAnsi="Times New Roman" w:eastAsia="方正仿宋_GBK" w:cs="Times New Roman"/>
                  <w:sz w:val="20"/>
                  <w:szCs w:val="20"/>
                  <w:rPrChange w:id="356" w:author="Administrator" w:date="2023-01-18T10:34:59Z">
                    <w:rPr>
                      <w:rFonts w:hint="eastAsia" w:ascii="方正仿宋_GBK" w:hAnsi="方正仿宋_GBK" w:eastAsia="方正仿宋_GBK" w:cs="方正仿宋_GBK"/>
                      <w:sz w:val="20"/>
                      <w:szCs w:val="20"/>
                    </w:rPr>
                  </w:rPrChange>
                </w:rPr>
                <w:t xml:space="preserve">      渚堰塘社区居民委员会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57" w:author="Administrator" w:date="2023-01-18T10:30:07Z"/>
                <w:rFonts w:hint="default" w:ascii="Times New Roman" w:hAnsi="Times New Roman" w:eastAsia="方正仿宋_GBK" w:cs="Times New Roman"/>
                <w:sz w:val="20"/>
                <w:szCs w:val="20"/>
              </w:rPr>
            </w:pPr>
            <w:ins w:id="358" w:author="Administrator" w:date="2023-01-18T10:30:07Z">
              <w:r>
                <w:rPr>
                  <w:rFonts w:hint="default" w:ascii="Times New Roman" w:hAnsi="Times New Roman" w:eastAsia="方正仿宋_GBK" w:cs="Times New Roman"/>
                  <w:sz w:val="20"/>
                  <w:szCs w:val="20"/>
                </w:rPr>
                <w:t xml:space="preserve">         500119001004</w:t>
              </w:r>
            </w:ins>
          </w:p>
        </w:tc>
        <w:tc>
          <w:tcPr>
            <w:tcW w:w="2552" w:type="dxa"/>
            <w:tcBorders>
              <w:top w:val="single" w:color="000000" w:sz="4" w:space="0"/>
              <w:left w:val="nil"/>
              <w:bottom w:val="single" w:color="000000" w:sz="4" w:space="0"/>
            </w:tcBorders>
            <w:shd w:val="clear" w:color="auto" w:fill="auto"/>
            <w:noWrap/>
          </w:tcPr>
          <w:p>
            <w:pPr>
              <w:jc w:val="center"/>
              <w:rPr>
                <w:ins w:id="359" w:author="Administrator" w:date="2023-01-18T10:30:07Z"/>
                <w:rFonts w:hint="default" w:ascii="Times New Roman" w:hAnsi="Times New Roman" w:eastAsia="方正仿宋_GBK" w:cs="Times New Roman"/>
                <w:sz w:val="20"/>
                <w:szCs w:val="20"/>
                <w:rPrChange w:id="360" w:author="Administrator" w:date="2023-01-18T10:34:59Z">
                  <w:rPr>
                    <w:ins w:id="361" w:author="Administrator" w:date="2023-01-18T10:30:07Z"/>
                    <w:rFonts w:hint="eastAsia" w:ascii="方正仿宋_GBK" w:hAnsi="方正仿宋_GBK" w:eastAsia="方正仿宋_GBK" w:cs="方正仿宋_GBK"/>
                    <w:sz w:val="20"/>
                    <w:szCs w:val="20"/>
                  </w:rPr>
                </w:rPrChange>
              </w:rPr>
            </w:pPr>
            <w:ins w:id="362" w:author="Administrator" w:date="2023-01-18T10:30:07Z">
              <w:r>
                <w:rPr>
                  <w:rFonts w:hint="default" w:ascii="Times New Roman" w:hAnsi="Times New Roman" w:eastAsia="方正仿宋_GBK" w:cs="Times New Roman"/>
                  <w:sz w:val="20"/>
                  <w:szCs w:val="20"/>
                  <w:rPrChange w:id="363" w:author="Administrator" w:date="2023-01-18T10:34:59Z">
                    <w:rPr>
                      <w:rFonts w:hint="eastAsia" w:ascii="方正仿宋_GBK" w:hAnsi="方正仿宋_GBK" w:eastAsia="方正仿宋_GBK" w:cs="方正仿宋_GBK"/>
                      <w:sz w:val="20"/>
                      <w:szCs w:val="20"/>
                    </w:rPr>
                  </w:rPrChange>
                </w:rPr>
                <w:t>主城区</w:t>
              </w:r>
            </w:ins>
          </w:p>
        </w:tc>
      </w:tr>
      <w:tr>
        <w:tblPrEx>
          <w:tblCellMar>
            <w:top w:w="0" w:type="dxa"/>
            <w:left w:w="108" w:type="dxa"/>
            <w:bottom w:w="0" w:type="dxa"/>
            <w:right w:w="108" w:type="dxa"/>
          </w:tblCellMar>
        </w:tblPrEx>
        <w:trPr>
          <w:trHeight w:val="300" w:hRule="atLeast"/>
          <w:jc w:val="center"/>
          <w:ins w:id="36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65" w:author="Administrator" w:date="2023-01-18T10:30:07Z"/>
                <w:rFonts w:hint="default" w:ascii="Times New Roman" w:hAnsi="Times New Roman" w:eastAsia="方正仿宋_GBK" w:cs="Times New Roman"/>
                <w:sz w:val="20"/>
                <w:szCs w:val="20"/>
                <w:rPrChange w:id="366" w:author="Administrator" w:date="2023-01-18T10:34:59Z">
                  <w:rPr>
                    <w:ins w:id="367" w:author="Administrator" w:date="2023-01-18T10:30:07Z"/>
                    <w:rFonts w:hint="eastAsia" w:ascii="方正仿宋_GBK" w:hAnsi="方正仿宋_GBK" w:eastAsia="方正仿宋_GBK" w:cs="方正仿宋_GBK"/>
                    <w:sz w:val="20"/>
                    <w:szCs w:val="20"/>
                  </w:rPr>
                </w:rPrChange>
              </w:rPr>
            </w:pPr>
            <w:ins w:id="368" w:author="Administrator" w:date="2023-01-18T10:30:07Z">
              <w:r>
                <w:rPr>
                  <w:rFonts w:hint="default" w:ascii="Times New Roman" w:hAnsi="Times New Roman" w:eastAsia="方正仿宋_GBK" w:cs="Times New Roman"/>
                  <w:sz w:val="20"/>
                  <w:szCs w:val="20"/>
                  <w:rPrChange w:id="369" w:author="Administrator" w:date="2023-01-18T10:34:59Z">
                    <w:rPr>
                      <w:rFonts w:hint="eastAsia" w:ascii="方正仿宋_GBK" w:hAnsi="方正仿宋_GBK" w:eastAsia="方正仿宋_GBK" w:cs="方正仿宋_GBK"/>
                      <w:sz w:val="20"/>
                      <w:szCs w:val="20"/>
                    </w:rPr>
                  </w:rPrChange>
                </w:rPr>
                <w:t xml:space="preserve">      灌坝社区居民委员会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70" w:author="Administrator" w:date="2023-01-18T10:30:07Z"/>
                <w:rFonts w:hint="default" w:ascii="Times New Roman" w:hAnsi="Times New Roman" w:eastAsia="方正仿宋_GBK" w:cs="Times New Roman"/>
                <w:sz w:val="20"/>
                <w:szCs w:val="20"/>
              </w:rPr>
            </w:pPr>
            <w:ins w:id="371" w:author="Administrator" w:date="2023-01-18T10:30:07Z">
              <w:r>
                <w:rPr>
                  <w:rFonts w:hint="default" w:ascii="Times New Roman" w:hAnsi="Times New Roman" w:eastAsia="方正仿宋_GBK" w:cs="Times New Roman"/>
                  <w:sz w:val="20"/>
                  <w:szCs w:val="20"/>
                </w:rPr>
                <w:t xml:space="preserve">         500119001005</w:t>
              </w:r>
            </w:ins>
          </w:p>
        </w:tc>
        <w:tc>
          <w:tcPr>
            <w:tcW w:w="2552" w:type="dxa"/>
            <w:tcBorders>
              <w:top w:val="single" w:color="000000" w:sz="4" w:space="0"/>
              <w:left w:val="nil"/>
              <w:bottom w:val="single" w:color="000000" w:sz="4" w:space="0"/>
            </w:tcBorders>
            <w:shd w:val="clear" w:color="auto" w:fill="auto"/>
            <w:noWrap/>
          </w:tcPr>
          <w:p>
            <w:pPr>
              <w:jc w:val="center"/>
              <w:rPr>
                <w:ins w:id="372" w:author="Administrator" w:date="2023-01-18T10:30:07Z"/>
                <w:rFonts w:hint="default" w:ascii="Times New Roman" w:hAnsi="Times New Roman" w:eastAsia="方正仿宋_GBK" w:cs="Times New Roman"/>
                <w:sz w:val="20"/>
                <w:szCs w:val="20"/>
                <w:rPrChange w:id="373" w:author="Administrator" w:date="2023-01-18T10:34:59Z">
                  <w:rPr>
                    <w:ins w:id="374" w:author="Administrator" w:date="2023-01-18T10:30:07Z"/>
                    <w:rFonts w:hint="eastAsia" w:ascii="方正仿宋_GBK" w:hAnsi="方正仿宋_GBK" w:eastAsia="方正仿宋_GBK" w:cs="方正仿宋_GBK"/>
                    <w:sz w:val="20"/>
                    <w:szCs w:val="20"/>
                  </w:rPr>
                </w:rPrChange>
              </w:rPr>
            </w:pPr>
            <w:ins w:id="375" w:author="Administrator" w:date="2023-01-18T10:30:07Z">
              <w:r>
                <w:rPr>
                  <w:rFonts w:hint="default" w:ascii="Times New Roman" w:hAnsi="Times New Roman" w:eastAsia="方正仿宋_GBK" w:cs="Times New Roman"/>
                  <w:sz w:val="20"/>
                  <w:szCs w:val="20"/>
                  <w:rPrChange w:id="376" w:author="Administrator" w:date="2023-01-18T10:34:59Z">
                    <w:rPr>
                      <w:rFonts w:hint="eastAsia" w:ascii="方正仿宋_GBK" w:hAnsi="方正仿宋_GBK" w:eastAsia="方正仿宋_GBK" w:cs="方正仿宋_GBK"/>
                      <w:sz w:val="20"/>
                      <w:szCs w:val="20"/>
                    </w:rPr>
                  </w:rPrChange>
                </w:rPr>
                <w:t>主城区</w:t>
              </w:r>
            </w:ins>
          </w:p>
        </w:tc>
      </w:tr>
      <w:tr>
        <w:tblPrEx>
          <w:tblCellMar>
            <w:top w:w="0" w:type="dxa"/>
            <w:left w:w="108" w:type="dxa"/>
            <w:bottom w:w="0" w:type="dxa"/>
            <w:right w:w="108" w:type="dxa"/>
          </w:tblCellMar>
        </w:tblPrEx>
        <w:trPr>
          <w:trHeight w:val="300" w:hRule="atLeast"/>
          <w:jc w:val="center"/>
          <w:ins w:id="37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78" w:author="Administrator" w:date="2023-01-18T10:30:07Z"/>
                <w:rFonts w:hint="default" w:ascii="Times New Roman" w:hAnsi="Times New Roman" w:eastAsia="方正仿宋_GBK" w:cs="Times New Roman"/>
                <w:sz w:val="20"/>
                <w:szCs w:val="20"/>
                <w:rPrChange w:id="379" w:author="Administrator" w:date="2023-01-18T10:34:59Z">
                  <w:rPr>
                    <w:ins w:id="380" w:author="Administrator" w:date="2023-01-18T10:30:07Z"/>
                    <w:rFonts w:hint="eastAsia" w:ascii="方正仿宋_GBK" w:hAnsi="方正仿宋_GBK" w:eastAsia="方正仿宋_GBK" w:cs="方正仿宋_GBK"/>
                    <w:sz w:val="20"/>
                    <w:szCs w:val="20"/>
                  </w:rPr>
                </w:rPrChange>
              </w:rPr>
            </w:pPr>
            <w:ins w:id="381" w:author="Administrator" w:date="2023-01-18T10:30:07Z">
              <w:r>
                <w:rPr>
                  <w:rFonts w:hint="default" w:ascii="Times New Roman" w:hAnsi="Times New Roman" w:eastAsia="方正仿宋_GBK" w:cs="Times New Roman"/>
                  <w:sz w:val="20"/>
                  <w:szCs w:val="20"/>
                  <w:rPrChange w:id="382" w:author="Administrator" w:date="2023-01-18T10:34:59Z">
                    <w:rPr>
                      <w:rFonts w:hint="eastAsia" w:ascii="方正仿宋_GBK" w:hAnsi="方正仿宋_GBK" w:eastAsia="方正仿宋_GBK" w:cs="方正仿宋_GBK"/>
                      <w:sz w:val="20"/>
                      <w:szCs w:val="20"/>
                    </w:rPr>
                  </w:rPrChange>
                </w:rPr>
                <w:t xml:space="preserve">      花山社区居民委员会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83" w:author="Administrator" w:date="2023-01-18T10:30:07Z"/>
                <w:rFonts w:hint="default" w:ascii="Times New Roman" w:hAnsi="Times New Roman" w:eastAsia="方正仿宋_GBK" w:cs="Times New Roman"/>
                <w:sz w:val="20"/>
                <w:szCs w:val="20"/>
              </w:rPr>
            </w:pPr>
            <w:ins w:id="384" w:author="Administrator" w:date="2023-01-18T10:30:07Z">
              <w:r>
                <w:rPr>
                  <w:rFonts w:hint="default" w:ascii="Times New Roman" w:hAnsi="Times New Roman" w:eastAsia="方正仿宋_GBK" w:cs="Times New Roman"/>
                  <w:sz w:val="20"/>
                  <w:szCs w:val="20"/>
                </w:rPr>
                <w:t xml:space="preserve">         500119001006</w:t>
              </w:r>
            </w:ins>
          </w:p>
        </w:tc>
        <w:tc>
          <w:tcPr>
            <w:tcW w:w="2552" w:type="dxa"/>
            <w:tcBorders>
              <w:top w:val="single" w:color="000000" w:sz="4" w:space="0"/>
              <w:left w:val="nil"/>
              <w:bottom w:val="single" w:color="000000" w:sz="4" w:space="0"/>
            </w:tcBorders>
            <w:shd w:val="clear" w:color="auto" w:fill="auto"/>
            <w:noWrap/>
          </w:tcPr>
          <w:p>
            <w:pPr>
              <w:jc w:val="center"/>
              <w:rPr>
                <w:ins w:id="385" w:author="Administrator" w:date="2023-01-18T10:30:07Z"/>
                <w:rFonts w:hint="default" w:ascii="Times New Roman" w:hAnsi="Times New Roman" w:eastAsia="方正仿宋_GBK" w:cs="Times New Roman"/>
                <w:sz w:val="20"/>
                <w:szCs w:val="20"/>
                <w:rPrChange w:id="386" w:author="Administrator" w:date="2023-01-18T10:34:59Z">
                  <w:rPr>
                    <w:ins w:id="387" w:author="Administrator" w:date="2023-01-18T10:30:07Z"/>
                    <w:rFonts w:hint="eastAsia" w:ascii="方正仿宋_GBK" w:hAnsi="方正仿宋_GBK" w:eastAsia="方正仿宋_GBK" w:cs="方正仿宋_GBK"/>
                    <w:sz w:val="20"/>
                    <w:szCs w:val="20"/>
                  </w:rPr>
                </w:rPrChange>
              </w:rPr>
            </w:pPr>
            <w:ins w:id="388" w:author="Administrator" w:date="2023-01-18T10:30:07Z">
              <w:r>
                <w:rPr>
                  <w:rFonts w:hint="default" w:ascii="Times New Roman" w:hAnsi="Times New Roman" w:eastAsia="方正仿宋_GBK" w:cs="Times New Roman"/>
                  <w:sz w:val="20"/>
                  <w:szCs w:val="20"/>
                  <w:rPrChange w:id="389"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39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91" w:author="Administrator" w:date="2023-01-18T10:30:07Z"/>
                <w:rFonts w:hint="default" w:ascii="Times New Roman" w:hAnsi="Times New Roman" w:eastAsia="方正仿宋_GBK" w:cs="Times New Roman"/>
                <w:sz w:val="20"/>
                <w:szCs w:val="20"/>
                <w:rPrChange w:id="392" w:author="Administrator" w:date="2023-01-18T10:34:59Z">
                  <w:rPr>
                    <w:ins w:id="393" w:author="Administrator" w:date="2023-01-18T10:30:07Z"/>
                    <w:rFonts w:hint="eastAsia" w:ascii="方正仿宋_GBK" w:hAnsi="方正仿宋_GBK" w:eastAsia="方正仿宋_GBK" w:cs="方正仿宋_GBK"/>
                    <w:sz w:val="20"/>
                    <w:szCs w:val="20"/>
                  </w:rPr>
                </w:rPrChange>
              </w:rPr>
            </w:pPr>
            <w:ins w:id="394" w:author="Administrator" w:date="2023-01-18T10:30:07Z">
              <w:r>
                <w:rPr>
                  <w:rFonts w:hint="default" w:ascii="Times New Roman" w:hAnsi="Times New Roman" w:eastAsia="方正仿宋_GBK" w:cs="Times New Roman"/>
                  <w:sz w:val="20"/>
                  <w:szCs w:val="20"/>
                  <w:rPrChange w:id="395" w:author="Administrator" w:date="2023-01-18T10:34:59Z">
                    <w:rPr>
                      <w:rFonts w:hint="eastAsia" w:ascii="方正仿宋_GBK" w:hAnsi="方正仿宋_GBK" w:eastAsia="方正仿宋_GBK" w:cs="方正仿宋_GBK"/>
                      <w:sz w:val="20"/>
                      <w:szCs w:val="20"/>
                    </w:rPr>
                  </w:rPrChange>
                </w:rPr>
                <w:t xml:space="preserve">      东金华社区居民委员会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96" w:author="Administrator" w:date="2023-01-18T10:30:07Z"/>
                <w:rFonts w:hint="default" w:ascii="Times New Roman" w:hAnsi="Times New Roman" w:eastAsia="方正仿宋_GBK" w:cs="Times New Roman"/>
                <w:sz w:val="20"/>
                <w:szCs w:val="20"/>
              </w:rPr>
            </w:pPr>
            <w:ins w:id="397" w:author="Administrator" w:date="2023-01-18T10:30:07Z">
              <w:r>
                <w:rPr>
                  <w:rFonts w:hint="default" w:ascii="Times New Roman" w:hAnsi="Times New Roman" w:eastAsia="方正仿宋_GBK" w:cs="Times New Roman"/>
                  <w:sz w:val="20"/>
                  <w:szCs w:val="20"/>
                </w:rPr>
                <w:t xml:space="preserve">         500119001007</w:t>
              </w:r>
            </w:ins>
          </w:p>
        </w:tc>
        <w:tc>
          <w:tcPr>
            <w:tcW w:w="2552" w:type="dxa"/>
            <w:tcBorders>
              <w:top w:val="single" w:color="000000" w:sz="4" w:space="0"/>
              <w:left w:val="nil"/>
              <w:bottom w:val="single" w:color="000000" w:sz="4" w:space="0"/>
            </w:tcBorders>
            <w:shd w:val="clear" w:color="auto" w:fill="auto"/>
            <w:noWrap/>
          </w:tcPr>
          <w:p>
            <w:pPr>
              <w:jc w:val="center"/>
              <w:rPr>
                <w:ins w:id="398" w:author="Administrator" w:date="2023-01-18T10:30:07Z"/>
                <w:rFonts w:hint="default" w:ascii="Times New Roman" w:hAnsi="Times New Roman" w:eastAsia="方正仿宋_GBK" w:cs="Times New Roman"/>
                <w:sz w:val="20"/>
                <w:szCs w:val="20"/>
                <w:rPrChange w:id="399" w:author="Administrator" w:date="2023-01-18T10:34:59Z">
                  <w:rPr>
                    <w:ins w:id="400" w:author="Administrator" w:date="2023-01-18T10:30:07Z"/>
                    <w:rFonts w:hint="eastAsia" w:ascii="方正仿宋_GBK" w:hAnsi="方正仿宋_GBK" w:eastAsia="方正仿宋_GBK" w:cs="方正仿宋_GBK"/>
                    <w:sz w:val="20"/>
                    <w:szCs w:val="20"/>
                  </w:rPr>
                </w:rPrChange>
              </w:rPr>
            </w:pPr>
            <w:ins w:id="401" w:author="Administrator" w:date="2023-01-18T10:30:07Z">
              <w:r>
                <w:rPr>
                  <w:rFonts w:hint="default" w:ascii="Times New Roman" w:hAnsi="Times New Roman" w:eastAsia="方正仿宋_GBK" w:cs="Times New Roman"/>
                  <w:sz w:val="20"/>
                  <w:szCs w:val="20"/>
                  <w:rPrChange w:id="402"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40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404" w:author="Administrator" w:date="2023-01-18T10:30:07Z"/>
                <w:rFonts w:hint="default" w:ascii="Times New Roman" w:hAnsi="Times New Roman" w:eastAsia="方正仿宋_GBK" w:cs="Times New Roman"/>
                <w:sz w:val="20"/>
                <w:szCs w:val="20"/>
                <w:rPrChange w:id="405" w:author="Administrator" w:date="2023-01-18T10:34:59Z">
                  <w:rPr>
                    <w:ins w:id="406" w:author="Administrator" w:date="2023-01-18T10:30:07Z"/>
                    <w:rFonts w:hint="eastAsia" w:ascii="方正仿宋_GBK" w:hAnsi="方正仿宋_GBK" w:eastAsia="方正仿宋_GBK" w:cs="方正仿宋_GBK"/>
                    <w:sz w:val="20"/>
                    <w:szCs w:val="20"/>
                  </w:rPr>
                </w:rPrChange>
              </w:rPr>
            </w:pPr>
            <w:ins w:id="407" w:author="Administrator" w:date="2023-01-18T10:30:07Z">
              <w:r>
                <w:rPr>
                  <w:rFonts w:hint="default" w:ascii="Times New Roman" w:hAnsi="Times New Roman" w:eastAsia="方正仿宋_GBK" w:cs="Times New Roman"/>
                  <w:sz w:val="20"/>
                  <w:szCs w:val="20"/>
                  <w:rPrChange w:id="408" w:author="Administrator" w:date="2023-01-18T10:34:59Z">
                    <w:rPr>
                      <w:rFonts w:hint="eastAsia" w:ascii="方正仿宋_GBK" w:hAnsi="方正仿宋_GBK" w:eastAsia="方正仿宋_GBK" w:cs="方正仿宋_GBK"/>
                      <w:sz w:val="20"/>
                      <w:szCs w:val="20"/>
                    </w:rPr>
                  </w:rPrChange>
                </w:rPr>
                <w:t xml:space="preserve">      大铺子社区居民委员会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409" w:author="Administrator" w:date="2023-01-18T10:30:07Z"/>
                <w:rFonts w:hint="default" w:ascii="Times New Roman" w:hAnsi="Times New Roman" w:eastAsia="方正仿宋_GBK" w:cs="Times New Roman"/>
                <w:sz w:val="20"/>
                <w:szCs w:val="20"/>
              </w:rPr>
            </w:pPr>
            <w:ins w:id="410" w:author="Administrator" w:date="2023-01-18T10:30:07Z">
              <w:r>
                <w:rPr>
                  <w:rFonts w:hint="default" w:ascii="Times New Roman" w:hAnsi="Times New Roman" w:eastAsia="方正仿宋_GBK" w:cs="Times New Roman"/>
                  <w:sz w:val="20"/>
                  <w:szCs w:val="20"/>
                </w:rPr>
                <w:t xml:space="preserve">         500119001008</w:t>
              </w:r>
            </w:ins>
          </w:p>
        </w:tc>
        <w:tc>
          <w:tcPr>
            <w:tcW w:w="2552" w:type="dxa"/>
            <w:tcBorders>
              <w:top w:val="single" w:color="000000" w:sz="4" w:space="0"/>
              <w:left w:val="nil"/>
              <w:bottom w:val="single" w:color="000000" w:sz="4" w:space="0"/>
            </w:tcBorders>
            <w:shd w:val="clear" w:color="auto" w:fill="auto"/>
            <w:noWrap/>
          </w:tcPr>
          <w:p>
            <w:pPr>
              <w:jc w:val="center"/>
              <w:rPr>
                <w:ins w:id="411" w:author="Administrator" w:date="2023-01-18T10:30:07Z"/>
                <w:rFonts w:hint="default" w:ascii="Times New Roman" w:hAnsi="Times New Roman" w:eastAsia="方正仿宋_GBK" w:cs="Times New Roman"/>
                <w:sz w:val="20"/>
                <w:szCs w:val="20"/>
                <w:rPrChange w:id="412" w:author="Administrator" w:date="2023-01-18T10:34:59Z">
                  <w:rPr>
                    <w:ins w:id="413" w:author="Administrator" w:date="2023-01-18T10:30:07Z"/>
                    <w:rFonts w:hint="eastAsia" w:ascii="方正仿宋_GBK" w:hAnsi="方正仿宋_GBK" w:eastAsia="方正仿宋_GBK" w:cs="方正仿宋_GBK"/>
                    <w:sz w:val="20"/>
                    <w:szCs w:val="20"/>
                  </w:rPr>
                </w:rPrChange>
              </w:rPr>
            </w:pPr>
            <w:ins w:id="414" w:author="Administrator" w:date="2023-01-18T10:30:07Z">
              <w:r>
                <w:rPr>
                  <w:rFonts w:hint="default" w:ascii="Times New Roman" w:hAnsi="Times New Roman" w:eastAsia="方正仿宋_GBK" w:cs="Times New Roman"/>
                  <w:sz w:val="20"/>
                  <w:szCs w:val="20"/>
                  <w:rPrChange w:id="415"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41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417" w:author="Administrator" w:date="2023-01-18T10:30:07Z"/>
                <w:rFonts w:hint="default" w:ascii="Times New Roman" w:hAnsi="Times New Roman" w:eastAsia="方正仿宋_GBK" w:cs="Times New Roman"/>
                <w:sz w:val="20"/>
                <w:szCs w:val="20"/>
                <w:rPrChange w:id="418" w:author="Administrator" w:date="2023-01-18T10:34:59Z">
                  <w:rPr>
                    <w:ins w:id="419" w:author="Administrator" w:date="2023-01-18T10:30:07Z"/>
                    <w:rFonts w:hint="eastAsia" w:ascii="方正仿宋_GBK" w:hAnsi="方正仿宋_GBK" w:eastAsia="方正仿宋_GBK" w:cs="方正仿宋_GBK"/>
                    <w:sz w:val="20"/>
                    <w:szCs w:val="20"/>
                  </w:rPr>
                </w:rPrChange>
              </w:rPr>
            </w:pPr>
            <w:ins w:id="420" w:author="Administrator" w:date="2023-01-18T10:30:07Z">
              <w:r>
                <w:rPr>
                  <w:rFonts w:hint="default" w:ascii="Times New Roman" w:hAnsi="Times New Roman" w:eastAsia="方正仿宋_GBK" w:cs="Times New Roman"/>
                  <w:sz w:val="20"/>
                  <w:szCs w:val="20"/>
                  <w:rPrChange w:id="421" w:author="Administrator" w:date="2023-01-18T10:34:59Z">
                    <w:rPr>
                      <w:rFonts w:hint="eastAsia" w:ascii="方正仿宋_GBK" w:hAnsi="方正仿宋_GBK" w:eastAsia="方正仿宋_GBK" w:cs="方正仿宋_GBK"/>
                      <w:sz w:val="20"/>
                      <w:szCs w:val="20"/>
                    </w:rPr>
                  </w:rPrChange>
                </w:rPr>
                <w:t xml:space="preserve">      三秀社区居民委员会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422" w:author="Administrator" w:date="2023-01-18T10:30:07Z"/>
                <w:rFonts w:hint="default" w:ascii="Times New Roman" w:hAnsi="Times New Roman" w:eastAsia="方正仿宋_GBK" w:cs="Times New Roman"/>
                <w:sz w:val="20"/>
                <w:szCs w:val="20"/>
              </w:rPr>
            </w:pPr>
            <w:ins w:id="423" w:author="Administrator" w:date="2023-01-18T10:30:07Z">
              <w:r>
                <w:rPr>
                  <w:rFonts w:hint="default" w:ascii="Times New Roman" w:hAnsi="Times New Roman" w:eastAsia="方正仿宋_GBK" w:cs="Times New Roman"/>
                  <w:sz w:val="20"/>
                  <w:szCs w:val="20"/>
                </w:rPr>
                <w:t xml:space="preserve">         500119001009</w:t>
              </w:r>
            </w:ins>
          </w:p>
        </w:tc>
        <w:tc>
          <w:tcPr>
            <w:tcW w:w="2552" w:type="dxa"/>
            <w:tcBorders>
              <w:top w:val="single" w:color="000000" w:sz="4" w:space="0"/>
              <w:left w:val="nil"/>
              <w:bottom w:val="single" w:color="000000" w:sz="4" w:space="0"/>
            </w:tcBorders>
            <w:shd w:val="clear" w:color="auto" w:fill="auto"/>
            <w:noWrap/>
          </w:tcPr>
          <w:p>
            <w:pPr>
              <w:jc w:val="center"/>
              <w:rPr>
                <w:ins w:id="424" w:author="Administrator" w:date="2023-01-18T10:30:07Z"/>
                <w:rFonts w:hint="default" w:ascii="Times New Roman" w:hAnsi="Times New Roman" w:eastAsia="方正仿宋_GBK" w:cs="Times New Roman"/>
                <w:sz w:val="20"/>
                <w:szCs w:val="20"/>
                <w:rPrChange w:id="425" w:author="Administrator" w:date="2023-01-18T10:34:59Z">
                  <w:rPr>
                    <w:ins w:id="426" w:author="Administrator" w:date="2023-01-18T10:30:07Z"/>
                    <w:rFonts w:hint="eastAsia" w:ascii="方正仿宋_GBK" w:hAnsi="方正仿宋_GBK" w:eastAsia="方正仿宋_GBK" w:cs="方正仿宋_GBK"/>
                    <w:sz w:val="20"/>
                    <w:szCs w:val="20"/>
                  </w:rPr>
                </w:rPrChange>
              </w:rPr>
            </w:pPr>
            <w:ins w:id="427" w:author="Administrator" w:date="2023-01-18T10:30:07Z">
              <w:r>
                <w:rPr>
                  <w:rFonts w:hint="default" w:ascii="Times New Roman" w:hAnsi="Times New Roman" w:eastAsia="方正仿宋_GBK" w:cs="Times New Roman"/>
                  <w:sz w:val="20"/>
                  <w:szCs w:val="20"/>
                  <w:rPrChange w:id="428"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42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430" w:author="Administrator" w:date="2023-01-18T10:30:07Z"/>
                <w:rFonts w:hint="default" w:ascii="Times New Roman" w:hAnsi="Times New Roman" w:eastAsia="方正仿宋_GBK" w:cs="Times New Roman"/>
                <w:sz w:val="20"/>
                <w:szCs w:val="20"/>
                <w:rPrChange w:id="431" w:author="Administrator" w:date="2023-01-18T10:34:59Z">
                  <w:rPr>
                    <w:ins w:id="432" w:author="Administrator" w:date="2023-01-18T10:30:07Z"/>
                    <w:rFonts w:hint="eastAsia" w:ascii="方正仿宋_GBK" w:hAnsi="方正仿宋_GBK" w:eastAsia="方正仿宋_GBK" w:cs="方正仿宋_GBK"/>
                    <w:sz w:val="20"/>
                    <w:szCs w:val="20"/>
                  </w:rPr>
                </w:rPrChange>
              </w:rPr>
            </w:pPr>
            <w:ins w:id="433" w:author="Administrator" w:date="2023-01-18T10:30:07Z">
              <w:r>
                <w:rPr>
                  <w:rFonts w:hint="default" w:ascii="Times New Roman" w:hAnsi="Times New Roman" w:eastAsia="方正仿宋_GBK" w:cs="Times New Roman"/>
                  <w:sz w:val="20"/>
                  <w:szCs w:val="20"/>
                  <w:rPrChange w:id="434" w:author="Administrator" w:date="2023-01-18T10:34:59Z">
                    <w:rPr>
                      <w:rFonts w:hint="eastAsia" w:ascii="方正仿宋_GBK" w:hAnsi="方正仿宋_GBK" w:eastAsia="方正仿宋_GBK" w:cs="方正仿宋_GBK"/>
                      <w:sz w:val="20"/>
                      <w:szCs w:val="20"/>
                    </w:rPr>
                  </w:rPrChange>
                </w:rPr>
                <w:t xml:space="preserve">      龙岩河社区居民委员会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435" w:author="Administrator" w:date="2023-01-18T10:30:07Z"/>
                <w:rFonts w:hint="default" w:ascii="Times New Roman" w:hAnsi="Times New Roman" w:eastAsia="方正仿宋_GBK" w:cs="Times New Roman"/>
                <w:sz w:val="20"/>
                <w:szCs w:val="20"/>
              </w:rPr>
            </w:pPr>
            <w:ins w:id="436" w:author="Administrator" w:date="2023-01-18T10:30:07Z">
              <w:r>
                <w:rPr>
                  <w:rFonts w:hint="default" w:ascii="Times New Roman" w:hAnsi="Times New Roman" w:eastAsia="方正仿宋_GBK" w:cs="Times New Roman"/>
                  <w:sz w:val="20"/>
                  <w:szCs w:val="20"/>
                </w:rPr>
                <w:t xml:space="preserve">         500119001010</w:t>
              </w:r>
            </w:ins>
          </w:p>
        </w:tc>
        <w:tc>
          <w:tcPr>
            <w:tcW w:w="2552" w:type="dxa"/>
            <w:tcBorders>
              <w:top w:val="single" w:color="000000" w:sz="4" w:space="0"/>
              <w:left w:val="nil"/>
              <w:bottom w:val="single" w:color="000000" w:sz="4" w:space="0"/>
            </w:tcBorders>
            <w:shd w:val="clear" w:color="auto" w:fill="auto"/>
            <w:noWrap/>
          </w:tcPr>
          <w:p>
            <w:pPr>
              <w:jc w:val="center"/>
              <w:rPr>
                <w:ins w:id="437" w:author="Administrator" w:date="2023-01-18T10:30:07Z"/>
                <w:rFonts w:hint="default" w:ascii="Times New Roman" w:hAnsi="Times New Roman" w:eastAsia="方正仿宋_GBK" w:cs="Times New Roman"/>
                <w:sz w:val="20"/>
                <w:szCs w:val="20"/>
                <w:rPrChange w:id="438" w:author="Administrator" w:date="2023-01-18T10:34:59Z">
                  <w:rPr>
                    <w:ins w:id="439" w:author="Administrator" w:date="2023-01-18T10:30:07Z"/>
                    <w:rFonts w:hint="eastAsia" w:ascii="方正仿宋_GBK" w:hAnsi="方正仿宋_GBK" w:eastAsia="方正仿宋_GBK" w:cs="方正仿宋_GBK"/>
                    <w:sz w:val="20"/>
                    <w:szCs w:val="20"/>
                  </w:rPr>
                </w:rPrChange>
              </w:rPr>
            </w:pPr>
            <w:ins w:id="440" w:author="Administrator" w:date="2023-01-18T10:30:07Z">
              <w:r>
                <w:rPr>
                  <w:rFonts w:hint="default" w:ascii="Times New Roman" w:hAnsi="Times New Roman" w:eastAsia="方正仿宋_GBK" w:cs="Times New Roman"/>
                  <w:sz w:val="20"/>
                  <w:szCs w:val="20"/>
                  <w:rPrChange w:id="441"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44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443" w:author="Administrator" w:date="2023-01-18T10:30:07Z"/>
                <w:rFonts w:hint="default" w:ascii="Times New Roman" w:hAnsi="Times New Roman" w:eastAsia="方正仿宋_GBK" w:cs="Times New Roman"/>
                <w:sz w:val="20"/>
                <w:szCs w:val="20"/>
                <w:rPrChange w:id="444" w:author="Administrator" w:date="2023-01-18T10:34:59Z">
                  <w:rPr>
                    <w:ins w:id="445" w:author="Administrator" w:date="2023-01-18T10:30:07Z"/>
                    <w:rFonts w:hint="eastAsia" w:ascii="方正仿宋_GBK" w:hAnsi="方正仿宋_GBK" w:eastAsia="方正仿宋_GBK" w:cs="方正仿宋_GBK"/>
                    <w:sz w:val="20"/>
                    <w:szCs w:val="20"/>
                  </w:rPr>
                </w:rPrChange>
              </w:rPr>
            </w:pPr>
            <w:ins w:id="446" w:author="Administrator" w:date="2023-01-18T10:30:07Z">
              <w:r>
                <w:rPr>
                  <w:rFonts w:hint="default" w:ascii="Times New Roman" w:hAnsi="Times New Roman" w:eastAsia="方正仿宋_GBK" w:cs="Times New Roman"/>
                  <w:sz w:val="20"/>
                  <w:szCs w:val="20"/>
                  <w:rPrChange w:id="447" w:author="Administrator" w:date="2023-01-18T10:34:59Z">
                    <w:rPr>
                      <w:rFonts w:hint="eastAsia" w:ascii="方正仿宋_GBK" w:hAnsi="方正仿宋_GBK" w:eastAsia="方正仿宋_GBK" w:cs="方正仿宋_GBK"/>
                      <w:sz w:val="20"/>
                      <w:szCs w:val="20"/>
                    </w:rPr>
                  </w:rPrChange>
                </w:rPr>
                <w:t xml:space="preserve">      北郊社区居民委员会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448" w:author="Administrator" w:date="2023-01-18T10:30:07Z"/>
                <w:rFonts w:hint="default" w:ascii="Times New Roman" w:hAnsi="Times New Roman" w:eastAsia="方正仿宋_GBK" w:cs="Times New Roman"/>
                <w:sz w:val="20"/>
                <w:szCs w:val="20"/>
              </w:rPr>
            </w:pPr>
            <w:ins w:id="449" w:author="Administrator" w:date="2023-01-18T10:30:07Z">
              <w:r>
                <w:rPr>
                  <w:rFonts w:hint="default" w:ascii="Times New Roman" w:hAnsi="Times New Roman" w:eastAsia="方正仿宋_GBK" w:cs="Times New Roman"/>
                  <w:sz w:val="20"/>
                  <w:szCs w:val="20"/>
                </w:rPr>
                <w:t xml:space="preserve">         500119001011</w:t>
              </w:r>
            </w:ins>
          </w:p>
        </w:tc>
        <w:tc>
          <w:tcPr>
            <w:tcW w:w="2552" w:type="dxa"/>
            <w:tcBorders>
              <w:top w:val="single" w:color="000000" w:sz="4" w:space="0"/>
              <w:left w:val="nil"/>
              <w:bottom w:val="single" w:color="000000" w:sz="4" w:space="0"/>
            </w:tcBorders>
            <w:shd w:val="clear" w:color="auto" w:fill="auto"/>
            <w:noWrap/>
          </w:tcPr>
          <w:p>
            <w:pPr>
              <w:jc w:val="center"/>
              <w:rPr>
                <w:ins w:id="450" w:author="Administrator" w:date="2023-01-18T10:30:07Z"/>
                <w:rFonts w:hint="default" w:ascii="Times New Roman" w:hAnsi="Times New Roman" w:eastAsia="方正仿宋_GBK" w:cs="Times New Roman"/>
                <w:sz w:val="20"/>
                <w:szCs w:val="20"/>
                <w:rPrChange w:id="451" w:author="Administrator" w:date="2023-01-18T10:34:59Z">
                  <w:rPr>
                    <w:ins w:id="452" w:author="Administrator" w:date="2023-01-18T10:30:07Z"/>
                    <w:rFonts w:hint="eastAsia" w:ascii="方正仿宋_GBK" w:hAnsi="方正仿宋_GBK" w:eastAsia="方正仿宋_GBK" w:cs="方正仿宋_GBK"/>
                    <w:sz w:val="20"/>
                    <w:szCs w:val="20"/>
                  </w:rPr>
                </w:rPrChange>
              </w:rPr>
            </w:pPr>
            <w:ins w:id="453" w:author="Administrator" w:date="2023-01-18T10:30:07Z">
              <w:r>
                <w:rPr>
                  <w:rFonts w:hint="default" w:ascii="Times New Roman" w:hAnsi="Times New Roman" w:eastAsia="方正仿宋_GBK" w:cs="Times New Roman"/>
                  <w:sz w:val="20"/>
                  <w:szCs w:val="20"/>
                  <w:rPrChange w:id="454"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45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456" w:author="Administrator" w:date="2023-01-18T10:30:07Z"/>
                <w:rFonts w:hint="default" w:ascii="Times New Roman" w:hAnsi="Times New Roman" w:eastAsia="方正仿宋_GBK" w:cs="Times New Roman"/>
                <w:sz w:val="20"/>
                <w:szCs w:val="20"/>
                <w:rPrChange w:id="457" w:author="Administrator" w:date="2023-01-18T10:34:59Z">
                  <w:rPr>
                    <w:ins w:id="458" w:author="Administrator" w:date="2023-01-18T10:30:07Z"/>
                    <w:rFonts w:hint="eastAsia" w:ascii="方正仿宋_GBK" w:hAnsi="方正仿宋_GBK" w:eastAsia="方正仿宋_GBK" w:cs="方正仿宋_GBK"/>
                    <w:sz w:val="20"/>
                    <w:szCs w:val="20"/>
                  </w:rPr>
                </w:rPrChange>
              </w:rPr>
            </w:pPr>
            <w:ins w:id="459" w:author="Administrator" w:date="2023-01-18T10:30:07Z">
              <w:r>
                <w:rPr>
                  <w:rFonts w:hint="default" w:ascii="Times New Roman" w:hAnsi="Times New Roman" w:eastAsia="方正仿宋_GBK" w:cs="Times New Roman"/>
                  <w:sz w:val="20"/>
                  <w:szCs w:val="20"/>
                  <w:rPrChange w:id="460" w:author="Administrator" w:date="2023-01-18T10:34:59Z">
                    <w:rPr>
                      <w:rFonts w:hint="eastAsia" w:ascii="方正仿宋_GBK" w:hAnsi="方正仿宋_GBK" w:eastAsia="方正仿宋_GBK" w:cs="方正仿宋_GBK"/>
                      <w:sz w:val="20"/>
                      <w:szCs w:val="20"/>
                    </w:rPr>
                  </w:rPrChange>
                </w:rPr>
                <w:t xml:space="preserve">      永生桥社区居民委员会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461" w:author="Administrator" w:date="2023-01-18T10:30:07Z"/>
                <w:rFonts w:hint="default" w:ascii="Times New Roman" w:hAnsi="Times New Roman" w:eastAsia="方正仿宋_GBK" w:cs="Times New Roman"/>
                <w:sz w:val="20"/>
                <w:szCs w:val="20"/>
              </w:rPr>
            </w:pPr>
            <w:ins w:id="462" w:author="Administrator" w:date="2023-01-18T10:30:07Z">
              <w:r>
                <w:rPr>
                  <w:rFonts w:hint="default" w:ascii="Times New Roman" w:hAnsi="Times New Roman" w:eastAsia="方正仿宋_GBK" w:cs="Times New Roman"/>
                  <w:sz w:val="20"/>
                  <w:szCs w:val="20"/>
                </w:rPr>
                <w:t xml:space="preserve">         500119001012</w:t>
              </w:r>
            </w:ins>
          </w:p>
        </w:tc>
        <w:tc>
          <w:tcPr>
            <w:tcW w:w="2552" w:type="dxa"/>
            <w:tcBorders>
              <w:top w:val="single" w:color="000000" w:sz="4" w:space="0"/>
              <w:left w:val="nil"/>
              <w:bottom w:val="single" w:color="000000" w:sz="4" w:space="0"/>
            </w:tcBorders>
            <w:shd w:val="clear" w:color="auto" w:fill="auto"/>
            <w:noWrap/>
          </w:tcPr>
          <w:p>
            <w:pPr>
              <w:jc w:val="center"/>
              <w:rPr>
                <w:ins w:id="463" w:author="Administrator" w:date="2023-01-18T10:30:07Z"/>
                <w:rFonts w:hint="default" w:ascii="Times New Roman" w:hAnsi="Times New Roman" w:eastAsia="方正仿宋_GBK" w:cs="Times New Roman"/>
                <w:sz w:val="20"/>
                <w:szCs w:val="20"/>
                <w:rPrChange w:id="464" w:author="Administrator" w:date="2023-01-18T10:34:59Z">
                  <w:rPr>
                    <w:ins w:id="465" w:author="Administrator" w:date="2023-01-18T10:30:07Z"/>
                    <w:rFonts w:hint="eastAsia" w:ascii="方正仿宋_GBK" w:hAnsi="方正仿宋_GBK" w:eastAsia="方正仿宋_GBK" w:cs="方正仿宋_GBK"/>
                    <w:sz w:val="20"/>
                    <w:szCs w:val="20"/>
                  </w:rPr>
                </w:rPrChange>
              </w:rPr>
            </w:pPr>
            <w:ins w:id="466" w:author="Administrator" w:date="2023-01-18T10:30:07Z">
              <w:r>
                <w:rPr>
                  <w:rFonts w:hint="default" w:ascii="Times New Roman" w:hAnsi="Times New Roman" w:eastAsia="方正仿宋_GBK" w:cs="Times New Roman"/>
                  <w:sz w:val="20"/>
                  <w:szCs w:val="20"/>
                  <w:rPrChange w:id="467"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46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469" w:author="Administrator" w:date="2023-01-18T10:30:07Z"/>
                <w:rFonts w:hint="default" w:ascii="Times New Roman" w:hAnsi="Times New Roman" w:eastAsia="方正仿宋_GBK" w:cs="Times New Roman"/>
                <w:sz w:val="20"/>
                <w:szCs w:val="20"/>
                <w:rPrChange w:id="470" w:author="Administrator" w:date="2023-01-18T10:34:59Z">
                  <w:rPr>
                    <w:ins w:id="471" w:author="Administrator" w:date="2023-01-18T10:30:07Z"/>
                    <w:rFonts w:hint="eastAsia" w:ascii="方正仿宋_GBK" w:hAnsi="方正仿宋_GBK" w:eastAsia="方正仿宋_GBK" w:cs="方正仿宋_GBK"/>
                    <w:sz w:val="20"/>
                    <w:szCs w:val="20"/>
                  </w:rPr>
                </w:rPrChange>
              </w:rPr>
            </w:pPr>
            <w:ins w:id="472" w:author="Administrator" w:date="2023-01-18T10:30:07Z">
              <w:r>
                <w:rPr>
                  <w:rFonts w:hint="default" w:ascii="Times New Roman" w:hAnsi="Times New Roman" w:eastAsia="方正仿宋_GBK" w:cs="Times New Roman"/>
                  <w:sz w:val="20"/>
                  <w:szCs w:val="20"/>
                  <w:rPrChange w:id="473" w:author="Administrator" w:date="2023-01-18T10:34:59Z">
                    <w:rPr>
                      <w:rFonts w:hint="eastAsia" w:ascii="方正仿宋_GBK" w:hAnsi="方正仿宋_GBK" w:eastAsia="方正仿宋_GBK" w:cs="方正仿宋_GBK"/>
                      <w:sz w:val="20"/>
                      <w:szCs w:val="20"/>
                    </w:rPr>
                  </w:rPrChange>
                </w:rPr>
                <w:t xml:space="preserve">      高桥村村民委员会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474" w:author="Administrator" w:date="2023-01-18T10:30:07Z"/>
                <w:rFonts w:hint="default" w:ascii="Times New Roman" w:hAnsi="Times New Roman" w:eastAsia="方正仿宋_GBK" w:cs="Times New Roman"/>
                <w:sz w:val="20"/>
                <w:szCs w:val="20"/>
              </w:rPr>
            </w:pPr>
            <w:ins w:id="475" w:author="Administrator" w:date="2023-01-18T10:30:07Z">
              <w:r>
                <w:rPr>
                  <w:rFonts w:hint="default" w:ascii="Times New Roman" w:hAnsi="Times New Roman" w:eastAsia="方正仿宋_GBK" w:cs="Times New Roman"/>
                  <w:sz w:val="20"/>
                  <w:szCs w:val="20"/>
                </w:rPr>
                <w:t xml:space="preserve">         500119001200</w:t>
              </w:r>
            </w:ins>
          </w:p>
        </w:tc>
        <w:tc>
          <w:tcPr>
            <w:tcW w:w="2552" w:type="dxa"/>
            <w:tcBorders>
              <w:top w:val="single" w:color="000000" w:sz="4" w:space="0"/>
              <w:left w:val="nil"/>
              <w:bottom w:val="single" w:color="000000" w:sz="4" w:space="0"/>
            </w:tcBorders>
            <w:shd w:val="clear" w:color="auto" w:fill="auto"/>
            <w:noWrap/>
          </w:tcPr>
          <w:p>
            <w:pPr>
              <w:jc w:val="center"/>
              <w:rPr>
                <w:ins w:id="476" w:author="Administrator" w:date="2023-01-18T10:30:07Z"/>
                <w:rFonts w:hint="default" w:ascii="Times New Roman" w:hAnsi="Times New Roman" w:eastAsia="方正仿宋_GBK" w:cs="Times New Roman"/>
                <w:sz w:val="20"/>
                <w:szCs w:val="20"/>
                <w:rPrChange w:id="477" w:author="Administrator" w:date="2023-01-18T10:34:59Z">
                  <w:rPr>
                    <w:ins w:id="478" w:author="Administrator" w:date="2023-01-18T10:30:07Z"/>
                    <w:rFonts w:hint="eastAsia" w:ascii="方正仿宋_GBK" w:hAnsi="方正仿宋_GBK" w:eastAsia="方正仿宋_GBK" w:cs="方正仿宋_GBK"/>
                    <w:sz w:val="20"/>
                    <w:szCs w:val="20"/>
                  </w:rPr>
                </w:rPrChange>
              </w:rPr>
            </w:pPr>
            <w:ins w:id="479" w:author="Administrator" w:date="2023-01-18T10:30:07Z">
              <w:r>
                <w:rPr>
                  <w:rFonts w:hint="default" w:ascii="Times New Roman" w:hAnsi="Times New Roman" w:eastAsia="方正仿宋_GBK" w:cs="Times New Roman"/>
                  <w:sz w:val="20"/>
                  <w:szCs w:val="20"/>
                  <w:rPrChange w:id="48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48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482" w:author="Administrator" w:date="2023-01-18T10:30:07Z"/>
                <w:rFonts w:hint="default" w:ascii="Times New Roman" w:hAnsi="Times New Roman" w:eastAsia="方正仿宋_GBK" w:cs="Times New Roman"/>
                <w:sz w:val="20"/>
                <w:szCs w:val="20"/>
                <w:rPrChange w:id="483" w:author="Administrator" w:date="2023-01-18T10:34:59Z">
                  <w:rPr>
                    <w:ins w:id="484" w:author="Administrator" w:date="2023-01-18T10:30:07Z"/>
                    <w:rFonts w:hint="eastAsia" w:ascii="方正仿宋_GBK" w:hAnsi="方正仿宋_GBK" w:eastAsia="方正仿宋_GBK" w:cs="方正仿宋_GBK"/>
                    <w:sz w:val="20"/>
                    <w:szCs w:val="20"/>
                  </w:rPr>
                </w:rPrChange>
              </w:rPr>
            </w:pPr>
            <w:ins w:id="485" w:author="Administrator" w:date="2023-01-18T10:30:07Z">
              <w:r>
                <w:rPr>
                  <w:rFonts w:hint="default" w:ascii="Times New Roman" w:hAnsi="Times New Roman" w:eastAsia="方正仿宋_GBK" w:cs="Times New Roman"/>
                  <w:sz w:val="20"/>
                  <w:szCs w:val="20"/>
                  <w:rPrChange w:id="486" w:author="Administrator" w:date="2023-01-18T10:34:59Z">
                    <w:rPr>
                      <w:rFonts w:hint="eastAsia" w:ascii="方正仿宋_GBK" w:hAnsi="方正仿宋_GBK" w:eastAsia="方正仿宋_GBK" w:cs="方正仿宋_GBK"/>
                      <w:sz w:val="20"/>
                      <w:szCs w:val="20"/>
                    </w:rPr>
                  </w:rPrChange>
                </w:rPr>
                <w:t xml:space="preserve">      黄淦村村民委员会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487" w:author="Administrator" w:date="2023-01-18T10:30:07Z"/>
                <w:rFonts w:hint="default" w:ascii="Times New Roman" w:hAnsi="Times New Roman" w:eastAsia="方正仿宋_GBK" w:cs="Times New Roman"/>
                <w:sz w:val="20"/>
                <w:szCs w:val="20"/>
              </w:rPr>
            </w:pPr>
            <w:ins w:id="488" w:author="Administrator" w:date="2023-01-18T10:30:07Z">
              <w:r>
                <w:rPr>
                  <w:rFonts w:hint="default" w:ascii="Times New Roman" w:hAnsi="Times New Roman" w:eastAsia="方正仿宋_GBK" w:cs="Times New Roman"/>
                  <w:sz w:val="20"/>
                  <w:szCs w:val="20"/>
                </w:rPr>
                <w:t xml:space="preserve">         500119001201</w:t>
              </w:r>
            </w:ins>
          </w:p>
        </w:tc>
        <w:tc>
          <w:tcPr>
            <w:tcW w:w="2552" w:type="dxa"/>
            <w:tcBorders>
              <w:top w:val="single" w:color="000000" w:sz="4" w:space="0"/>
              <w:left w:val="nil"/>
              <w:bottom w:val="single" w:color="000000" w:sz="4" w:space="0"/>
            </w:tcBorders>
            <w:shd w:val="clear" w:color="auto" w:fill="auto"/>
            <w:noWrap/>
          </w:tcPr>
          <w:p>
            <w:pPr>
              <w:jc w:val="center"/>
              <w:rPr>
                <w:ins w:id="489" w:author="Administrator" w:date="2023-01-18T10:30:07Z"/>
                <w:rFonts w:hint="default" w:ascii="Times New Roman" w:hAnsi="Times New Roman" w:eastAsia="方正仿宋_GBK" w:cs="Times New Roman"/>
                <w:sz w:val="20"/>
                <w:szCs w:val="20"/>
                <w:rPrChange w:id="490" w:author="Administrator" w:date="2023-01-18T10:34:59Z">
                  <w:rPr>
                    <w:ins w:id="491" w:author="Administrator" w:date="2023-01-18T10:30:07Z"/>
                    <w:rFonts w:hint="eastAsia" w:ascii="方正仿宋_GBK" w:hAnsi="方正仿宋_GBK" w:eastAsia="方正仿宋_GBK" w:cs="方正仿宋_GBK"/>
                    <w:sz w:val="20"/>
                    <w:szCs w:val="20"/>
                  </w:rPr>
                </w:rPrChange>
              </w:rPr>
            </w:pPr>
            <w:ins w:id="492" w:author="Administrator" w:date="2023-01-18T10:30:07Z">
              <w:r>
                <w:rPr>
                  <w:rFonts w:hint="default" w:ascii="Times New Roman" w:hAnsi="Times New Roman" w:eastAsia="方正仿宋_GBK" w:cs="Times New Roman"/>
                  <w:sz w:val="20"/>
                  <w:szCs w:val="20"/>
                  <w:rPrChange w:id="49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49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495" w:author="Administrator" w:date="2023-01-18T10:30:07Z"/>
                <w:rFonts w:hint="default" w:ascii="Times New Roman" w:hAnsi="Times New Roman" w:eastAsia="方正仿宋_GBK" w:cs="Times New Roman"/>
                <w:sz w:val="20"/>
                <w:szCs w:val="20"/>
                <w:rPrChange w:id="496" w:author="Administrator" w:date="2023-01-18T10:34:59Z">
                  <w:rPr>
                    <w:ins w:id="497" w:author="Administrator" w:date="2023-01-18T10:30:07Z"/>
                    <w:rFonts w:hint="eastAsia" w:ascii="方正仿宋_GBK" w:hAnsi="方正仿宋_GBK" w:eastAsia="方正仿宋_GBK" w:cs="方正仿宋_GBK"/>
                    <w:sz w:val="20"/>
                    <w:szCs w:val="20"/>
                  </w:rPr>
                </w:rPrChange>
              </w:rPr>
            </w:pPr>
            <w:ins w:id="498" w:author="Administrator" w:date="2023-01-18T10:30:07Z">
              <w:r>
                <w:rPr>
                  <w:rFonts w:hint="default" w:ascii="Times New Roman" w:hAnsi="Times New Roman" w:eastAsia="方正仿宋_GBK" w:cs="Times New Roman"/>
                  <w:sz w:val="20"/>
                  <w:szCs w:val="20"/>
                  <w:rPrChange w:id="499" w:author="Administrator" w:date="2023-01-18T10:34:59Z">
                    <w:rPr>
                      <w:rFonts w:hint="eastAsia" w:ascii="方正仿宋_GBK" w:hAnsi="方正仿宋_GBK" w:eastAsia="方正仿宋_GBK" w:cs="方正仿宋_GBK"/>
                      <w:sz w:val="20"/>
                      <w:szCs w:val="20"/>
                    </w:rPr>
                  </w:rPrChange>
                </w:rPr>
                <w:t xml:space="preserve">   南城街道</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500" w:author="Administrator" w:date="2023-01-18T10:30:07Z"/>
                <w:rFonts w:hint="default" w:ascii="Times New Roman" w:hAnsi="Times New Roman" w:eastAsia="方正仿宋_GBK" w:cs="Times New Roman"/>
                <w:sz w:val="20"/>
                <w:szCs w:val="20"/>
              </w:rPr>
            </w:pPr>
            <w:ins w:id="501" w:author="Administrator" w:date="2023-01-18T10:30:07Z">
              <w:r>
                <w:rPr>
                  <w:rFonts w:hint="default" w:ascii="Times New Roman" w:hAnsi="Times New Roman" w:eastAsia="方正仿宋_GBK" w:cs="Times New Roman"/>
                  <w:sz w:val="20"/>
                  <w:szCs w:val="20"/>
                </w:rPr>
                <w:t xml:space="preserve">      500119002</w:t>
              </w:r>
            </w:ins>
          </w:p>
        </w:tc>
        <w:tc>
          <w:tcPr>
            <w:tcW w:w="2552" w:type="dxa"/>
            <w:tcBorders>
              <w:top w:val="single" w:color="000000" w:sz="4" w:space="0"/>
              <w:left w:val="nil"/>
              <w:bottom w:val="single" w:color="000000" w:sz="4" w:space="0"/>
            </w:tcBorders>
            <w:shd w:val="clear" w:color="auto" w:fill="auto"/>
            <w:noWrap/>
          </w:tcPr>
          <w:p>
            <w:pPr>
              <w:jc w:val="center"/>
              <w:rPr>
                <w:ins w:id="502" w:author="Administrator" w:date="2023-01-18T10:30:07Z"/>
                <w:rFonts w:hint="default" w:ascii="Times New Roman" w:hAnsi="Times New Roman" w:eastAsia="方正仿宋_GBK" w:cs="Times New Roman"/>
                <w:sz w:val="20"/>
                <w:szCs w:val="20"/>
                <w:rPrChange w:id="503" w:author="Administrator" w:date="2023-01-18T10:34:59Z">
                  <w:rPr>
                    <w:ins w:id="504" w:author="Administrator" w:date="2023-01-18T10:30:07Z"/>
                    <w:rFonts w:hint="eastAsia" w:ascii="方正仿宋_GBK" w:hAnsi="方正仿宋_GBK" w:eastAsia="方正仿宋_GBK" w:cs="方正仿宋_GBK"/>
                    <w:sz w:val="20"/>
                    <w:szCs w:val="20"/>
                  </w:rPr>
                </w:rPrChange>
              </w:rPr>
            </w:pPr>
            <w:ins w:id="505" w:author="Administrator" w:date="2023-01-18T10:30:07Z">
              <w:r>
                <w:rPr>
                  <w:rFonts w:hint="default" w:ascii="Times New Roman" w:hAnsi="Times New Roman" w:eastAsia="方正仿宋_GBK" w:cs="Times New Roman"/>
                  <w:sz w:val="20"/>
                  <w:szCs w:val="20"/>
                  <w:rPrChange w:id="506"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50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508" w:author="Administrator" w:date="2023-01-18T10:30:07Z"/>
                <w:rFonts w:hint="default" w:ascii="Times New Roman" w:hAnsi="Times New Roman" w:eastAsia="方正仿宋_GBK" w:cs="Times New Roman"/>
                <w:sz w:val="20"/>
                <w:szCs w:val="20"/>
                <w:rPrChange w:id="509" w:author="Administrator" w:date="2023-01-18T10:34:59Z">
                  <w:rPr>
                    <w:ins w:id="510" w:author="Administrator" w:date="2023-01-18T10:30:07Z"/>
                    <w:rFonts w:hint="eastAsia" w:ascii="方正仿宋_GBK" w:hAnsi="方正仿宋_GBK" w:eastAsia="方正仿宋_GBK" w:cs="方正仿宋_GBK"/>
                    <w:sz w:val="20"/>
                    <w:szCs w:val="20"/>
                  </w:rPr>
                </w:rPrChange>
              </w:rPr>
            </w:pPr>
            <w:ins w:id="511" w:author="Administrator" w:date="2023-01-18T10:30:07Z">
              <w:r>
                <w:rPr>
                  <w:rFonts w:hint="default" w:ascii="Times New Roman" w:hAnsi="Times New Roman" w:eastAsia="方正仿宋_GBK" w:cs="Times New Roman"/>
                  <w:sz w:val="20"/>
                  <w:szCs w:val="20"/>
                  <w:rPrChange w:id="512" w:author="Administrator" w:date="2023-01-18T10:34:59Z">
                    <w:rPr>
                      <w:rFonts w:hint="eastAsia" w:ascii="方正仿宋_GBK" w:hAnsi="方正仿宋_GBK" w:eastAsia="方正仿宋_GBK" w:cs="方正仿宋_GBK"/>
                      <w:sz w:val="20"/>
                      <w:szCs w:val="20"/>
                    </w:rPr>
                  </w:rPrChange>
                </w:rPr>
                <w:t xml:space="preserve">      三圣路社区居民委员会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513" w:author="Administrator" w:date="2023-01-18T10:30:07Z"/>
                <w:rFonts w:hint="default" w:ascii="Times New Roman" w:hAnsi="Times New Roman" w:eastAsia="方正仿宋_GBK" w:cs="Times New Roman"/>
                <w:sz w:val="20"/>
                <w:szCs w:val="20"/>
              </w:rPr>
            </w:pPr>
            <w:ins w:id="514" w:author="Administrator" w:date="2023-01-18T10:30:07Z">
              <w:r>
                <w:rPr>
                  <w:rFonts w:hint="default" w:ascii="Times New Roman" w:hAnsi="Times New Roman" w:eastAsia="方正仿宋_GBK" w:cs="Times New Roman"/>
                  <w:sz w:val="20"/>
                  <w:szCs w:val="20"/>
                </w:rPr>
                <w:t xml:space="preserve">         500119002001</w:t>
              </w:r>
            </w:ins>
          </w:p>
        </w:tc>
        <w:tc>
          <w:tcPr>
            <w:tcW w:w="2552" w:type="dxa"/>
            <w:tcBorders>
              <w:top w:val="single" w:color="000000" w:sz="4" w:space="0"/>
              <w:left w:val="nil"/>
              <w:bottom w:val="single" w:color="000000" w:sz="4" w:space="0"/>
            </w:tcBorders>
            <w:shd w:val="clear" w:color="auto" w:fill="auto"/>
            <w:noWrap/>
          </w:tcPr>
          <w:p>
            <w:pPr>
              <w:jc w:val="center"/>
              <w:rPr>
                <w:ins w:id="515" w:author="Administrator" w:date="2023-01-18T10:30:07Z"/>
                <w:rFonts w:hint="default" w:ascii="Times New Roman" w:hAnsi="Times New Roman" w:eastAsia="方正仿宋_GBK" w:cs="Times New Roman"/>
                <w:sz w:val="20"/>
                <w:szCs w:val="20"/>
                <w:rPrChange w:id="516" w:author="Administrator" w:date="2023-01-18T10:34:59Z">
                  <w:rPr>
                    <w:ins w:id="517" w:author="Administrator" w:date="2023-01-18T10:30:07Z"/>
                    <w:rFonts w:hint="eastAsia" w:ascii="方正仿宋_GBK" w:hAnsi="方正仿宋_GBK" w:eastAsia="方正仿宋_GBK" w:cs="方正仿宋_GBK"/>
                    <w:sz w:val="20"/>
                    <w:szCs w:val="20"/>
                  </w:rPr>
                </w:rPrChange>
              </w:rPr>
            </w:pPr>
            <w:ins w:id="518" w:author="Administrator" w:date="2023-01-18T10:30:07Z">
              <w:r>
                <w:rPr>
                  <w:rFonts w:hint="default" w:ascii="Times New Roman" w:hAnsi="Times New Roman" w:eastAsia="方正仿宋_GBK" w:cs="Times New Roman"/>
                  <w:sz w:val="20"/>
                  <w:szCs w:val="20"/>
                  <w:rPrChange w:id="519" w:author="Administrator" w:date="2023-01-18T10:34:59Z">
                    <w:rPr>
                      <w:rFonts w:hint="eastAsia" w:ascii="方正仿宋_GBK" w:hAnsi="方正仿宋_GBK" w:eastAsia="方正仿宋_GBK" w:cs="方正仿宋_GBK"/>
                      <w:sz w:val="20"/>
                      <w:szCs w:val="20"/>
                    </w:rPr>
                  </w:rPrChange>
                </w:rPr>
                <w:t>主城区</w:t>
              </w:r>
            </w:ins>
          </w:p>
        </w:tc>
      </w:tr>
      <w:tr>
        <w:tblPrEx>
          <w:tblCellMar>
            <w:top w:w="0" w:type="dxa"/>
            <w:left w:w="108" w:type="dxa"/>
            <w:bottom w:w="0" w:type="dxa"/>
            <w:right w:w="108" w:type="dxa"/>
          </w:tblCellMar>
        </w:tblPrEx>
        <w:trPr>
          <w:trHeight w:val="300" w:hRule="atLeast"/>
          <w:jc w:val="center"/>
          <w:ins w:id="52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521" w:author="Administrator" w:date="2023-01-18T10:30:07Z"/>
                <w:rFonts w:hint="default" w:ascii="Times New Roman" w:hAnsi="Times New Roman" w:eastAsia="方正仿宋_GBK" w:cs="Times New Roman"/>
                <w:sz w:val="20"/>
                <w:szCs w:val="20"/>
                <w:rPrChange w:id="522" w:author="Administrator" w:date="2023-01-18T10:34:59Z">
                  <w:rPr>
                    <w:ins w:id="523" w:author="Administrator" w:date="2023-01-18T10:30:07Z"/>
                    <w:rFonts w:hint="eastAsia" w:ascii="方正仿宋_GBK" w:hAnsi="方正仿宋_GBK" w:eastAsia="方正仿宋_GBK" w:cs="方正仿宋_GBK"/>
                    <w:sz w:val="20"/>
                    <w:szCs w:val="20"/>
                  </w:rPr>
                </w:rPrChange>
              </w:rPr>
            </w:pPr>
            <w:ins w:id="524" w:author="Administrator" w:date="2023-01-18T10:30:07Z">
              <w:r>
                <w:rPr>
                  <w:rFonts w:hint="default" w:ascii="Times New Roman" w:hAnsi="Times New Roman" w:eastAsia="方正仿宋_GBK" w:cs="Times New Roman"/>
                  <w:sz w:val="20"/>
                  <w:szCs w:val="20"/>
                  <w:rPrChange w:id="525" w:author="Administrator" w:date="2023-01-18T10:34:59Z">
                    <w:rPr>
                      <w:rFonts w:hint="eastAsia" w:ascii="方正仿宋_GBK" w:hAnsi="方正仿宋_GBK" w:eastAsia="方正仿宋_GBK" w:cs="方正仿宋_GBK"/>
                      <w:sz w:val="20"/>
                      <w:szCs w:val="20"/>
                    </w:rPr>
                  </w:rPrChange>
                </w:rPr>
                <w:t xml:space="preserve">      龚家塘社区居民委员会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526" w:author="Administrator" w:date="2023-01-18T10:30:07Z"/>
                <w:rFonts w:hint="default" w:ascii="Times New Roman" w:hAnsi="Times New Roman" w:eastAsia="方正仿宋_GBK" w:cs="Times New Roman"/>
                <w:sz w:val="20"/>
                <w:szCs w:val="20"/>
              </w:rPr>
            </w:pPr>
            <w:ins w:id="527" w:author="Administrator" w:date="2023-01-18T10:30:07Z">
              <w:r>
                <w:rPr>
                  <w:rFonts w:hint="default" w:ascii="Times New Roman" w:hAnsi="Times New Roman" w:eastAsia="方正仿宋_GBK" w:cs="Times New Roman"/>
                  <w:sz w:val="20"/>
                  <w:szCs w:val="20"/>
                </w:rPr>
                <w:t xml:space="preserve">         500119002002</w:t>
              </w:r>
            </w:ins>
          </w:p>
        </w:tc>
        <w:tc>
          <w:tcPr>
            <w:tcW w:w="2552" w:type="dxa"/>
            <w:tcBorders>
              <w:top w:val="single" w:color="000000" w:sz="4" w:space="0"/>
              <w:left w:val="nil"/>
              <w:bottom w:val="single" w:color="000000" w:sz="4" w:space="0"/>
            </w:tcBorders>
            <w:shd w:val="clear" w:color="auto" w:fill="auto"/>
            <w:noWrap/>
          </w:tcPr>
          <w:p>
            <w:pPr>
              <w:jc w:val="center"/>
              <w:rPr>
                <w:ins w:id="528" w:author="Administrator" w:date="2023-01-18T10:30:07Z"/>
                <w:rFonts w:hint="default" w:ascii="Times New Roman" w:hAnsi="Times New Roman" w:eastAsia="方正仿宋_GBK" w:cs="Times New Roman"/>
                <w:sz w:val="20"/>
                <w:szCs w:val="20"/>
                <w:rPrChange w:id="529" w:author="Administrator" w:date="2023-01-18T10:34:59Z">
                  <w:rPr>
                    <w:ins w:id="530" w:author="Administrator" w:date="2023-01-18T10:30:07Z"/>
                    <w:rFonts w:hint="eastAsia" w:ascii="方正仿宋_GBK" w:hAnsi="方正仿宋_GBK" w:eastAsia="方正仿宋_GBK" w:cs="方正仿宋_GBK"/>
                    <w:sz w:val="20"/>
                    <w:szCs w:val="20"/>
                  </w:rPr>
                </w:rPrChange>
              </w:rPr>
            </w:pPr>
            <w:ins w:id="531" w:author="Administrator" w:date="2023-01-18T10:30:07Z">
              <w:r>
                <w:rPr>
                  <w:rFonts w:hint="default" w:ascii="Times New Roman" w:hAnsi="Times New Roman" w:eastAsia="方正仿宋_GBK" w:cs="Times New Roman"/>
                  <w:sz w:val="20"/>
                  <w:szCs w:val="20"/>
                  <w:rPrChange w:id="532" w:author="Administrator" w:date="2023-01-18T10:34:59Z">
                    <w:rPr>
                      <w:rFonts w:hint="eastAsia" w:ascii="方正仿宋_GBK" w:hAnsi="方正仿宋_GBK" w:eastAsia="方正仿宋_GBK" w:cs="方正仿宋_GBK"/>
                      <w:sz w:val="20"/>
                      <w:szCs w:val="20"/>
                    </w:rPr>
                  </w:rPrChange>
                </w:rPr>
                <w:t>主城区</w:t>
              </w:r>
            </w:ins>
          </w:p>
        </w:tc>
      </w:tr>
      <w:tr>
        <w:tblPrEx>
          <w:tblCellMar>
            <w:top w:w="0" w:type="dxa"/>
            <w:left w:w="108" w:type="dxa"/>
            <w:bottom w:w="0" w:type="dxa"/>
            <w:right w:w="108" w:type="dxa"/>
          </w:tblCellMar>
        </w:tblPrEx>
        <w:trPr>
          <w:trHeight w:val="300" w:hRule="atLeast"/>
          <w:jc w:val="center"/>
          <w:ins w:id="53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534" w:author="Administrator" w:date="2023-01-18T10:30:07Z"/>
                <w:rFonts w:hint="default" w:ascii="Times New Roman" w:hAnsi="Times New Roman" w:eastAsia="方正仿宋_GBK" w:cs="Times New Roman"/>
                <w:sz w:val="20"/>
                <w:szCs w:val="20"/>
                <w:rPrChange w:id="535" w:author="Administrator" w:date="2023-01-18T10:34:59Z">
                  <w:rPr>
                    <w:ins w:id="536" w:author="Administrator" w:date="2023-01-18T10:30:07Z"/>
                    <w:rFonts w:hint="eastAsia" w:ascii="方正仿宋_GBK" w:hAnsi="方正仿宋_GBK" w:eastAsia="方正仿宋_GBK" w:cs="方正仿宋_GBK"/>
                    <w:sz w:val="20"/>
                    <w:szCs w:val="20"/>
                  </w:rPr>
                </w:rPrChange>
              </w:rPr>
            </w:pPr>
            <w:ins w:id="537" w:author="Administrator" w:date="2023-01-18T10:30:07Z">
              <w:r>
                <w:rPr>
                  <w:rFonts w:hint="default" w:ascii="Times New Roman" w:hAnsi="Times New Roman" w:eastAsia="方正仿宋_GBK" w:cs="Times New Roman"/>
                  <w:sz w:val="20"/>
                  <w:szCs w:val="20"/>
                  <w:rPrChange w:id="538" w:author="Administrator" w:date="2023-01-18T10:34:59Z">
                    <w:rPr>
                      <w:rFonts w:hint="eastAsia" w:ascii="方正仿宋_GBK" w:hAnsi="方正仿宋_GBK" w:eastAsia="方正仿宋_GBK" w:cs="方正仿宋_GBK"/>
                      <w:sz w:val="20"/>
                      <w:szCs w:val="20"/>
                    </w:rPr>
                  </w:rPrChange>
                </w:rPr>
                <w:t xml:space="preserve">      林堡社区居民委员会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539" w:author="Administrator" w:date="2023-01-18T10:30:07Z"/>
                <w:rFonts w:hint="default" w:ascii="Times New Roman" w:hAnsi="Times New Roman" w:eastAsia="方正仿宋_GBK" w:cs="Times New Roman"/>
                <w:sz w:val="20"/>
                <w:szCs w:val="20"/>
              </w:rPr>
            </w:pPr>
            <w:ins w:id="540" w:author="Administrator" w:date="2023-01-18T10:30:07Z">
              <w:r>
                <w:rPr>
                  <w:rFonts w:hint="default" w:ascii="Times New Roman" w:hAnsi="Times New Roman" w:eastAsia="方正仿宋_GBK" w:cs="Times New Roman"/>
                  <w:sz w:val="20"/>
                  <w:szCs w:val="20"/>
                </w:rPr>
                <w:t xml:space="preserve">         500119002007</w:t>
              </w:r>
            </w:ins>
          </w:p>
        </w:tc>
        <w:tc>
          <w:tcPr>
            <w:tcW w:w="2552" w:type="dxa"/>
            <w:tcBorders>
              <w:top w:val="single" w:color="000000" w:sz="4" w:space="0"/>
              <w:left w:val="nil"/>
              <w:bottom w:val="single" w:color="000000" w:sz="4" w:space="0"/>
            </w:tcBorders>
            <w:shd w:val="clear" w:color="auto" w:fill="auto"/>
            <w:noWrap/>
          </w:tcPr>
          <w:p>
            <w:pPr>
              <w:jc w:val="center"/>
              <w:rPr>
                <w:ins w:id="541" w:author="Administrator" w:date="2023-01-18T10:30:07Z"/>
                <w:rFonts w:hint="default" w:ascii="Times New Roman" w:hAnsi="Times New Roman" w:eastAsia="方正仿宋_GBK" w:cs="Times New Roman"/>
                <w:sz w:val="20"/>
                <w:szCs w:val="20"/>
                <w:rPrChange w:id="542" w:author="Administrator" w:date="2023-01-18T10:34:59Z">
                  <w:rPr>
                    <w:ins w:id="543" w:author="Administrator" w:date="2023-01-18T10:30:07Z"/>
                    <w:rFonts w:hint="eastAsia" w:ascii="方正仿宋_GBK" w:hAnsi="方正仿宋_GBK" w:eastAsia="方正仿宋_GBK" w:cs="方正仿宋_GBK"/>
                    <w:sz w:val="20"/>
                    <w:szCs w:val="20"/>
                  </w:rPr>
                </w:rPrChange>
              </w:rPr>
            </w:pPr>
            <w:ins w:id="544" w:author="Administrator" w:date="2023-01-18T10:30:07Z">
              <w:r>
                <w:rPr>
                  <w:rFonts w:hint="default" w:ascii="Times New Roman" w:hAnsi="Times New Roman" w:eastAsia="方正仿宋_GBK" w:cs="Times New Roman"/>
                  <w:sz w:val="20"/>
                  <w:szCs w:val="20"/>
                  <w:rPrChange w:id="545"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54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547" w:author="Administrator" w:date="2023-01-18T10:30:07Z"/>
                <w:rFonts w:hint="default" w:ascii="Times New Roman" w:hAnsi="Times New Roman" w:eastAsia="方正仿宋_GBK" w:cs="Times New Roman"/>
                <w:sz w:val="20"/>
                <w:szCs w:val="20"/>
                <w:rPrChange w:id="548" w:author="Administrator" w:date="2023-01-18T10:34:59Z">
                  <w:rPr>
                    <w:ins w:id="549" w:author="Administrator" w:date="2023-01-18T10:30:07Z"/>
                    <w:rFonts w:hint="eastAsia" w:ascii="方正仿宋_GBK" w:hAnsi="方正仿宋_GBK" w:eastAsia="方正仿宋_GBK" w:cs="方正仿宋_GBK"/>
                    <w:sz w:val="20"/>
                    <w:szCs w:val="20"/>
                  </w:rPr>
                </w:rPrChange>
              </w:rPr>
            </w:pPr>
            <w:ins w:id="550" w:author="Administrator" w:date="2023-01-18T10:30:07Z">
              <w:r>
                <w:rPr>
                  <w:rFonts w:hint="default" w:ascii="Times New Roman" w:hAnsi="Times New Roman" w:eastAsia="方正仿宋_GBK" w:cs="Times New Roman"/>
                  <w:sz w:val="20"/>
                  <w:szCs w:val="20"/>
                  <w:rPrChange w:id="551" w:author="Administrator" w:date="2023-01-18T10:34:59Z">
                    <w:rPr>
                      <w:rFonts w:hint="eastAsia" w:ascii="方正仿宋_GBK" w:hAnsi="方正仿宋_GBK" w:eastAsia="方正仿宋_GBK" w:cs="方正仿宋_GBK"/>
                      <w:sz w:val="20"/>
                      <w:szCs w:val="20"/>
                    </w:rPr>
                  </w:rPrChange>
                </w:rPr>
                <w:t xml:space="preserve">      田家社区居民委员会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552" w:author="Administrator" w:date="2023-01-18T10:30:07Z"/>
                <w:rFonts w:hint="default" w:ascii="Times New Roman" w:hAnsi="Times New Roman" w:eastAsia="方正仿宋_GBK" w:cs="Times New Roman"/>
                <w:sz w:val="20"/>
                <w:szCs w:val="20"/>
              </w:rPr>
            </w:pPr>
            <w:ins w:id="553" w:author="Administrator" w:date="2023-01-18T10:30:07Z">
              <w:r>
                <w:rPr>
                  <w:rFonts w:hint="default" w:ascii="Times New Roman" w:hAnsi="Times New Roman" w:eastAsia="方正仿宋_GBK" w:cs="Times New Roman"/>
                  <w:sz w:val="20"/>
                  <w:szCs w:val="20"/>
                </w:rPr>
                <w:t xml:space="preserve">         500119002011</w:t>
              </w:r>
            </w:ins>
          </w:p>
        </w:tc>
        <w:tc>
          <w:tcPr>
            <w:tcW w:w="2552" w:type="dxa"/>
            <w:tcBorders>
              <w:top w:val="single" w:color="000000" w:sz="4" w:space="0"/>
              <w:left w:val="nil"/>
              <w:bottom w:val="single" w:color="000000" w:sz="4" w:space="0"/>
            </w:tcBorders>
            <w:shd w:val="clear" w:color="auto" w:fill="auto"/>
            <w:noWrap/>
          </w:tcPr>
          <w:p>
            <w:pPr>
              <w:jc w:val="center"/>
              <w:rPr>
                <w:ins w:id="554" w:author="Administrator" w:date="2023-01-18T10:30:07Z"/>
                <w:rFonts w:hint="default" w:ascii="Times New Roman" w:hAnsi="Times New Roman" w:eastAsia="方正仿宋_GBK" w:cs="Times New Roman"/>
                <w:sz w:val="20"/>
                <w:szCs w:val="20"/>
                <w:rPrChange w:id="555" w:author="Administrator" w:date="2023-01-18T10:34:59Z">
                  <w:rPr>
                    <w:ins w:id="556" w:author="Administrator" w:date="2023-01-18T10:30:07Z"/>
                    <w:rFonts w:hint="eastAsia" w:ascii="方正仿宋_GBK" w:hAnsi="方正仿宋_GBK" w:eastAsia="方正仿宋_GBK" w:cs="方正仿宋_GBK"/>
                    <w:sz w:val="20"/>
                    <w:szCs w:val="20"/>
                  </w:rPr>
                </w:rPrChange>
              </w:rPr>
            </w:pPr>
            <w:ins w:id="557" w:author="Administrator" w:date="2023-01-18T10:30:07Z">
              <w:r>
                <w:rPr>
                  <w:rFonts w:hint="default" w:ascii="Times New Roman" w:hAnsi="Times New Roman" w:eastAsia="方正仿宋_GBK" w:cs="Times New Roman"/>
                  <w:sz w:val="20"/>
                  <w:szCs w:val="20"/>
                  <w:rPrChange w:id="558"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55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560" w:author="Administrator" w:date="2023-01-18T10:30:07Z"/>
                <w:rFonts w:hint="default" w:ascii="Times New Roman" w:hAnsi="Times New Roman" w:eastAsia="方正仿宋_GBK" w:cs="Times New Roman"/>
                <w:sz w:val="20"/>
                <w:szCs w:val="20"/>
                <w:rPrChange w:id="561" w:author="Administrator" w:date="2023-01-18T10:34:59Z">
                  <w:rPr>
                    <w:ins w:id="562" w:author="Administrator" w:date="2023-01-18T10:30:07Z"/>
                    <w:rFonts w:hint="eastAsia" w:ascii="方正仿宋_GBK" w:hAnsi="方正仿宋_GBK" w:eastAsia="方正仿宋_GBK" w:cs="方正仿宋_GBK"/>
                    <w:sz w:val="20"/>
                    <w:szCs w:val="20"/>
                  </w:rPr>
                </w:rPrChange>
              </w:rPr>
            </w:pPr>
            <w:ins w:id="563" w:author="Administrator" w:date="2023-01-18T10:30:07Z">
              <w:r>
                <w:rPr>
                  <w:rFonts w:hint="default" w:ascii="Times New Roman" w:hAnsi="Times New Roman" w:eastAsia="方正仿宋_GBK" w:cs="Times New Roman"/>
                  <w:sz w:val="20"/>
                  <w:szCs w:val="20"/>
                  <w:rPrChange w:id="564" w:author="Administrator" w:date="2023-01-18T10:34:59Z">
                    <w:rPr>
                      <w:rFonts w:hint="eastAsia" w:ascii="方正仿宋_GBK" w:hAnsi="方正仿宋_GBK" w:eastAsia="方正仿宋_GBK" w:cs="方正仿宋_GBK"/>
                      <w:sz w:val="20"/>
                      <w:szCs w:val="20"/>
                    </w:rPr>
                  </w:rPrChange>
                </w:rPr>
                <w:t xml:space="preserve">      文华社区居民委员会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565" w:author="Administrator" w:date="2023-01-18T10:30:07Z"/>
                <w:rFonts w:hint="default" w:ascii="Times New Roman" w:hAnsi="Times New Roman" w:eastAsia="方正仿宋_GBK" w:cs="Times New Roman"/>
                <w:sz w:val="20"/>
                <w:szCs w:val="20"/>
              </w:rPr>
            </w:pPr>
            <w:ins w:id="566" w:author="Administrator" w:date="2023-01-18T10:30:07Z">
              <w:r>
                <w:rPr>
                  <w:rFonts w:hint="default" w:ascii="Times New Roman" w:hAnsi="Times New Roman" w:eastAsia="方正仿宋_GBK" w:cs="Times New Roman"/>
                  <w:sz w:val="20"/>
                  <w:szCs w:val="20"/>
                </w:rPr>
                <w:t xml:space="preserve">         500119002015</w:t>
              </w:r>
            </w:ins>
          </w:p>
        </w:tc>
        <w:tc>
          <w:tcPr>
            <w:tcW w:w="2552" w:type="dxa"/>
            <w:tcBorders>
              <w:top w:val="single" w:color="000000" w:sz="4" w:space="0"/>
              <w:left w:val="nil"/>
              <w:bottom w:val="single" w:color="000000" w:sz="4" w:space="0"/>
            </w:tcBorders>
            <w:shd w:val="clear" w:color="auto" w:fill="auto"/>
            <w:noWrap/>
          </w:tcPr>
          <w:p>
            <w:pPr>
              <w:jc w:val="center"/>
              <w:rPr>
                <w:ins w:id="567" w:author="Administrator" w:date="2023-01-18T10:30:07Z"/>
                <w:rFonts w:hint="default" w:ascii="Times New Roman" w:hAnsi="Times New Roman" w:eastAsia="方正仿宋_GBK" w:cs="Times New Roman"/>
                <w:sz w:val="20"/>
                <w:szCs w:val="20"/>
                <w:rPrChange w:id="568" w:author="Administrator" w:date="2023-01-18T10:34:59Z">
                  <w:rPr>
                    <w:ins w:id="569" w:author="Administrator" w:date="2023-01-18T10:30:07Z"/>
                    <w:rFonts w:hint="eastAsia" w:ascii="方正仿宋_GBK" w:hAnsi="方正仿宋_GBK" w:eastAsia="方正仿宋_GBK" w:cs="方正仿宋_GBK"/>
                    <w:sz w:val="20"/>
                    <w:szCs w:val="20"/>
                  </w:rPr>
                </w:rPrChange>
              </w:rPr>
            </w:pPr>
            <w:ins w:id="570" w:author="Administrator" w:date="2023-01-18T10:30:07Z">
              <w:r>
                <w:rPr>
                  <w:rFonts w:hint="default" w:ascii="Times New Roman" w:hAnsi="Times New Roman" w:eastAsia="方正仿宋_GBK" w:cs="Times New Roman"/>
                  <w:sz w:val="20"/>
                  <w:szCs w:val="20"/>
                  <w:rPrChange w:id="571"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57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573" w:author="Administrator" w:date="2023-01-18T10:30:07Z"/>
                <w:rFonts w:hint="default" w:ascii="Times New Roman" w:hAnsi="Times New Roman" w:eastAsia="方正仿宋_GBK" w:cs="Times New Roman"/>
                <w:sz w:val="20"/>
                <w:szCs w:val="20"/>
                <w:rPrChange w:id="574" w:author="Administrator" w:date="2023-01-18T10:34:59Z">
                  <w:rPr>
                    <w:ins w:id="575" w:author="Administrator" w:date="2023-01-18T10:30:07Z"/>
                    <w:rFonts w:hint="eastAsia" w:ascii="方正仿宋_GBK" w:hAnsi="方正仿宋_GBK" w:eastAsia="方正仿宋_GBK" w:cs="方正仿宋_GBK"/>
                    <w:sz w:val="20"/>
                    <w:szCs w:val="20"/>
                  </w:rPr>
                </w:rPrChange>
              </w:rPr>
            </w:pPr>
            <w:ins w:id="576" w:author="Administrator" w:date="2023-01-18T10:30:07Z">
              <w:r>
                <w:rPr>
                  <w:rFonts w:hint="default" w:ascii="Times New Roman" w:hAnsi="Times New Roman" w:eastAsia="方正仿宋_GBK" w:cs="Times New Roman"/>
                  <w:sz w:val="20"/>
                  <w:szCs w:val="20"/>
                  <w:rPrChange w:id="577" w:author="Administrator" w:date="2023-01-18T10:34:59Z">
                    <w:rPr>
                      <w:rFonts w:hint="eastAsia" w:ascii="方正仿宋_GBK" w:hAnsi="方正仿宋_GBK" w:eastAsia="方正仿宋_GBK" w:cs="方正仿宋_GBK"/>
                      <w:sz w:val="20"/>
                      <w:szCs w:val="20"/>
                    </w:rPr>
                  </w:rPrChange>
                </w:rPr>
                <w:t xml:space="preserve">      石林社区居民委员会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578" w:author="Administrator" w:date="2023-01-18T10:30:07Z"/>
                <w:rFonts w:hint="default" w:ascii="Times New Roman" w:hAnsi="Times New Roman" w:eastAsia="方正仿宋_GBK" w:cs="Times New Roman"/>
                <w:sz w:val="20"/>
                <w:szCs w:val="20"/>
              </w:rPr>
            </w:pPr>
            <w:ins w:id="579" w:author="Administrator" w:date="2023-01-18T10:30:07Z">
              <w:r>
                <w:rPr>
                  <w:rFonts w:hint="default" w:ascii="Times New Roman" w:hAnsi="Times New Roman" w:eastAsia="方正仿宋_GBK" w:cs="Times New Roman"/>
                  <w:sz w:val="20"/>
                  <w:szCs w:val="20"/>
                </w:rPr>
                <w:t xml:space="preserve">         500119002018</w:t>
              </w:r>
            </w:ins>
          </w:p>
        </w:tc>
        <w:tc>
          <w:tcPr>
            <w:tcW w:w="2552" w:type="dxa"/>
            <w:tcBorders>
              <w:top w:val="single" w:color="000000" w:sz="4" w:space="0"/>
              <w:left w:val="nil"/>
              <w:bottom w:val="single" w:color="000000" w:sz="4" w:space="0"/>
            </w:tcBorders>
            <w:shd w:val="clear" w:color="auto" w:fill="auto"/>
            <w:noWrap/>
          </w:tcPr>
          <w:p>
            <w:pPr>
              <w:jc w:val="center"/>
              <w:rPr>
                <w:ins w:id="580" w:author="Administrator" w:date="2023-01-18T10:30:07Z"/>
                <w:rFonts w:hint="default" w:ascii="Times New Roman" w:hAnsi="Times New Roman" w:eastAsia="方正仿宋_GBK" w:cs="Times New Roman"/>
                <w:sz w:val="20"/>
                <w:szCs w:val="20"/>
                <w:rPrChange w:id="581" w:author="Administrator" w:date="2023-01-18T10:34:59Z">
                  <w:rPr>
                    <w:ins w:id="582" w:author="Administrator" w:date="2023-01-18T10:30:07Z"/>
                    <w:rFonts w:hint="eastAsia" w:ascii="方正仿宋_GBK" w:hAnsi="方正仿宋_GBK" w:eastAsia="方正仿宋_GBK" w:cs="方正仿宋_GBK"/>
                    <w:sz w:val="20"/>
                    <w:szCs w:val="20"/>
                  </w:rPr>
                </w:rPrChange>
              </w:rPr>
            </w:pPr>
            <w:ins w:id="583" w:author="Administrator" w:date="2023-01-18T10:30:07Z">
              <w:r>
                <w:rPr>
                  <w:rFonts w:hint="default" w:ascii="Times New Roman" w:hAnsi="Times New Roman" w:eastAsia="方正仿宋_GBK" w:cs="Times New Roman"/>
                  <w:sz w:val="20"/>
                  <w:szCs w:val="20"/>
                  <w:rPrChange w:id="58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58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586" w:author="Administrator" w:date="2023-01-18T10:30:07Z"/>
                <w:rFonts w:hint="default" w:ascii="Times New Roman" w:hAnsi="Times New Roman" w:eastAsia="方正仿宋_GBK" w:cs="Times New Roman"/>
                <w:sz w:val="20"/>
                <w:szCs w:val="20"/>
                <w:rPrChange w:id="587" w:author="Administrator" w:date="2023-01-18T10:34:59Z">
                  <w:rPr>
                    <w:ins w:id="588" w:author="Administrator" w:date="2023-01-18T10:30:07Z"/>
                    <w:rFonts w:hint="eastAsia" w:ascii="方正仿宋_GBK" w:hAnsi="方正仿宋_GBK" w:eastAsia="方正仿宋_GBK" w:cs="方正仿宋_GBK"/>
                    <w:sz w:val="20"/>
                    <w:szCs w:val="20"/>
                  </w:rPr>
                </w:rPrChange>
              </w:rPr>
            </w:pPr>
            <w:ins w:id="589" w:author="Administrator" w:date="2023-01-18T10:30:07Z">
              <w:r>
                <w:rPr>
                  <w:rFonts w:hint="default" w:ascii="Times New Roman" w:hAnsi="Times New Roman" w:eastAsia="方正仿宋_GBK" w:cs="Times New Roman"/>
                  <w:sz w:val="20"/>
                  <w:szCs w:val="20"/>
                  <w:rPrChange w:id="590" w:author="Administrator" w:date="2023-01-18T10:34:59Z">
                    <w:rPr>
                      <w:rFonts w:hint="eastAsia" w:ascii="方正仿宋_GBK" w:hAnsi="方正仿宋_GBK" w:eastAsia="方正仿宋_GBK" w:cs="方正仿宋_GBK"/>
                      <w:sz w:val="20"/>
                      <w:szCs w:val="20"/>
                    </w:rPr>
                  </w:rPrChange>
                </w:rPr>
                <w:t xml:space="preserve">      南园路社区居民委员会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591" w:author="Administrator" w:date="2023-01-18T10:30:07Z"/>
                <w:rFonts w:hint="default" w:ascii="Times New Roman" w:hAnsi="Times New Roman" w:eastAsia="方正仿宋_GBK" w:cs="Times New Roman"/>
                <w:sz w:val="20"/>
                <w:szCs w:val="20"/>
              </w:rPr>
            </w:pPr>
            <w:ins w:id="592" w:author="Administrator" w:date="2023-01-18T10:30:07Z">
              <w:r>
                <w:rPr>
                  <w:rFonts w:hint="default" w:ascii="Times New Roman" w:hAnsi="Times New Roman" w:eastAsia="方正仿宋_GBK" w:cs="Times New Roman"/>
                  <w:sz w:val="20"/>
                  <w:szCs w:val="20"/>
                </w:rPr>
                <w:t xml:space="preserve">         500119002019</w:t>
              </w:r>
            </w:ins>
          </w:p>
        </w:tc>
        <w:tc>
          <w:tcPr>
            <w:tcW w:w="2552" w:type="dxa"/>
            <w:tcBorders>
              <w:top w:val="single" w:color="000000" w:sz="4" w:space="0"/>
              <w:left w:val="nil"/>
              <w:bottom w:val="single" w:color="000000" w:sz="4" w:space="0"/>
            </w:tcBorders>
            <w:shd w:val="clear" w:color="auto" w:fill="auto"/>
            <w:noWrap/>
          </w:tcPr>
          <w:p>
            <w:pPr>
              <w:jc w:val="center"/>
              <w:rPr>
                <w:ins w:id="593" w:author="Administrator" w:date="2023-01-18T10:30:07Z"/>
                <w:rFonts w:hint="default" w:ascii="Times New Roman" w:hAnsi="Times New Roman" w:eastAsia="方正仿宋_GBK" w:cs="Times New Roman"/>
                <w:sz w:val="20"/>
                <w:szCs w:val="20"/>
                <w:rPrChange w:id="594" w:author="Administrator" w:date="2023-01-18T10:34:59Z">
                  <w:rPr>
                    <w:ins w:id="595" w:author="Administrator" w:date="2023-01-18T10:30:07Z"/>
                    <w:rFonts w:hint="eastAsia" w:ascii="方正仿宋_GBK" w:hAnsi="方正仿宋_GBK" w:eastAsia="方正仿宋_GBK" w:cs="方正仿宋_GBK"/>
                    <w:sz w:val="20"/>
                    <w:szCs w:val="20"/>
                  </w:rPr>
                </w:rPrChange>
              </w:rPr>
            </w:pPr>
            <w:ins w:id="596" w:author="Administrator" w:date="2023-01-18T10:30:07Z">
              <w:r>
                <w:rPr>
                  <w:rFonts w:hint="default" w:ascii="Times New Roman" w:hAnsi="Times New Roman" w:eastAsia="方正仿宋_GBK" w:cs="Times New Roman"/>
                  <w:sz w:val="20"/>
                  <w:szCs w:val="20"/>
                  <w:rPrChange w:id="597" w:author="Administrator" w:date="2023-01-18T10:34:59Z">
                    <w:rPr>
                      <w:rFonts w:hint="eastAsia" w:ascii="方正仿宋_GBK" w:hAnsi="方正仿宋_GBK" w:eastAsia="方正仿宋_GBK" w:cs="方正仿宋_GBK"/>
                      <w:sz w:val="20"/>
                      <w:szCs w:val="20"/>
                    </w:rPr>
                  </w:rPrChange>
                </w:rPr>
                <w:t>主城区</w:t>
              </w:r>
            </w:ins>
          </w:p>
        </w:tc>
      </w:tr>
      <w:tr>
        <w:tblPrEx>
          <w:tblCellMar>
            <w:top w:w="0" w:type="dxa"/>
            <w:left w:w="108" w:type="dxa"/>
            <w:bottom w:w="0" w:type="dxa"/>
            <w:right w:w="108" w:type="dxa"/>
          </w:tblCellMar>
        </w:tblPrEx>
        <w:trPr>
          <w:trHeight w:val="300" w:hRule="atLeast"/>
          <w:jc w:val="center"/>
          <w:ins w:id="59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599" w:author="Administrator" w:date="2023-01-18T10:30:07Z"/>
                <w:rFonts w:hint="default" w:ascii="Times New Roman" w:hAnsi="Times New Roman" w:eastAsia="方正仿宋_GBK" w:cs="Times New Roman"/>
                <w:sz w:val="20"/>
                <w:szCs w:val="20"/>
                <w:rPrChange w:id="600" w:author="Administrator" w:date="2023-01-18T10:34:59Z">
                  <w:rPr>
                    <w:ins w:id="601" w:author="Administrator" w:date="2023-01-18T10:30:07Z"/>
                    <w:rFonts w:hint="eastAsia" w:ascii="方正仿宋_GBK" w:hAnsi="方正仿宋_GBK" w:eastAsia="方正仿宋_GBK" w:cs="方正仿宋_GBK"/>
                    <w:sz w:val="20"/>
                    <w:szCs w:val="20"/>
                  </w:rPr>
                </w:rPrChange>
              </w:rPr>
            </w:pPr>
            <w:ins w:id="602" w:author="Administrator" w:date="2023-01-18T10:30:07Z">
              <w:r>
                <w:rPr>
                  <w:rFonts w:hint="default" w:ascii="Times New Roman" w:hAnsi="Times New Roman" w:eastAsia="方正仿宋_GBK" w:cs="Times New Roman"/>
                  <w:sz w:val="20"/>
                  <w:szCs w:val="20"/>
                  <w:rPrChange w:id="603" w:author="Administrator" w:date="2023-01-18T10:34:59Z">
                    <w:rPr>
                      <w:rFonts w:hint="eastAsia" w:ascii="方正仿宋_GBK" w:hAnsi="方正仿宋_GBK" w:eastAsia="方正仿宋_GBK" w:cs="方正仿宋_GBK"/>
                      <w:sz w:val="20"/>
                      <w:szCs w:val="20"/>
                    </w:rPr>
                  </w:rPrChange>
                </w:rPr>
                <w:t xml:space="preserve">      清桥社区居民委员会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604" w:author="Administrator" w:date="2023-01-18T10:30:07Z"/>
                <w:rFonts w:hint="default" w:ascii="Times New Roman" w:hAnsi="Times New Roman" w:eastAsia="方正仿宋_GBK" w:cs="Times New Roman"/>
                <w:sz w:val="20"/>
                <w:szCs w:val="20"/>
              </w:rPr>
            </w:pPr>
            <w:ins w:id="605" w:author="Administrator" w:date="2023-01-18T10:30:07Z">
              <w:r>
                <w:rPr>
                  <w:rFonts w:hint="default" w:ascii="Times New Roman" w:hAnsi="Times New Roman" w:eastAsia="方正仿宋_GBK" w:cs="Times New Roman"/>
                  <w:sz w:val="20"/>
                  <w:szCs w:val="20"/>
                </w:rPr>
                <w:t xml:space="preserve">         500119002020</w:t>
              </w:r>
            </w:ins>
          </w:p>
        </w:tc>
        <w:tc>
          <w:tcPr>
            <w:tcW w:w="2552" w:type="dxa"/>
            <w:tcBorders>
              <w:top w:val="single" w:color="000000" w:sz="4" w:space="0"/>
              <w:left w:val="nil"/>
              <w:bottom w:val="single" w:color="000000" w:sz="4" w:space="0"/>
            </w:tcBorders>
            <w:shd w:val="clear" w:color="auto" w:fill="auto"/>
            <w:noWrap/>
          </w:tcPr>
          <w:p>
            <w:pPr>
              <w:jc w:val="center"/>
              <w:rPr>
                <w:ins w:id="606" w:author="Administrator" w:date="2023-01-18T10:30:07Z"/>
                <w:rFonts w:hint="default" w:ascii="Times New Roman" w:hAnsi="Times New Roman" w:eastAsia="方正仿宋_GBK" w:cs="Times New Roman"/>
                <w:sz w:val="20"/>
                <w:szCs w:val="20"/>
                <w:rPrChange w:id="607" w:author="Administrator" w:date="2023-01-18T10:34:59Z">
                  <w:rPr>
                    <w:ins w:id="608" w:author="Administrator" w:date="2023-01-18T10:30:07Z"/>
                    <w:rFonts w:hint="eastAsia" w:ascii="方正仿宋_GBK" w:hAnsi="方正仿宋_GBK" w:eastAsia="方正仿宋_GBK" w:cs="方正仿宋_GBK"/>
                    <w:sz w:val="20"/>
                    <w:szCs w:val="20"/>
                  </w:rPr>
                </w:rPrChange>
              </w:rPr>
            </w:pPr>
            <w:ins w:id="609" w:author="Administrator" w:date="2023-01-18T10:30:07Z">
              <w:r>
                <w:rPr>
                  <w:rFonts w:hint="default" w:ascii="Times New Roman" w:hAnsi="Times New Roman" w:eastAsia="方正仿宋_GBK" w:cs="Times New Roman"/>
                  <w:sz w:val="20"/>
                  <w:szCs w:val="20"/>
                  <w:rPrChange w:id="610"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61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612" w:author="Administrator" w:date="2023-01-18T10:30:07Z"/>
                <w:rFonts w:hint="default" w:ascii="Times New Roman" w:hAnsi="Times New Roman" w:eastAsia="方正仿宋_GBK" w:cs="Times New Roman"/>
                <w:sz w:val="20"/>
                <w:szCs w:val="20"/>
                <w:rPrChange w:id="613" w:author="Administrator" w:date="2023-01-18T10:34:59Z">
                  <w:rPr>
                    <w:ins w:id="614" w:author="Administrator" w:date="2023-01-18T10:30:07Z"/>
                    <w:rFonts w:hint="eastAsia" w:ascii="方正仿宋_GBK" w:hAnsi="方正仿宋_GBK" w:eastAsia="方正仿宋_GBK" w:cs="方正仿宋_GBK"/>
                    <w:sz w:val="20"/>
                    <w:szCs w:val="20"/>
                  </w:rPr>
                </w:rPrChange>
              </w:rPr>
            </w:pPr>
            <w:ins w:id="615" w:author="Administrator" w:date="2023-01-18T10:30:07Z">
              <w:r>
                <w:rPr>
                  <w:rFonts w:hint="default" w:ascii="Times New Roman" w:hAnsi="Times New Roman" w:eastAsia="方正仿宋_GBK" w:cs="Times New Roman"/>
                  <w:sz w:val="20"/>
                  <w:szCs w:val="20"/>
                  <w:rPrChange w:id="616" w:author="Administrator" w:date="2023-01-18T10:34:59Z">
                    <w:rPr>
                      <w:rFonts w:hint="eastAsia" w:ascii="方正仿宋_GBK" w:hAnsi="方正仿宋_GBK" w:eastAsia="方正仿宋_GBK" w:cs="方正仿宋_GBK"/>
                      <w:sz w:val="20"/>
                      <w:szCs w:val="20"/>
                    </w:rPr>
                  </w:rPrChange>
                </w:rPr>
                <w:t xml:space="preserve">      金佛社区居民委员会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617" w:author="Administrator" w:date="2023-01-18T10:30:07Z"/>
                <w:rFonts w:hint="default" w:ascii="Times New Roman" w:hAnsi="Times New Roman" w:eastAsia="方正仿宋_GBK" w:cs="Times New Roman"/>
                <w:sz w:val="20"/>
                <w:szCs w:val="20"/>
              </w:rPr>
            </w:pPr>
            <w:ins w:id="618" w:author="Administrator" w:date="2023-01-18T10:30:07Z">
              <w:r>
                <w:rPr>
                  <w:rFonts w:hint="default" w:ascii="Times New Roman" w:hAnsi="Times New Roman" w:eastAsia="方正仿宋_GBK" w:cs="Times New Roman"/>
                  <w:sz w:val="20"/>
                  <w:szCs w:val="20"/>
                </w:rPr>
                <w:t xml:space="preserve">         500119002021</w:t>
              </w:r>
            </w:ins>
          </w:p>
        </w:tc>
        <w:tc>
          <w:tcPr>
            <w:tcW w:w="2552" w:type="dxa"/>
            <w:tcBorders>
              <w:top w:val="single" w:color="000000" w:sz="4" w:space="0"/>
              <w:left w:val="nil"/>
              <w:bottom w:val="single" w:color="000000" w:sz="4" w:space="0"/>
            </w:tcBorders>
            <w:shd w:val="clear" w:color="auto" w:fill="auto"/>
            <w:noWrap/>
          </w:tcPr>
          <w:p>
            <w:pPr>
              <w:jc w:val="center"/>
              <w:rPr>
                <w:ins w:id="619" w:author="Administrator" w:date="2023-01-18T10:30:07Z"/>
                <w:rFonts w:hint="default" w:ascii="Times New Roman" w:hAnsi="Times New Roman" w:eastAsia="方正仿宋_GBK" w:cs="Times New Roman"/>
                <w:sz w:val="20"/>
                <w:szCs w:val="20"/>
                <w:rPrChange w:id="620" w:author="Administrator" w:date="2023-01-18T10:34:59Z">
                  <w:rPr>
                    <w:ins w:id="621" w:author="Administrator" w:date="2023-01-18T10:30:07Z"/>
                    <w:rFonts w:hint="eastAsia" w:ascii="方正仿宋_GBK" w:hAnsi="方正仿宋_GBK" w:eastAsia="方正仿宋_GBK" w:cs="方正仿宋_GBK"/>
                    <w:sz w:val="20"/>
                    <w:szCs w:val="20"/>
                  </w:rPr>
                </w:rPrChange>
              </w:rPr>
            </w:pPr>
            <w:ins w:id="622" w:author="Administrator" w:date="2023-01-18T10:30:07Z">
              <w:r>
                <w:rPr>
                  <w:rFonts w:hint="default" w:ascii="Times New Roman" w:hAnsi="Times New Roman" w:eastAsia="方正仿宋_GBK" w:cs="Times New Roman"/>
                  <w:sz w:val="20"/>
                  <w:szCs w:val="20"/>
                  <w:rPrChange w:id="623"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62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625" w:author="Administrator" w:date="2023-01-18T10:30:07Z"/>
                <w:rFonts w:hint="default" w:ascii="Times New Roman" w:hAnsi="Times New Roman" w:eastAsia="方正仿宋_GBK" w:cs="Times New Roman"/>
                <w:sz w:val="20"/>
                <w:szCs w:val="20"/>
                <w:rPrChange w:id="626" w:author="Administrator" w:date="2023-01-18T10:34:59Z">
                  <w:rPr>
                    <w:ins w:id="627" w:author="Administrator" w:date="2023-01-18T10:30:07Z"/>
                    <w:rFonts w:hint="eastAsia" w:ascii="方正仿宋_GBK" w:hAnsi="方正仿宋_GBK" w:eastAsia="方正仿宋_GBK" w:cs="方正仿宋_GBK"/>
                    <w:sz w:val="20"/>
                    <w:szCs w:val="20"/>
                  </w:rPr>
                </w:rPrChange>
              </w:rPr>
            </w:pPr>
            <w:ins w:id="628" w:author="Administrator" w:date="2023-01-18T10:30:07Z">
              <w:r>
                <w:rPr>
                  <w:rFonts w:hint="default" w:ascii="Times New Roman" w:hAnsi="Times New Roman" w:eastAsia="方正仿宋_GBK" w:cs="Times New Roman"/>
                  <w:sz w:val="20"/>
                  <w:szCs w:val="20"/>
                  <w:rPrChange w:id="629" w:author="Administrator" w:date="2023-01-18T10:34:59Z">
                    <w:rPr>
                      <w:rFonts w:hint="eastAsia" w:ascii="方正仿宋_GBK" w:hAnsi="方正仿宋_GBK" w:eastAsia="方正仿宋_GBK" w:cs="方正仿宋_GBK"/>
                      <w:sz w:val="20"/>
                      <w:szCs w:val="20"/>
                    </w:rPr>
                  </w:rPrChange>
                </w:rPr>
                <w:t xml:space="preserve">      松林社区居民委员会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630" w:author="Administrator" w:date="2023-01-18T10:30:07Z"/>
                <w:rFonts w:hint="default" w:ascii="Times New Roman" w:hAnsi="Times New Roman" w:eastAsia="方正仿宋_GBK" w:cs="Times New Roman"/>
                <w:sz w:val="20"/>
                <w:szCs w:val="20"/>
              </w:rPr>
            </w:pPr>
            <w:ins w:id="631" w:author="Administrator" w:date="2023-01-18T10:30:07Z">
              <w:r>
                <w:rPr>
                  <w:rFonts w:hint="default" w:ascii="Times New Roman" w:hAnsi="Times New Roman" w:eastAsia="方正仿宋_GBK" w:cs="Times New Roman"/>
                  <w:sz w:val="20"/>
                  <w:szCs w:val="20"/>
                </w:rPr>
                <w:t xml:space="preserve">         500119002022</w:t>
              </w:r>
            </w:ins>
          </w:p>
        </w:tc>
        <w:tc>
          <w:tcPr>
            <w:tcW w:w="2552" w:type="dxa"/>
            <w:tcBorders>
              <w:top w:val="single" w:color="000000" w:sz="4" w:space="0"/>
              <w:left w:val="nil"/>
              <w:bottom w:val="single" w:color="000000" w:sz="4" w:space="0"/>
            </w:tcBorders>
            <w:shd w:val="clear" w:color="auto" w:fill="auto"/>
            <w:noWrap/>
          </w:tcPr>
          <w:p>
            <w:pPr>
              <w:jc w:val="center"/>
              <w:rPr>
                <w:ins w:id="632" w:author="Administrator" w:date="2023-01-18T10:30:07Z"/>
                <w:rFonts w:hint="default" w:ascii="Times New Roman" w:hAnsi="Times New Roman" w:eastAsia="方正仿宋_GBK" w:cs="Times New Roman"/>
                <w:sz w:val="20"/>
                <w:szCs w:val="20"/>
                <w:rPrChange w:id="633" w:author="Administrator" w:date="2023-01-18T10:34:59Z">
                  <w:rPr>
                    <w:ins w:id="634" w:author="Administrator" w:date="2023-01-18T10:30:07Z"/>
                    <w:rFonts w:hint="eastAsia" w:ascii="方正仿宋_GBK" w:hAnsi="方正仿宋_GBK" w:eastAsia="方正仿宋_GBK" w:cs="方正仿宋_GBK"/>
                    <w:sz w:val="20"/>
                    <w:szCs w:val="20"/>
                  </w:rPr>
                </w:rPrChange>
              </w:rPr>
            </w:pPr>
            <w:ins w:id="635" w:author="Administrator" w:date="2023-01-18T10:30:07Z">
              <w:r>
                <w:rPr>
                  <w:rFonts w:hint="default" w:ascii="Times New Roman" w:hAnsi="Times New Roman" w:eastAsia="方正仿宋_GBK" w:cs="Times New Roman"/>
                  <w:sz w:val="20"/>
                  <w:szCs w:val="20"/>
                  <w:rPrChange w:id="636"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63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638" w:author="Administrator" w:date="2023-01-18T10:30:07Z"/>
                <w:rFonts w:hint="default" w:ascii="Times New Roman" w:hAnsi="Times New Roman" w:eastAsia="方正仿宋_GBK" w:cs="Times New Roman"/>
                <w:sz w:val="20"/>
                <w:szCs w:val="20"/>
                <w:rPrChange w:id="639" w:author="Administrator" w:date="2023-01-18T10:34:59Z">
                  <w:rPr>
                    <w:ins w:id="640" w:author="Administrator" w:date="2023-01-18T10:30:07Z"/>
                    <w:rFonts w:hint="eastAsia" w:ascii="方正仿宋_GBK" w:hAnsi="方正仿宋_GBK" w:eastAsia="方正仿宋_GBK" w:cs="方正仿宋_GBK"/>
                    <w:sz w:val="20"/>
                    <w:szCs w:val="20"/>
                  </w:rPr>
                </w:rPrChange>
              </w:rPr>
            </w:pPr>
            <w:ins w:id="641" w:author="Administrator" w:date="2023-01-18T10:30:07Z">
              <w:r>
                <w:rPr>
                  <w:rFonts w:hint="default" w:ascii="Times New Roman" w:hAnsi="Times New Roman" w:eastAsia="方正仿宋_GBK" w:cs="Times New Roman"/>
                  <w:sz w:val="20"/>
                  <w:szCs w:val="20"/>
                  <w:rPrChange w:id="642" w:author="Administrator" w:date="2023-01-18T10:34:59Z">
                    <w:rPr>
                      <w:rFonts w:hint="eastAsia" w:ascii="方正仿宋_GBK" w:hAnsi="方正仿宋_GBK" w:eastAsia="方正仿宋_GBK" w:cs="方正仿宋_GBK"/>
                      <w:sz w:val="20"/>
                      <w:szCs w:val="20"/>
                    </w:rPr>
                  </w:rPrChange>
                </w:rPr>
                <w:t xml:space="preserve">      兴南社区居民委员会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643" w:author="Administrator" w:date="2023-01-18T10:30:07Z"/>
                <w:rFonts w:hint="default" w:ascii="Times New Roman" w:hAnsi="Times New Roman" w:eastAsia="方正仿宋_GBK" w:cs="Times New Roman"/>
                <w:sz w:val="20"/>
                <w:szCs w:val="20"/>
              </w:rPr>
            </w:pPr>
            <w:ins w:id="644" w:author="Administrator" w:date="2023-01-18T10:30:07Z">
              <w:r>
                <w:rPr>
                  <w:rFonts w:hint="default" w:ascii="Times New Roman" w:hAnsi="Times New Roman" w:eastAsia="方正仿宋_GBK" w:cs="Times New Roman"/>
                  <w:sz w:val="20"/>
                  <w:szCs w:val="20"/>
                </w:rPr>
                <w:t xml:space="preserve">         500119002023</w:t>
              </w:r>
            </w:ins>
          </w:p>
        </w:tc>
        <w:tc>
          <w:tcPr>
            <w:tcW w:w="2552" w:type="dxa"/>
            <w:tcBorders>
              <w:top w:val="single" w:color="000000" w:sz="4" w:space="0"/>
              <w:left w:val="nil"/>
              <w:bottom w:val="single" w:color="000000" w:sz="4" w:space="0"/>
            </w:tcBorders>
            <w:shd w:val="clear" w:color="auto" w:fill="auto"/>
            <w:noWrap/>
          </w:tcPr>
          <w:p>
            <w:pPr>
              <w:jc w:val="center"/>
              <w:rPr>
                <w:ins w:id="645" w:author="Administrator" w:date="2023-01-18T10:30:07Z"/>
                <w:rFonts w:hint="default" w:ascii="Times New Roman" w:hAnsi="Times New Roman" w:eastAsia="方正仿宋_GBK" w:cs="Times New Roman"/>
                <w:sz w:val="20"/>
                <w:szCs w:val="20"/>
                <w:rPrChange w:id="646" w:author="Administrator" w:date="2023-01-18T10:34:59Z">
                  <w:rPr>
                    <w:ins w:id="647" w:author="Administrator" w:date="2023-01-18T10:30:07Z"/>
                    <w:rFonts w:hint="eastAsia" w:ascii="方正仿宋_GBK" w:hAnsi="方正仿宋_GBK" w:eastAsia="方正仿宋_GBK" w:cs="方正仿宋_GBK"/>
                    <w:sz w:val="20"/>
                    <w:szCs w:val="20"/>
                  </w:rPr>
                </w:rPrChange>
              </w:rPr>
            </w:pPr>
            <w:ins w:id="648" w:author="Administrator" w:date="2023-01-18T10:30:07Z">
              <w:r>
                <w:rPr>
                  <w:rFonts w:hint="default" w:ascii="Times New Roman" w:hAnsi="Times New Roman" w:eastAsia="方正仿宋_GBK" w:cs="Times New Roman"/>
                  <w:sz w:val="20"/>
                  <w:szCs w:val="20"/>
                  <w:rPrChange w:id="649"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65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651" w:author="Administrator" w:date="2023-01-18T10:30:07Z"/>
                <w:rFonts w:hint="default" w:ascii="Times New Roman" w:hAnsi="Times New Roman" w:eastAsia="方正仿宋_GBK" w:cs="Times New Roman"/>
                <w:sz w:val="20"/>
                <w:szCs w:val="20"/>
                <w:rPrChange w:id="652" w:author="Administrator" w:date="2023-01-18T10:34:59Z">
                  <w:rPr>
                    <w:ins w:id="653" w:author="Administrator" w:date="2023-01-18T10:30:07Z"/>
                    <w:rFonts w:hint="eastAsia" w:ascii="方正仿宋_GBK" w:hAnsi="方正仿宋_GBK" w:eastAsia="方正仿宋_GBK" w:cs="方正仿宋_GBK"/>
                    <w:sz w:val="20"/>
                    <w:szCs w:val="20"/>
                  </w:rPr>
                </w:rPrChange>
              </w:rPr>
            </w:pPr>
            <w:ins w:id="654" w:author="Administrator" w:date="2023-01-18T10:30:07Z">
              <w:r>
                <w:rPr>
                  <w:rFonts w:hint="default" w:ascii="Times New Roman" w:hAnsi="Times New Roman" w:eastAsia="方正仿宋_GBK" w:cs="Times New Roman"/>
                  <w:sz w:val="20"/>
                  <w:szCs w:val="20"/>
                  <w:rPrChange w:id="655" w:author="Administrator" w:date="2023-01-18T10:34:59Z">
                    <w:rPr>
                      <w:rFonts w:hint="eastAsia" w:ascii="方正仿宋_GBK" w:hAnsi="方正仿宋_GBK" w:eastAsia="方正仿宋_GBK" w:cs="方正仿宋_GBK"/>
                      <w:sz w:val="20"/>
                      <w:szCs w:val="20"/>
                    </w:rPr>
                  </w:rPrChange>
                </w:rPr>
                <w:t xml:space="preserve">      清泉社区居民委员会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656" w:author="Administrator" w:date="2023-01-18T10:30:07Z"/>
                <w:rFonts w:hint="default" w:ascii="Times New Roman" w:hAnsi="Times New Roman" w:eastAsia="方正仿宋_GBK" w:cs="Times New Roman"/>
                <w:sz w:val="20"/>
                <w:szCs w:val="20"/>
              </w:rPr>
            </w:pPr>
            <w:ins w:id="657" w:author="Administrator" w:date="2023-01-18T10:30:07Z">
              <w:r>
                <w:rPr>
                  <w:rFonts w:hint="default" w:ascii="Times New Roman" w:hAnsi="Times New Roman" w:eastAsia="方正仿宋_GBK" w:cs="Times New Roman"/>
                  <w:sz w:val="20"/>
                  <w:szCs w:val="20"/>
                </w:rPr>
                <w:t xml:space="preserve">         500119002024</w:t>
              </w:r>
            </w:ins>
          </w:p>
        </w:tc>
        <w:tc>
          <w:tcPr>
            <w:tcW w:w="2552" w:type="dxa"/>
            <w:tcBorders>
              <w:top w:val="single" w:color="000000" w:sz="4" w:space="0"/>
              <w:left w:val="nil"/>
              <w:bottom w:val="single" w:color="000000" w:sz="4" w:space="0"/>
            </w:tcBorders>
            <w:shd w:val="clear" w:color="auto" w:fill="auto"/>
            <w:noWrap/>
          </w:tcPr>
          <w:p>
            <w:pPr>
              <w:jc w:val="center"/>
              <w:rPr>
                <w:ins w:id="658" w:author="Administrator" w:date="2023-01-18T10:30:07Z"/>
                <w:rFonts w:hint="default" w:ascii="Times New Roman" w:hAnsi="Times New Roman" w:eastAsia="方正仿宋_GBK" w:cs="Times New Roman"/>
                <w:sz w:val="20"/>
                <w:szCs w:val="20"/>
                <w:rPrChange w:id="659" w:author="Administrator" w:date="2023-01-18T10:34:59Z">
                  <w:rPr>
                    <w:ins w:id="660" w:author="Administrator" w:date="2023-01-18T10:30:07Z"/>
                    <w:rFonts w:hint="eastAsia" w:ascii="方正仿宋_GBK" w:hAnsi="方正仿宋_GBK" w:eastAsia="方正仿宋_GBK" w:cs="方正仿宋_GBK"/>
                    <w:sz w:val="20"/>
                    <w:szCs w:val="20"/>
                  </w:rPr>
                </w:rPrChange>
              </w:rPr>
            </w:pPr>
            <w:ins w:id="661" w:author="Administrator" w:date="2023-01-18T10:30:07Z">
              <w:r>
                <w:rPr>
                  <w:rFonts w:hint="default" w:ascii="Times New Roman" w:hAnsi="Times New Roman" w:eastAsia="方正仿宋_GBK" w:cs="Times New Roman"/>
                  <w:sz w:val="20"/>
                  <w:szCs w:val="20"/>
                  <w:rPrChange w:id="662"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66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664" w:author="Administrator" w:date="2023-01-18T10:30:07Z"/>
                <w:rFonts w:hint="default" w:ascii="Times New Roman" w:hAnsi="Times New Roman" w:eastAsia="方正仿宋_GBK" w:cs="Times New Roman"/>
                <w:sz w:val="20"/>
                <w:szCs w:val="20"/>
                <w:rPrChange w:id="665" w:author="Administrator" w:date="2023-01-18T10:34:59Z">
                  <w:rPr>
                    <w:ins w:id="666" w:author="Administrator" w:date="2023-01-18T10:30:07Z"/>
                    <w:rFonts w:hint="eastAsia" w:ascii="方正仿宋_GBK" w:hAnsi="方正仿宋_GBK" w:eastAsia="方正仿宋_GBK" w:cs="方正仿宋_GBK"/>
                    <w:sz w:val="20"/>
                    <w:szCs w:val="20"/>
                  </w:rPr>
                </w:rPrChange>
              </w:rPr>
            </w:pPr>
            <w:ins w:id="667" w:author="Administrator" w:date="2023-01-18T10:30:07Z">
              <w:r>
                <w:rPr>
                  <w:rFonts w:hint="default" w:ascii="Times New Roman" w:hAnsi="Times New Roman" w:eastAsia="方正仿宋_GBK" w:cs="Times New Roman"/>
                  <w:sz w:val="20"/>
                  <w:szCs w:val="20"/>
                  <w:rPrChange w:id="668" w:author="Administrator" w:date="2023-01-18T10:34:59Z">
                    <w:rPr>
                      <w:rFonts w:hint="eastAsia" w:ascii="方正仿宋_GBK" w:hAnsi="方正仿宋_GBK" w:eastAsia="方正仿宋_GBK" w:cs="方正仿宋_GBK"/>
                      <w:sz w:val="20"/>
                      <w:szCs w:val="20"/>
                    </w:rPr>
                  </w:rPrChange>
                </w:rPr>
                <w:t xml:space="preserve">      庆岩社区居民委员会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669" w:author="Administrator" w:date="2023-01-18T10:30:07Z"/>
                <w:rFonts w:hint="default" w:ascii="Times New Roman" w:hAnsi="Times New Roman" w:eastAsia="方正仿宋_GBK" w:cs="Times New Roman"/>
                <w:sz w:val="20"/>
                <w:szCs w:val="20"/>
              </w:rPr>
            </w:pPr>
            <w:ins w:id="670" w:author="Administrator" w:date="2023-01-18T10:30:07Z">
              <w:r>
                <w:rPr>
                  <w:rFonts w:hint="default" w:ascii="Times New Roman" w:hAnsi="Times New Roman" w:eastAsia="方正仿宋_GBK" w:cs="Times New Roman"/>
                  <w:sz w:val="20"/>
                  <w:szCs w:val="20"/>
                </w:rPr>
                <w:t xml:space="preserve">         500119002025</w:t>
              </w:r>
            </w:ins>
          </w:p>
        </w:tc>
        <w:tc>
          <w:tcPr>
            <w:tcW w:w="2552" w:type="dxa"/>
            <w:tcBorders>
              <w:top w:val="single" w:color="000000" w:sz="4" w:space="0"/>
              <w:left w:val="nil"/>
              <w:bottom w:val="single" w:color="000000" w:sz="4" w:space="0"/>
            </w:tcBorders>
            <w:shd w:val="clear" w:color="auto" w:fill="auto"/>
            <w:noWrap/>
          </w:tcPr>
          <w:p>
            <w:pPr>
              <w:jc w:val="center"/>
              <w:rPr>
                <w:ins w:id="671" w:author="Administrator" w:date="2023-01-18T10:30:07Z"/>
                <w:rFonts w:hint="default" w:ascii="Times New Roman" w:hAnsi="Times New Roman" w:eastAsia="方正仿宋_GBK" w:cs="Times New Roman"/>
                <w:sz w:val="20"/>
                <w:szCs w:val="20"/>
                <w:rPrChange w:id="672" w:author="Administrator" w:date="2023-01-18T10:34:59Z">
                  <w:rPr>
                    <w:ins w:id="673" w:author="Administrator" w:date="2023-01-18T10:30:07Z"/>
                    <w:rFonts w:hint="eastAsia" w:ascii="方正仿宋_GBK" w:hAnsi="方正仿宋_GBK" w:eastAsia="方正仿宋_GBK" w:cs="方正仿宋_GBK"/>
                    <w:sz w:val="20"/>
                    <w:szCs w:val="20"/>
                  </w:rPr>
                </w:rPrChange>
              </w:rPr>
            </w:pPr>
            <w:ins w:id="674" w:author="Administrator" w:date="2023-01-18T10:30:07Z">
              <w:r>
                <w:rPr>
                  <w:rFonts w:hint="default" w:ascii="Times New Roman" w:hAnsi="Times New Roman" w:eastAsia="方正仿宋_GBK" w:cs="Times New Roman"/>
                  <w:sz w:val="20"/>
                  <w:szCs w:val="20"/>
                  <w:rPrChange w:id="675"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67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677" w:author="Administrator" w:date="2023-01-18T10:30:07Z"/>
                <w:rFonts w:hint="default" w:ascii="Times New Roman" w:hAnsi="Times New Roman" w:eastAsia="方正仿宋_GBK" w:cs="Times New Roman"/>
                <w:sz w:val="20"/>
                <w:szCs w:val="20"/>
                <w:rPrChange w:id="678" w:author="Administrator" w:date="2023-01-18T10:34:59Z">
                  <w:rPr>
                    <w:ins w:id="679" w:author="Administrator" w:date="2023-01-18T10:30:07Z"/>
                    <w:rFonts w:hint="eastAsia" w:ascii="方正仿宋_GBK" w:hAnsi="方正仿宋_GBK" w:eastAsia="方正仿宋_GBK" w:cs="方正仿宋_GBK"/>
                    <w:sz w:val="20"/>
                    <w:szCs w:val="20"/>
                  </w:rPr>
                </w:rPrChange>
              </w:rPr>
            </w:pPr>
            <w:ins w:id="680" w:author="Administrator" w:date="2023-01-18T10:30:07Z">
              <w:r>
                <w:rPr>
                  <w:rFonts w:hint="default" w:ascii="Times New Roman" w:hAnsi="Times New Roman" w:eastAsia="方正仿宋_GBK" w:cs="Times New Roman"/>
                  <w:sz w:val="20"/>
                  <w:szCs w:val="20"/>
                  <w:rPrChange w:id="681" w:author="Administrator" w:date="2023-01-18T10:34:59Z">
                    <w:rPr>
                      <w:rFonts w:hint="eastAsia" w:ascii="方正仿宋_GBK" w:hAnsi="方正仿宋_GBK" w:eastAsia="方正仿宋_GBK" w:cs="方正仿宋_GBK"/>
                      <w:sz w:val="20"/>
                      <w:szCs w:val="20"/>
                    </w:rPr>
                  </w:rPrChange>
                </w:rPr>
                <w:t xml:space="preserve">      官地村村民委员会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682" w:author="Administrator" w:date="2023-01-18T10:30:07Z"/>
                <w:rFonts w:hint="default" w:ascii="Times New Roman" w:hAnsi="Times New Roman" w:eastAsia="方正仿宋_GBK" w:cs="Times New Roman"/>
                <w:sz w:val="20"/>
                <w:szCs w:val="20"/>
              </w:rPr>
            </w:pPr>
            <w:ins w:id="683" w:author="Administrator" w:date="2023-01-18T10:30:07Z">
              <w:r>
                <w:rPr>
                  <w:rFonts w:hint="default" w:ascii="Times New Roman" w:hAnsi="Times New Roman" w:eastAsia="方正仿宋_GBK" w:cs="Times New Roman"/>
                  <w:sz w:val="20"/>
                  <w:szCs w:val="20"/>
                </w:rPr>
                <w:t xml:space="preserve">         500119002202</w:t>
              </w:r>
            </w:ins>
          </w:p>
        </w:tc>
        <w:tc>
          <w:tcPr>
            <w:tcW w:w="2552" w:type="dxa"/>
            <w:tcBorders>
              <w:top w:val="single" w:color="000000" w:sz="4" w:space="0"/>
              <w:left w:val="nil"/>
              <w:bottom w:val="single" w:color="000000" w:sz="4" w:space="0"/>
            </w:tcBorders>
            <w:shd w:val="clear" w:color="auto" w:fill="auto"/>
            <w:noWrap/>
          </w:tcPr>
          <w:p>
            <w:pPr>
              <w:jc w:val="center"/>
              <w:rPr>
                <w:ins w:id="684" w:author="Administrator" w:date="2023-01-18T10:30:07Z"/>
                <w:rFonts w:hint="default" w:ascii="Times New Roman" w:hAnsi="Times New Roman" w:eastAsia="方正仿宋_GBK" w:cs="Times New Roman"/>
                <w:sz w:val="20"/>
                <w:szCs w:val="20"/>
                <w:rPrChange w:id="685" w:author="Administrator" w:date="2023-01-18T10:34:59Z">
                  <w:rPr>
                    <w:ins w:id="686" w:author="Administrator" w:date="2023-01-18T10:30:07Z"/>
                    <w:rFonts w:hint="eastAsia" w:ascii="方正仿宋_GBK" w:hAnsi="方正仿宋_GBK" w:eastAsia="方正仿宋_GBK" w:cs="方正仿宋_GBK"/>
                    <w:sz w:val="20"/>
                    <w:szCs w:val="20"/>
                  </w:rPr>
                </w:rPrChange>
              </w:rPr>
            </w:pPr>
            <w:ins w:id="687" w:author="Administrator" w:date="2023-01-18T10:30:07Z">
              <w:r>
                <w:rPr>
                  <w:rFonts w:hint="default" w:ascii="Times New Roman" w:hAnsi="Times New Roman" w:eastAsia="方正仿宋_GBK" w:cs="Times New Roman"/>
                  <w:sz w:val="20"/>
                  <w:szCs w:val="20"/>
                  <w:rPrChange w:id="68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68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690" w:author="Administrator" w:date="2023-01-18T10:30:07Z"/>
                <w:rFonts w:hint="default" w:ascii="Times New Roman" w:hAnsi="Times New Roman" w:eastAsia="方正仿宋_GBK" w:cs="Times New Roman"/>
                <w:sz w:val="20"/>
                <w:szCs w:val="20"/>
                <w:rPrChange w:id="691" w:author="Administrator" w:date="2023-01-18T10:34:59Z">
                  <w:rPr>
                    <w:ins w:id="692" w:author="Administrator" w:date="2023-01-18T10:30:07Z"/>
                    <w:rFonts w:hint="eastAsia" w:ascii="方正仿宋_GBK" w:hAnsi="方正仿宋_GBK" w:eastAsia="方正仿宋_GBK" w:cs="方正仿宋_GBK"/>
                    <w:sz w:val="20"/>
                    <w:szCs w:val="20"/>
                  </w:rPr>
                </w:rPrChange>
              </w:rPr>
            </w:pPr>
            <w:ins w:id="693" w:author="Administrator" w:date="2023-01-18T10:30:07Z">
              <w:r>
                <w:rPr>
                  <w:rFonts w:hint="default" w:ascii="Times New Roman" w:hAnsi="Times New Roman" w:eastAsia="方正仿宋_GBK" w:cs="Times New Roman"/>
                  <w:sz w:val="20"/>
                  <w:szCs w:val="20"/>
                  <w:rPrChange w:id="694" w:author="Administrator" w:date="2023-01-18T10:34:59Z">
                    <w:rPr>
                      <w:rFonts w:hint="eastAsia" w:ascii="方正仿宋_GBK" w:hAnsi="方正仿宋_GBK" w:eastAsia="方正仿宋_GBK" w:cs="方正仿宋_GBK"/>
                      <w:sz w:val="20"/>
                      <w:szCs w:val="20"/>
                    </w:rPr>
                  </w:rPrChange>
                </w:rPr>
                <w:t xml:space="preserve">      万隆村村民委员会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695" w:author="Administrator" w:date="2023-01-18T10:30:07Z"/>
                <w:rFonts w:hint="default" w:ascii="Times New Roman" w:hAnsi="Times New Roman" w:eastAsia="方正仿宋_GBK" w:cs="Times New Roman"/>
                <w:sz w:val="20"/>
                <w:szCs w:val="20"/>
              </w:rPr>
            </w:pPr>
            <w:ins w:id="696" w:author="Administrator" w:date="2023-01-18T10:30:07Z">
              <w:r>
                <w:rPr>
                  <w:rFonts w:hint="default" w:ascii="Times New Roman" w:hAnsi="Times New Roman" w:eastAsia="方正仿宋_GBK" w:cs="Times New Roman"/>
                  <w:sz w:val="20"/>
                  <w:szCs w:val="20"/>
                </w:rPr>
                <w:t xml:space="preserve">         500119002206</w:t>
              </w:r>
            </w:ins>
          </w:p>
        </w:tc>
        <w:tc>
          <w:tcPr>
            <w:tcW w:w="2552" w:type="dxa"/>
            <w:tcBorders>
              <w:top w:val="single" w:color="000000" w:sz="4" w:space="0"/>
              <w:left w:val="nil"/>
              <w:bottom w:val="single" w:color="000000" w:sz="4" w:space="0"/>
            </w:tcBorders>
            <w:shd w:val="clear" w:color="auto" w:fill="auto"/>
            <w:noWrap/>
          </w:tcPr>
          <w:p>
            <w:pPr>
              <w:jc w:val="center"/>
              <w:rPr>
                <w:ins w:id="697" w:author="Administrator" w:date="2023-01-18T10:30:07Z"/>
                <w:rFonts w:hint="default" w:ascii="Times New Roman" w:hAnsi="Times New Roman" w:eastAsia="方正仿宋_GBK" w:cs="Times New Roman"/>
                <w:sz w:val="20"/>
                <w:szCs w:val="20"/>
                <w:rPrChange w:id="698" w:author="Administrator" w:date="2023-01-18T10:34:59Z">
                  <w:rPr>
                    <w:ins w:id="699" w:author="Administrator" w:date="2023-01-18T10:30:07Z"/>
                    <w:rFonts w:hint="eastAsia" w:ascii="方正仿宋_GBK" w:hAnsi="方正仿宋_GBK" w:eastAsia="方正仿宋_GBK" w:cs="方正仿宋_GBK"/>
                    <w:sz w:val="20"/>
                    <w:szCs w:val="20"/>
                  </w:rPr>
                </w:rPrChange>
              </w:rPr>
            </w:pPr>
            <w:ins w:id="700" w:author="Administrator" w:date="2023-01-18T10:30:07Z">
              <w:r>
                <w:rPr>
                  <w:rFonts w:hint="default" w:ascii="Times New Roman" w:hAnsi="Times New Roman" w:eastAsia="方正仿宋_GBK" w:cs="Times New Roman"/>
                  <w:sz w:val="20"/>
                  <w:szCs w:val="20"/>
                  <w:rPrChange w:id="70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70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703" w:author="Administrator" w:date="2023-01-18T10:30:07Z"/>
                <w:rFonts w:hint="default" w:ascii="Times New Roman" w:hAnsi="Times New Roman" w:eastAsia="方正仿宋_GBK" w:cs="Times New Roman"/>
                <w:sz w:val="20"/>
                <w:szCs w:val="20"/>
                <w:rPrChange w:id="704" w:author="Administrator" w:date="2023-01-18T10:34:59Z">
                  <w:rPr>
                    <w:ins w:id="705" w:author="Administrator" w:date="2023-01-18T10:30:07Z"/>
                    <w:rFonts w:hint="eastAsia" w:ascii="方正仿宋_GBK" w:hAnsi="方正仿宋_GBK" w:eastAsia="方正仿宋_GBK" w:cs="方正仿宋_GBK"/>
                    <w:sz w:val="20"/>
                    <w:szCs w:val="20"/>
                  </w:rPr>
                </w:rPrChange>
              </w:rPr>
            </w:pPr>
            <w:ins w:id="706" w:author="Administrator" w:date="2023-01-18T10:30:07Z">
              <w:r>
                <w:rPr>
                  <w:rFonts w:hint="default" w:ascii="Times New Roman" w:hAnsi="Times New Roman" w:eastAsia="方正仿宋_GBK" w:cs="Times New Roman"/>
                  <w:sz w:val="20"/>
                  <w:szCs w:val="20"/>
                  <w:rPrChange w:id="707" w:author="Administrator" w:date="2023-01-18T10:34:59Z">
                    <w:rPr>
                      <w:rFonts w:hint="eastAsia" w:ascii="方正仿宋_GBK" w:hAnsi="方正仿宋_GBK" w:eastAsia="方正仿宋_GBK" w:cs="方正仿宋_GBK"/>
                      <w:sz w:val="20"/>
                      <w:szCs w:val="20"/>
                    </w:rPr>
                  </w:rPrChange>
                </w:rPr>
                <w:t xml:space="preserve">      半溪河村村民委员会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708" w:author="Administrator" w:date="2023-01-18T10:30:07Z"/>
                <w:rFonts w:hint="default" w:ascii="Times New Roman" w:hAnsi="Times New Roman" w:eastAsia="方正仿宋_GBK" w:cs="Times New Roman"/>
                <w:sz w:val="20"/>
                <w:szCs w:val="20"/>
              </w:rPr>
            </w:pPr>
            <w:ins w:id="709" w:author="Administrator" w:date="2023-01-18T10:30:07Z">
              <w:r>
                <w:rPr>
                  <w:rFonts w:hint="default" w:ascii="Times New Roman" w:hAnsi="Times New Roman" w:eastAsia="方正仿宋_GBK" w:cs="Times New Roman"/>
                  <w:sz w:val="20"/>
                  <w:szCs w:val="20"/>
                </w:rPr>
                <w:t xml:space="preserve">         500119002207</w:t>
              </w:r>
            </w:ins>
          </w:p>
        </w:tc>
        <w:tc>
          <w:tcPr>
            <w:tcW w:w="2552" w:type="dxa"/>
            <w:tcBorders>
              <w:top w:val="single" w:color="000000" w:sz="4" w:space="0"/>
              <w:left w:val="nil"/>
              <w:bottom w:val="single" w:color="000000" w:sz="4" w:space="0"/>
            </w:tcBorders>
            <w:shd w:val="clear" w:color="auto" w:fill="auto"/>
            <w:noWrap/>
          </w:tcPr>
          <w:p>
            <w:pPr>
              <w:jc w:val="center"/>
              <w:rPr>
                <w:ins w:id="710" w:author="Administrator" w:date="2023-01-18T10:30:07Z"/>
                <w:rFonts w:hint="default" w:ascii="Times New Roman" w:hAnsi="Times New Roman" w:eastAsia="方正仿宋_GBK" w:cs="Times New Roman"/>
                <w:sz w:val="20"/>
                <w:szCs w:val="20"/>
                <w:rPrChange w:id="711" w:author="Administrator" w:date="2023-01-18T10:34:59Z">
                  <w:rPr>
                    <w:ins w:id="712" w:author="Administrator" w:date="2023-01-18T10:30:07Z"/>
                    <w:rFonts w:hint="eastAsia" w:ascii="方正仿宋_GBK" w:hAnsi="方正仿宋_GBK" w:eastAsia="方正仿宋_GBK" w:cs="方正仿宋_GBK"/>
                    <w:sz w:val="20"/>
                    <w:szCs w:val="20"/>
                  </w:rPr>
                </w:rPrChange>
              </w:rPr>
            </w:pPr>
            <w:ins w:id="713" w:author="Administrator" w:date="2023-01-18T10:30:07Z">
              <w:r>
                <w:rPr>
                  <w:rFonts w:hint="default" w:ascii="Times New Roman" w:hAnsi="Times New Roman" w:eastAsia="方正仿宋_GBK" w:cs="Times New Roman"/>
                  <w:sz w:val="20"/>
                  <w:szCs w:val="20"/>
                  <w:rPrChange w:id="714"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71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716" w:author="Administrator" w:date="2023-01-18T10:30:07Z"/>
                <w:rFonts w:hint="default" w:ascii="Times New Roman" w:hAnsi="Times New Roman" w:eastAsia="方正仿宋_GBK" w:cs="Times New Roman"/>
                <w:sz w:val="20"/>
                <w:szCs w:val="20"/>
                <w:rPrChange w:id="717" w:author="Administrator" w:date="2023-01-18T10:34:59Z">
                  <w:rPr>
                    <w:ins w:id="718" w:author="Administrator" w:date="2023-01-18T10:30:07Z"/>
                    <w:rFonts w:hint="eastAsia" w:ascii="方正仿宋_GBK" w:hAnsi="方正仿宋_GBK" w:eastAsia="方正仿宋_GBK" w:cs="方正仿宋_GBK"/>
                    <w:sz w:val="20"/>
                    <w:szCs w:val="20"/>
                  </w:rPr>
                </w:rPrChange>
              </w:rPr>
            </w:pPr>
            <w:ins w:id="719" w:author="Administrator" w:date="2023-01-18T10:30:07Z">
              <w:r>
                <w:rPr>
                  <w:rFonts w:hint="default" w:ascii="Times New Roman" w:hAnsi="Times New Roman" w:eastAsia="方正仿宋_GBK" w:cs="Times New Roman"/>
                  <w:sz w:val="20"/>
                  <w:szCs w:val="20"/>
                  <w:rPrChange w:id="720" w:author="Administrator" w:date="2023-01-18T10:34:59Z">
                    <w:rPr>
                      <w:rFonts w:hint="eastAsia" w:ascii="方正仿宋_GBK" w:hAnsi="方正仿宋_GBK" w:eastAsia="方正仿宋_GBK" w:cs="方正仿宋_GBK"/>
                      <w:sz w:val="20"/>
                      <w:szCs w:val="20"/>
                    </w:rPr>
                  </w:rPrChange>
                </w:rPr>
                <w:t xml:space="preserve">      双河场村村民委员会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721" w:author="Administrator" w:date="2023-01-18T10:30:07Z"/>
                <w:rFonts w:hint="default" w:ascii="Times New Roman" w:hAnsi="Times New Roman" w:eastAsia="方正仿宋_GBK" w:cs="Times New Roman"/>
                <w:sz w:val="20"/>
                <w:szCs w:val="20"/>
              </w:rPr>
            </w:pPr>
            <w:ins w:id="722" w:author="Administrator" w:date="2023-01-18T10:30:07Z">
              <w:r>
                <w:rPr>
                  <w:rFonts w:hint="default" w:ascii="Times New Roman" w:hAnsi="Times New Roman" w:eastAsia="方正仿宋_GBK" w:cs="Times New Roman"/>
                  <w:sz w:val="20"/>
                  <w:szCs w:val="20"/>
                </w:rPr>
                <w:t xml:space="preserve">         500119002208</w:t>
              </w:r>
            </w:ins>
          </w:p>
        </w:tc>
        <w:tc>
          <w:tcPr>
            <w:tcW w:w="2552" w:type="dxa"/>
            <w:tcBorders>
              <w:top w:val="single" w:color="000000" w:sz="4" w:space="0"/>
              <w:left w:val="nil"/>
              <w:bottom w:val="single" w:color="000000" w:sz="4" w:space="0"/>
            </w:tcBorders>
            <w:shd w:val="clear" w:color="auto" w:fill="auto"/>
            <w:noWrap/>
          </w:tcPr>
          <w:p>
            <w:pPr>
              <w:jc w:val="center"/>
              <w:rPr>
                <w:ins w:id="723" w:author="Administrator" w:date="2023-01-18T10:30:07Z"/>
                <w:rFonts w:hint="default" w:ascii="Times New Roman" w:hAnsi="Times New Roman" w:eastAsia="方正仿宋_GBK" w:cs="Times New Roman"/>
                <w:sz w:val="20"/>
                <w:szCs w:val="20"/>
                <w:rPrChange w:id="724" w:author="Administrator" w:date="2023-01-18T10:34:59Z">
                  <w:rPr>
                    <w:ins w:id="725" w:author="Administrator" w:date="2023-01-18T10:30:07Z"/>
                    <w:rFonts w:hint="eastAsia" w:ascii="方正仿宋_GBK" w:hAnsi="方正仿宋_GBK" w:eastAsia="方正仿宋_GBK" w:cs="方正仿宋_GBK"/>
                    <w:sz w:val="20"/>
                    <w:szCs w:val="20"/>
                  </w:rPr>
                </w:rPrChange>
              </w:rPr>
            </w:pPr>
            <w:ins w:id="726" w:author="Administrator" w:date="2023-01-18T10:30:07Z">
              <w:r>
                <w:rPr>
                  <w:rFonts w:hint="default" w:ascii="Times New Roman" w:hAnsi="Times New Roman" w:eastAsia="方正仿宋_GBK" w:cs="Times New Roman"/>
                  <w:sz w:val="20"/>
                  <w:szCs w:val="20"/>
                  <w:rPrChange w:id="72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72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729" w:author="Administrator" w:date="2023-01-18T10:30:07Z"/>
                <w:rFonts w:hint="default" w:ascii="Times New Roman" w:hAnsi="Times New Roman" w:eastAsia="方正仿宋_GBK" w:cs="Times New Roman"/>
                <w:sz w:val="20"/>
                <w:szCs w:val="20"/>
                <w:rPrChange w:id="730" w:author="Administrator" w:date="2023-01-18T10:34:59Z">
                  <w:rPr>
                    <w:ins w:id="731" w:author="Administrator" w:date="2023-01-18T10:30:07Z"/>
                    <w:rFonts w:hint="eastAsia" w:ascii="方正仿宋_GBK" w:hAnsi="方正仿宋_GBK" w:eastAsia="方正仿宋_GBK" w:cs="方正仿宋_GBK"/>
                    <w:sz w:val="20"/>
                    <w:szCs w:val="20"/>
                  </w:rPr>
                </w:rPrChange>
              </w:rPr>
            </w:pPr>
            <w:ins w:id="732" w:author="Administrator" w:date="2023-01-18T10:30:07Z">
              <w:r>
                <w:rPr>
                  <w:rFonts w:hint="default" w:ascii="Times New Roman" w:hAnsi="Times New Roman" w:eastAsia="方正仿宋_GBK" w:cs="Times New Roman"/>
                  <w:sz w:val="20"/>
                  <w:szCs w:val="20"/>
                  <w:rPrChange w:id="733" w:author="Administrator" w:date="2023-01-18T10:34:59Z">
                    <w:rPr>
                      <w:rFonts w:hint="eastAsia" w:ascii="方正仿宋_GBK" w:hAnsi="方正仿宋_GBK" w:eastAsia="方正仿宋_GBK" w:cs="方正仿宋_GBK"/>
                      <w:sz w:val="20"/>
                      <w:szCs w:val="20"/>
                    </w:rPr>
                  </w:rPrChange>
                </w:rPr>
                <w:t xml:space="preserve">      三汇村村民委员会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734" w:author="Administrator" w:date="2023-01-18T10:30:07Z"/>
                <w:rFonts w:hint="default" w:ascii="Times New Roman" w:hAnsi="Times New Roman" w:eastAsia="方正仿宋_GBK" w:cs="Times New Roman"/>
                <w:sz w:val="20"/>
                <w:szCs w:val="20"/>
              </w:rPr>
            </w:pPr>
            <w:ins w:id="735" w:author="Administrator" w:date="2023-01-18T10:30:07Z">
              <w:r>
                <w:rPr>
                  <w:rFonts w:hint="default" w:ascii="Times New Roman" w:hAnsi="Times New Roman" w:eastAsia="方正仿宋_GBK" w:cs="Times New Roman"/>
                  <w:sz w:val="20"/>
                  <w:szCs w:val="20"/>
                </w:rPr>
                <w:t xml:space="preserve">         500119002209</w:t>
              </w:r>
            </w:ins>
          </w:p>
        </w:tc>
        <w:tc>
          <w:tcPr>
            <w:tcW w:w="2552" w:type="dxa"/>
            <w:tcBorders>
              <w:top w:val="single" w:color="000000" w:sz="4" w:space="0"/>
              <w:left w:val="nil"/>
              <w:bottom w:val="single" w:color="000000" w:sz="4" w:space="0"/>
            </w:tcBorders>
            <w:shd w:val="clear" w:color="auto" w:fill="auto"/>
            <w:noWrap/>
          </w:tcPr>
          <w:p>
            <w:pPr>
              <w:jc w:val="center"/>
              <w:rPr>
                <w:ins w:id="736" w:author="Administrator" w:date="2023-01-18T10:30:07Z"/>
                <w:rFonts w:hint="default" w:ascii="Times New Roman" w:hAnsi="Times New Roman" w:eastAsia="方正仿宋_GBK" w:cs="Times New Roman"/>
                <w:sz w:val="20"/>
                <w:szCs w:val="20"/>
                <w:rPrChange w:id="737" w:author="Administrator" w:date="2023-01-18T10:34:59Z">
                  <w:rPr>
                    <w:ins w:id="738" w:author="Administrator" w:date="2023-01-18T10:30:07Z"/>
                    <w:rFonts w:hint="eastAsia" w:ascii="方正仿宋_GBK" w:hAnsi="方正仿宋_GBK" w:eastAsia="方正仿宋_GBK" w:cs="方正仿宋_GBK"/>
                    <w:sz w:val="20"/>
                    <w:szCs w:val="20"/>
                  </w:rPr>
                </w:rPrChange>
              </w:rPr>
            </w:pPr>
            <w:ins w:id="739" w:author="Administrator" w:date="2023-01-18T10:30:07Z">
              <w:r>
                <w:rPr>
                  <w:rFonts w:hint="default" w:ascii="Times New Roman" w:hAnsi="Times New Roman" w:eastAsia="方正仿宋_GBK" w:cs="Times New Roman"/>
                  <w:sz w:val="20"/>
                  <w:szCs w:val="20"/>
                  <w:rPrChange w:id="74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74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742" w:author="Administrator" w:date="2023-01-18T10:30:07Z"/>
                <w:rFonts w:hint="default" w:ascii="Times New Roman" w:hAnsi="Times New Roman" w:eastAsia="方正仿宋_GBK" w:cs="Times New Roman"/>
                <w:sz w:val="20"/>
                <w:szCs w:val="20"/>
                <w:rPrChange w:id="743" w:author="Administrator" w:date="2023-01-18T10:34:59Z">
                  <w:rPr>
                    <w:ins w:id="744" w:author="Administrator" w:date="2023-01-18T10:30:07Z"/>
                    <w:rFonts w:hint="eastAsia" w:ascii="方正仿宋_GBK" w:hAnsi="方正仿宋_GBK" w:eastAsia="方正仿宋_GBK" w:cs="方正仿宋_GBK"/>
                    <w:sz w:val="20"/>
                    <w:szCs w:val="20"/>
                  </w:rPr>
                </w:rPrChange>
              </w:rPr>
            </w:pPr>
            <w:ins w:id="745" w:author="Administrator" w:date="2023-01-18T10:30:07Z">
              <w:r>
                <w:rPr>
                  <w:rFonts w:hint="default" w:ascii="Times New Roman" w:hAnsi="Times New Roman" w:eastAsia="方正仿宋_GBK" w:cs="Times New Roman"/>
                  <w:sz w:val="20"/>
                  <w:szCs w:val="20"/>
                  <w:rPrChange w:id="746" w:author="Administrator" w:date="2023-01-18T10:34:59Z">
                    <w:rPr>
                      <w:rFonts w:hint="eastAsia" w:ascii="方正仿宋_GBK" w:hAnsi="方正仿宋_GBK" w:eastAsia="方正仿宋_GBK" w:cs="方正仿宋_GBK"/>
                      <w:sz w:val="20"/>
                      <w:szCs w:val="20"/>
                    </w:rPr>
                  </w:rPrChange>
                </w:rPr>
                <w:t xml:space="preserve">   西城街道</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747" w:author="Administrator" w:date="2023-01-18T10:30:07Z"/>
                <w:rFonts w:hint="default" w:ascii="Times New Roman" w:hAnsi="Times New Roman" w:eastAsia="方正仿宋_GBK" w:cs="Times New Roman"/>
                <w:sz w:val="20"/>
                <w:szCs w:val="20"/>
              </w:rPr>
            </w:pPr>
            <w:ins w:id="748" w:author="Administrator" w:date="2023-01-18T10:30:07Z">
              <w:r>
                <w:rPr>
                  <w:rFonts w:hint="default" w:ascii="Times New Roman" w:hAnsi="Times New Roman" w:eastAsia="方正仿宋_GBK" w:cs="Times New Roman"/>
                  <w:sz w:val="20"/>
                  <w:szCs w:val="20"/>
                </w:rPr>
                <w:t xml:space="preserve">      500119003</w:t>
              </w:r>
            </w:ins>
          </w:p>
        </w:tc>
        <w:tc>
          <w:tcPr>
            <w:tcW w:w="2552" w:type="dxa"/>
            <w:tcBorders>
              <w:top w:val="single" w:color="000000" w:sz="4" w:space="0"/>
              <w:left w:val="nil"/>
              <w:bottom w:val="single" w:color="000000" w:sz="4" w:space="0"/>
            </w:tcBorders>
            <w:shd w:val="clear" w:color="auto" w:fill="auto"/>
            <w:noWrap/>
          </w:tcPr>
          <w:p>
            <w:pPr>
              <w:jc w:val="center"/>
              <w:rPr>
                <w:ins w:id="749" w:author="Administrator" w:date="2023-01-18T10:30:07Z"/>
                <w:rFonts w:hint="default" w:ascii="Times New Roman" w:hAnsi="Times New Roman" w:eastAsia="方正仿宋_GBK" w:cs="Times New Roman"/>
                <w:sz w:val="20"/>
                <w:szCs w:val="20"/>
                <w:rPrChange w:id="750" w:author="Administrator" w:date="2023-01-18T10:34:59Z">
                  <w:rPr>
                    <w:ins w:id="751" w:author="Administrator" w:date="2023-01-18T10:30:07Z"/>
                    <w:rFonts w:hint="eastAsia" w:ascii="方正仿宋_GBK" w:hAnsi="方正仿宋_GBK" w:eastAsia="方正仿宋_GBK" w:cs="方正仿宋_GBK"/>
                    <w:sz w:val="20"/>
                    <w:szCs w:val="20"/>
                  </w:rPr>
                </w:rPrChange>
              </w:rPr>
            </w:pPr>
            <w:ins w:id="752" w:author="Administrator" w:date="2023-01-18T10:30:07Z">
              <w:r>
                <w:rPr>
                  <w:rFonts w:hint="default" w:ascii="Times New Roman" w:hAnsi="Times New Roman" w:eastAsia="方正仿宋_GBK" w:cs="Times New Roman"/>
                  <w:sz w:val="20"/>
                  <w:szCs w:val="20"/>
                  <w:rPrChange w:id="753"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75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755" w:author="Administrator" w:date="2023-01-18T10:30:07Z"/>
                <w:rFonts w:hint="default" w:ascii="Times New Roman" w:hAnsi="Times New Roman" w:eastAsia="方正仿宋_GBK" w:cs="Times New Roman"/>
                <w:sz w:val="20"/>
                <w:szCs w:val="20"/>
                <w:rPrChange w:id="756" w:author="Administrator" w:date="2023-01-18T10:34:59Z">
                  <w:rPr>
                    <w:ins w:id="757" w:author="Administrator" w:date="2023-01-18T10:30:07Z"/>
                    <w:rFonts w:hint="eastAsia" w:ascii="方正仿宋_GBK" w:hAnsi="方正仿宋_GBK" w:eastAsia="方正仿宋_GBK" w:cs="方正仿宋_GBK"/>
                    <w:sz w:val="20"/>
                    <w:szCs w:val="20"/>
                  </w:rPr>
                </w:rPrChange>
              </w:rPr>
            </w:pPr>
            <w:ins w:id="758" w:author="Administrator" w:date="2023-01-18T10:30:07Z">
              <w:r>
                <w:rPr>
                  <w:rFonts w:hint="default" w:ascii="Times New Roman" w:hAnsi="Times New Roman" w:eastAsia="方正仿宋_GBK" w:cs="Times New Roman"/>
                  <w:sz w:val="20"/>
                  <w:szCs w:val="20"/>
                  <w:rPrChange w:id="759" w:author="Administrator" w:date="2023-01-18T10:34:59Z">
                    <w:rPr>
                      <w:rFonts w:hint="eastAsia" w:ascii="方正仿宋_GBK" w:hAnsi="方正仿宋_GBK" w:eastAsia="方正仿宋_GBK" w:cs="方正仿宋_GBK"/>
                      <w:sz w:val="20"/>
                      <w:szCs w:val="20"/>
                    </w:rPr>
                  </w:rPrChange>
                </w:rPr>
                <w:t xml:space="preserve">      西大街社区居民委员会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760" w:author="Administrator" w:date="2023-01-18T10:30:07Z"/>
                <w:rFonts w:hint="default" w:ascii="Times New Roman" w:hAnsi="Times New Roman" w:eastAsia="方正仿宋_GBK" w:cs="Times New Roman"/>
                <w:sz w:val="20"/>
                <w:szCs w:val="20"/>
              </w:rPr>
            </w:pPr>
            <w:ins w:id="761" w:author="Administrator" w:date="2023-01-18T10:30:07Z">
              <w:r>
                <w:rPr>
                  <w:rFonts w:hint="default" w:ascii="Times New Roman" w:hAnsi="Times New Roman" w:eastAsia="方正仿宋_GBK" w:cs="Times New Roman"/>
                  <w:sz w:val="20"/>
                  <w:szCs w:val="20"/>
                </w:rPr>
                <w:t xml:space="preserve">         500119003001</w:t>
              </w:r>
            </w:ins>
          </w:p>
        </w:tc>
        <w:tc>
          <w:tcPr>
            <w:tcW w:w="2552" w:type="dxa"/>
            <w:tcBorders>
              <w:top w:val="single" w:color="000000" w:sz="4" w:space="0"/>
              <w:left w:val="nil"/>
              <w:bottom w:val="single" w:color="000000" w:sz="4" w:space="0"/>
            </w:tcBorders>
            <w:shd w:val="clear" w:color="auto" w:fill="auto"/>
            <w:noWrap/>
          </w:tcPr>
          <w:p>
            <w:pPr>
              <w:jc w:val="center"/>
              <w:rPr>
                <w:ins w:id="762" w:author="Administrator" w:date="2023-01-18T10:30:07Z"/>
                <w:rFonts w:hint="default" w:ascii="Times New Roman" w:hAnsi="Times New Roman" w:eastAsia="方正仿宋_GBK" w:cs="Times New Roman"/>
                <w:sz w:val="20"/>
                <w:szCs w:val="20"/>
                <w:rPrChange w:id="763" w:author="Administrator" w:date="2023-01-18T10:34:59Z">
                  <w:rPr>
                    <w:ins w:id="764" w:author="Administrator" w:date="2023-01-18T10:30:07Z"/>
                    <w:rFonts w:hint="eastAsia" w:ascii="方正仿宋_GBK" w:hAnsi="方正仿宋_GBK" w:eastAsia="方正仿宋_GBK" w:cs="方正仿宋_GBK"/>
                    <w:sz w:val="20"/>
                    <w:szCs w:val="20"/>
                  </w:rPr>
                </w:rPrChange>
              </w:rPr>
            </w:pPr>
            <w:ins w:id="765" w:author="Administrator" w:date="2023-01-18T10:30:07Z">
              <w:r>
                <w:rPr>
                  <w:rFonts w:hint="default" w:ascii="Times New Roman" w:hAnsi="Times New Roman" w:eastAsia="方正仿宋_GBK" w:cs="Times New Roman"/>
                  <w:sz w:val="20"/>
                  <w:szCs w:val="20"/>
                  <w:rPrChange w:id="766" w:author="Administrator" w:date="2023-01-18T10:34:59Z">
                    <w:rPr>
                      <w:rFonts w:hint="eastAsia" w:ascii="方正仿宋_GBK" w:hAnsi="方正仿宋_GBK" w:eastAsia="方正仿宋_GBK" w:cs="方正仿宋_GBK"/>
                      <w:sz w:val="20"/>
                      <w:szCs w:val="20"/>
                    </w:rPr>
                  </w:rPrChange>
                </w:rPr>
                <w:t>主城区</w:t>
              </w:r>
            </w:ins>
          </w:p>
        </w:tc>
      </w:tr>
      <w:tr>
        <w:tblPrEx>
          <w:tblCellMar>
            <w:top w:w="0" w:type="dxa"/>
            <w:left w:w="108" w:type="dxa"/>
            <w:bottom w:w="0" w:type="dxa"/>
            <w:right w:w="108" w:type="dxa"/>
          </w:tblCellMar>
        </w:tblPrEx>
        <w:trPr>
          <w:trHeight w:val="300" w:hRule="atLeast"/>
          <w:jc w:val="center"/>
          <w:ins w:id="76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768" w:author="Administrator" w:date="2023-01-18T10:30:07Z"/>
                <w:rFonts w:hint="default" w:ascii="Times New Roman" w:hAnsi="Times New Roman" w:eastAsia="方正仿宋_GBK" w:cs="Times New Roman"/>
                <w:sz w:val="20"/>
                <w:szCs w:val="20"/>
                <w:rPrChange w:id="769" w:author="Administrator" w:date="2023-01-18T10:34:59Z">
                  <w:rPr>
                    <w:ins w:id="770" w:author="Administrator" w:date="2023-01-18T10:30:07Z"/>
                    <w:rFonts w:hint="eastAsia" w:ascii="方正仿宋_GBK" w:hAnsi="方正仿宋_GBK" w:eastAsia="方正仿宋_GBK" w:cs="方正仿宋_GBK"/>
                    <w:sz w:val="20"/>
                    <w:szCs w:val="20"/>
                  </w:rPr>
                </w:rPrChange>
              </w:rPr>
            </w:pPr>
            <w:ins w:id="771" w:author="Administrator" w:date="2023-01-18T10:30:07Z">
              <w:r>
                <w:rPr>
                  <w:rFonts w:hint="default" w:ascii="Times New Roman" w:hAnsi="Times New Roman" w:eastAsia="方正仿宋_GBK" w:cs="Times New Roman"/>
                  <w:sz w:val="20"/>
                  <w:szCs w:val="20"/>
                  <w:rPrChange w:id="772" w:author="Administrator" w:date="2023-01-18T10:34:59Z">
                    <w:rPr>
                      <w:rFonts w:hint="eastAsia" w:ascii="方正仿宋_GBK" w:hAnsi="方正仿宋_GBK" w:eastAsia="方正仿宋_GBK" w:cs="方正仿宋_GBK"/>
                      <w:sz w:val="20"/>
                      <w:szCs w:val="20"/>
                    </w:rPr>
                  </w:rPrChange>
                </w:rPr>
                <w:t xml:space="preserve">      东方红社区居民委员会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773" w:author="Administrator" w:date="2023-01-18T10:30:07Z"/>
                <w:rFonts w:hint="default" w:ascii="Times New Roman" w:hAnsi="Times New Roman" w:eastAsia="方正仿宋_GBK" w:cs="Times New Roman"/>
                <w:sz w:val="20"/>
                <w:szCs w:val="20"/>
              </w:rPr>
            </w:pPr>
            <w:ins w:id="774" w:author="Administrator" w:date="2023-01-18T10:30:07Z">
              <w:r>
                <w:rPr>
                  <w:rFonts w:hint="default" w:ascii="Times New Roman" w:hAnsi="Times New Roman" w:eastAsia="方正仿宋_GBK" w:cs="Times New Roman"/>
                  <w:sz w:val="20"/>
                  <w:szCs w:val="20"/>
                </w:rPr>
                <w:t xml:space="preserve">         500119003002</w:t>
              </w:r>
            </w:ins>
          </w:p>
        </w:tc>
        <w:tc>
          <w:tcPr>
            <w:tcW w:w="2552" w:type="dxa"/>
            <w:tcBorders>
              <w:top w:val="single" w:color="000000" w:sz="4" w:space="0"/>
              <w:left w:val="nil"/>
              <w:bottom w:val="single" w:color="000000" w:sz="4" w:space="0"/>
            </w:tcBorders>
            <w:shd w:val="clear" w:color="auto" w:fill="auto"/>
            <w:noWrap/>
          </w:tcPr>
          <w:p>
            <w:pPr>
              <w:jc w:val="center"/>
              <w:rPr>
                <w:ins w:id="775" w:author="Administrator" w:date="2023-01-18T10:30:07Z"/>
                <w:rFonts w:hint="default" w:ascii="Times New Roman" w:hAnsi="Times New Roman" w:eastAsia="方正仿宋_GBK" w:cs="Times New Roman"/>
                <w:sz w:val="20"/>
                <w:szCs w:val="20"/>
                <w:rPrChange w:id="776" w:author="Administrator" w:date="2023-01-18T10:34:59Z">
                  <w:rPr>
                    <w:ins w:id="777" w:author="Administrator" w:date="2023-01-18T10:30:07Z"/>
                    <w:rFonts w:hint="eastAsia" w:ascii="方正仿宋_GBK" w:hAnsi="方正仿宋_GBK" w:eastAsia="方正仿宋_GBK" w:cs="方正仿宋_GBK"/>
                    <w:sz w:val="20"/>
                    <w:szCs w:val="20"/>
                  </w:rPr>
                </w:rPrChange>
              </w:rPr>
            </w:pPr>
            <w:ins w:id="778" w:author="Administrator" w:date="2023-01-18T10:30:07Z">
              <w:r>
                <w:rPr>
                  <w:rFonts w:hint="default" w:ascii="Times New Roman" w:hAnsi="Times New Roman" w:eastAsia="方正仿宋_GBK" w:cs="Times New Roman"/>
                  <w:sz w:val="20"/>
                  <w:szCs w:val="20"/>
                  <w:rPrChange w:id="779" w:author="Administrator" w:date="2023-01-18T10:34:59Z">
                    <w:rPr>
                      <w:rFonts w:hint="eastAsia" w:ascii="方正仿宋_GBK" w:hAnsi="方正仿宋_GBK" w:eastAsia="方正仿宋_GBK" w:cs="方正仿宋_GBK"/>
                      <w:sz w:val="20"/>
                      <w:szCs w:val="20"/>
                    </w:rPr>
                  </w:rPrChange>
                </w:rPr>
                <w:t>主城区</w:t>
              </w:r>
            </w:ins>
          </w:p>
        </w:tc>
      </w:tr>
      <w:tr>
        <w:tblPrEx>
          <w:tblCellMar>
            <w:top w:w="0" w:type="dxa"/>
            <w:left w:w="108" w:type="dxa"/>
            <w:bottom w:w="0" w:type="dxa"/>
            <w:right w:w="108" w:type="dxa"/>
          </w:tblCellMar>
        </w:tblPrEx>
        <w:trPr>
          <w:trHeight w:val="300" w:hRule="atLeast"/>
          <w:jc w:val="center"/>
          <w:ins w:id="78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781" w:author="Administrator" w:date="2023-01-18T10:30:07Z"/>
                <w:rFonts w:hint="default" w:ascii="Times New Roman" w:hAnsi="Times New Roman" w:eastAsia="方正仿宋_GBK" w:cs="Times New Roman"/>
                <w:sz w:val="20"/>
                <w:szCs w:val="20"/>
                <w:rPrChange w:id="782" w:author="Administrator" w:date="2023-01-18T10:34:59Z">
                  <w:rPr>
                    <w:ins w:id="783" w:author="Administrator" w:date="2023-01-18T10:30:07Z"/>
                    <w:rFonts w:hint="eastAsia" w:ascii="方正仿宋_GBK" w:hAnsi="方正仿宋_GBK" w:eastAsia="方正仿宋_GBK" w:cs="方正仿宋_GBK"/>
                    <w:sz w:val="20"/>
                    <w:szCs w:val="20"/>
                  </w:rPr>
                </w:rPrChange>
              </w:rPr>
            </w:pPr>
            <w:ins w:id="784" w:author="Administrator" w:date="2023-01-18T10:30:07Z">
              <w:r>
                <w:rPr>
                  <w:rFonts w:hint="default" w:ascii="Times New Roman" w:hAnsi="Times New Roman" w:eastAsia="方正仿宋_GBK" w:cs="Times New Roman"/>
                  <w:sz w:val="20"/>
                  <w:szCs w:val="20"/>
                  <w:rPrChange w:id="785" w:author="Administrator" w:date="2023-01-18T10:34:59Z">
                    <w:rPr>
                      <w:rFonts w:hint="eastAsia" w:ascii="方正仿宋_GBK" w:hAnsi="方正仿宋_GBK" w:eastAsia="方正仿宋_GBK" w:cs="方正仿宋_GBK"/>
                      <w:sz w:val="20"/>
                      <w:szCs w:val="20"/>
                    </w:rPr>
                  </w:rPrChange>
                </w:rPr>
                <w:t xml:space="preserve">      新桥社区居民委员会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786" w:author="Administrator" w:date="2023-01-18T10:30:07Z"/>
                <w:rFonts w:hint="default" w:ascii="Times New Roman" w:hAnsi="Times New Roman" w:eastAsia="方正仿宋_GBK" w:cs="Times New Roman"/>
                <w:sz w:val="20"/>
                <w:szCs w:val="20"/>
              </w:rPr>
            </w:pPr>
            <w:ins w:id="787" w:author="Administrator" w:date="2023-01-18T10:30:07Z">
              <w:r>
                <w:rPr>
                  <w:rFonts w:hint="default" w:ascii="Times New Roman" w:hAnsi="Times New Roman" w:eastAsia="方正仿宋_GBK" w:cs="Times New Roman"/>
                  <w:sz w:val="20"/>
                  <w:szCs w:val="20"/>
                </w:rPr>
                <w:t xml:space="preserve">         500119003003</w:t>
              </w:r>
            </w:ins>
          </w:p>
        </w:tc>
        <w:tc>
          <w:tcPr>
            <w:tcW w:w="2552" w:type="dxa"/>
            <w:tcBorders>
              <w:top w:val="single" w:color="000000" w:sz="4" w:space="0"/>
              <w:left w:val="nil"/>
              <w:bottom w:val="single" w:color="000000" w:sz="4" w:space="0"/>
            </w:tcBorders>
            <w:shd w:val="clear" w:color="auto" w:fill="auto"/>
            <w:noWrap/>
          </w:tcPr>
          <w:p>
            <w:pPr>
              <w:jc w:val="center"/>
              <w:rPr>
                <w:ins w:id="788" w:author="Administrator" w:date="2023-01-18T10:30:07Z"/>
                <w:rFonts w:hint="default" w:ascii="Times New Roman" w:hAnsi="Times New Roman" w:eastAsia="方正仿宋_GBK" w:cs="Times New Roman"/>
                <w:sz w:val="20"/>
                <w:szCs w:val="20"/>
                <w:rPrChange w:id="789" w:author="Administrator" w:date="2023-01-18T10:34:59Z">
                  <w:rPr>
                    <w:ins w:id="790" w:author="Administrator" w:date="2023-01-18T10:30:07Z"/>
                    <w:rFonts w:hint="eastAsia" w:ascii="方正仿宋_GBK" w:hAnsi="方正仿宋_GBK" w:eastAsia="方正仿宋_GBK" w:cs="方正仿宋_GBK"/>
                    <w:sz w:val="20"/>
                    <w:szCs w:val="20"/>
                  </w:rPr>
                </w:rPrChange>
              </w:rPr>
            </w:pPr>
            <w:ins w:id="791" w:author="Administrator" w:date="2023-01-18T10:30:07Z">
              <w:r>
                <w:rPr>
                  <w:rFonts w:hint="default" w:ascii="Times New Roman" w:hAnsi="Times New Roman" w:eastAsia="方正仿宋_GBK" w:cs="Times New Roman"/>
                  <w:sz w:val="20"/>
                  <w:szCs w:val="20"/>
                  <w:rPrChange w:id="792"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79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794" w:author="Administrator" w:date="2023-01-18T10:30:07Z"/>
                <w:rFonts w:hint="default" w:ascii="Times New Roman" w:hAnsi="Times New Roman" w:eastAsia="方正仿宋_GBK" w:cs="Times New Roman"/>
                <w:sz w:val="20"/>
                <w:szCs w:val="20"/>
                <w:rPrChange w:id="795" w:author="Administrator" w:date="2023-01-18T10:34:59Z">
                  <w:rPr>
                    <w:ins w:id="796" w:author="Administrator" w:date="2023-01-18T10:30:07Z"/>
                    <w:rFonts w:hint="eastAsia" w:ascii="方正仿宋_GBK" w:hAnsi="方正仿宋_GBK" w:eastAsia="方正仿宋_GBK" w:cs="方正仿宋_GBK"/>
                    <w:sz w:val="20"/>
                    <w:szCs w:val="20"/>
                  </w:rPr>
                </w:rPrChange>
              </w:rPr>
            </w:pPr>
            <w:ins w:id="797" w:author="Administrator" w:date="2023-01-18T10:30:07Z">
              <w:r>
                <w:rPr>
                  <w:rFonts w:hint="default" w:ascii="Times New Roman" w:hAnsi="Times New Roman" w:eastAsia="方正仿宋_GBK" w:cs="Times New Roman"/>
                  <w:sz w:val="20"/>
                  <w:szCs w:val="20"/>
                  <w:rPrChange w:id="798" w:author="Administrator" w:date="2023-01-18T10:34:59Z">
                    <w:rPr>
                      <w:rFonts w:hint="eastAsia" w:ascii="方正仿宋_GBK" w:hAnsi="方正仿宋_GBK" w:eastAsia="方正仿宋_GBK" w:cs="方正仿宋_GBK"/>
                      <w:sz w:val="20"/>
                      <w:szCs w:val="20"/>
                    </w:rPr>
                  </w:rPrChange>
                </w:rPr>
                <w:t xml:space="preserve">      长远社区居民委员会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799" w:author="Administrator" w:date="2023-01-18T10:30:07Z"/>
                <w:rFonts w:hint="default" w:ascii="Times New Roman" w:hAnsi="Times New Roman" w:eastAsia="方正仿宋_GBK" w:cs="Times New Roman"/>
                <w:sz w:val="20"/>
                <w:szCs w:val="20"/>
              </w:rPr>
            </w:pPr>
            <w:ins w:id="800" w:author="Administrator" w:date="2023-01-18T10:30:07Z">
              <w:r>
                <w:rPr>
                  <w:rFonts w:hint="default" w:ascii="Times New Roman" w:hAnsi="Times New Roman" w:eastAsia="方正仿宋_GBK" w:cs="Times New Roman"/>
                  <w:sz w:val="20"/>
                  <w:szCs w:val="20"/>
                </w:rPr>
                <w:t xml:space="preserve">         500119003004</w:t>
              </w:r>
            </w:ins>
          </w:p>
        </w:tc>
        <w:tc>
          <w:tcPr>
            <w:tcW w:w="2552" w:type="dxa"/>
            <w:tcBorders>
              <w:top w:val="single" w:color="000000" w:sz="4" w:space="0"/>
              <w:left w:val="nil"/>
              <w:bottom w:val="single" w:color="000000" w:sz="4" w:space="0"/>
            </w:tcBorders>
            <w:shd w:val="clear" w:color="auto" w:fill="auto"/>
            <w:noWrap/>
          </w:tcPr>
          <w:p>
            <w:pPr>
              <w:jc w:val="center"/>
              <w:rPr>
                <w:ins w:id="801" w:author="Administrator" w:date="2023-01-18T10:30:07Z"/>
                <w:rFonts w:hint="default" w:ascii="Times New Roman" w:hAnsi="Times New Roman" w:eastAsia="方正仿宋_GBK" w:cs="Times New Roman"/>
                <w:sz w:val="20"/>
                <w:szCs w:val="20"/>
                <w:rPrChange w:id="802" w:author="Administrator" w:date="2023-01-18T10:34:59Z">
                  <w:rPr>
                    <w:ins w:id="803" w:author="Administrator" w:date="2023-01-18T10:30:07Z"/>
                    <w:rFonts w:hint="eastAsia" w:ascii="方正仿宋_GBK" w:hAnsi="方正仿宋_GBK" w:eastAsia="方正仿宋_GBK" w:cs="方正仿宋_GBK"/>
                    <w:sz w:val="20"/>
                    <w:szCs w:val="20"/>
                  </w:rPr>
                </w:rPrChange>
              </w:rPr>
            </w:pPr>
            <w:ins w:id="804" w:author="Administrator" w:date="2023-01-18T10:30:07Z">
              <w:r>
                <w:rPr>
                  <w:rFonts w:hint="default" w:ascii="Times New Roman" w:hAnsi="Times New Roman" w:eastAsia="方正仿宋_GBK" w:cs="Times New Roman"/>
                  <w:sz w:val="20"/>
                  <w:szCs w:val="20"/>
                  <w:rPrChange w:id="805"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80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807" w:author="Administrator" w:date="2023-01-18T10:30:07Z"/>
                <w:rFonts w:hint="default" w:ascii="Times New Roman" w:hAnsi="Times New Roman" w:eastAsia="方正仿宋_GBK" w:cs="Times New Roman"/>
                <w:sz w:val="20"/>
                <w:szCs w:val="20"/>
                <w:rPrChange w:id="808" w:author="Administrator" w:date="2023-01-18T10:34:59Z">
                  <w:rPr>
                    <w:ins w:id="809" w:author="Administrator" w:date="2023-01-18T10:30:07Z"/>
                    <w:rFonts w:hint="eastAsia" w:ascii="方正仿宋_GBK" w:hAnsi="方正仿宋_GBK" w:eastAsia="方正仿宋_GBK" w:cs="方正仿宋_GBK"/>
                    <w:sz w:val="20"/>
                    <w:szCs w:val="20"/>
                  </w:rPr>
                </w:rPrChange>
              </w:rPr>
            </w:pPr>
            <w:ins w:id="810" w:author="Administrator" w:date="2023-01-18T10:30:07Z">
              <w:r>
                <w:rPr>
                  <w:rFonts w:hint="default" w:ascii="Times New Roman" w:hAnsi="Times New Roman" w:eastAsia="方正仿宋_GBK" w:cs="Times New Roman"/>
                  <w:sz w:val="20"/>
                  <w:szCs w:val="20"/>
                  <w:rPrChange w:id="811" w:author="Administrator" w:date="2023-01-18T10:34:59Z">
                    <w:rPr>
                      <w:rFonts w:hint="eastAsia" w:ascii="方正仿宋_GBK" w:hAnsi="方正仿宋_GBK" w:eastAsia="方正仿宋_GBK" w:cs="方正仿宋_GBK"/>
                      <w:sz w:val="20"/>
                      <w:szCs w:val="20"/>
                    </w:rPr>
                  </w:rPrChange>
                </w:rPr>
                <w:t xml:space="preserve">      龙济桥社区居民委员会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812" w:author="Administrator" w:date="2023-01-18T10:30:07Z"/>
                <w:rFonts w:hint="default" w:ascii="Times New Roman" w:hAnsi="Times New Roman" w:eastAsia="方正仿宋_GBK" w:cs="Times New Roman"/>
                <w:sz w:val="20"/>
                <w:szCs w:val="20"/>
              </w:rPr>
            </w:pPr>
            <w:ins w:id="813" w:author="Administrator" w:date="2023-01-18T10:30:07Z">
              <w:r>
                <w:rPr>
                  <w:rFonts w:hint="default" w:ascii="Times New Roman" w:hAnsi="Times New Roman" w:eastAsia="方正仿宋_GBK" w:cs="Times New Roman"/>
                  <w:sz w:val="20"/>
                  <w:szCs w:val="20"/>
                </w:rPr>
                <w:t xml:space="preserve">         500119003005</w:t>
              </w:r>
            </w:ins>
          </w:p>
        </w:tc>
        <w:tc>
          <w:tcPr>
            <w:tcW w:w="2552" w:type="dxa"/>
            <w:tcBorders>
              <w:top w:val="single" w:color="000000" w:sz="4" w:space="0"/>
              <w:left w:val="nil"/>
              <w:bottom w:val="single" w:color="000000" w:sz="4" w:space="0"/>
            </w:tcBorders>
            <w:shd w:val="clear" w:color="auto" w:fill="auto"/>
            <w:noWrap/>
          </w:tcPr>
          <w:p>
            <w:pPr>
              <w:jc w:val="center"/>
              <w:rPr>
                <w:ins w:id="814" w:author="Administrator" w:date="2023-01-18T10:30:07Z"/>
                <w:rFonts w:hint="default" w:ascii="Times New Roman" w:hAnsi="Times New Roman" w:eastAsia="方正仿宋_GBK" w:cs="Times New Roman"/>
                <w:sz w:val="20"/>
                <w:szCs w:val="20"/>
                <w:rPrChange w:id="815" w:author="Administrator" w:date="2023-01-18T10:34:59Z">
                  <w:rPr>
                    <w:ins w:id="816" w:author="Administrator" w:date="2023-01-18T10:30:07Z"/>
                    <w:rFonts w:hint="eastAsia" w:ascii="方正仿宋_GBK" w:hAnsi="方正仿宋_GBK" w:eastAsia="方正仿宋_GBK" w:cs="方正仿宋_GBK"/>
                    <w:sz w:val="20"/>
                    <w:szCs w:val="20"/>
                  </w:rPr>
                </w:rPrChange>
              </w:rPr>
            </w:pPr>
            <w:ins w:id="817" w:author="Administrator" w:date="2023-01-18T10:30:07Z">
              <w:r>
                <w:rPr>
                  <w:rFonts w:hint="default" w:ascii="Times New Roman" w:hAnsi="Times New Roman" w:eastAsia="方正仿宋_GBK" w:cs="Times New Roman"/>
                  <w:sz w:val="20"/>
                  <w:szCs w:val="20"/>
                  <w:rPrChange w:id="818"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81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820" w:author="Administrator" w:date="2023-01-18T10:30:07Z"/>
                <w:rFonts w:hint="default" w:ascii="Times New Roman" w:hAnsi="Times New Roman" w:eastAsia="方正仿宋_GBK" w:cs="Times New Roman"/>
                <w:sz w:val="20"/>
                <w:szCs w:val="20"/>
                <w:rPrChange w:id="821" w:author="Administrator" w:date="2023-01-18T10:34:59Z">
                  <w:rPr>
                    <w:ins w:id="822" w:author="Administrator" w:date="2023-01-18T10:30:07Z"/>
                    <w:rFonts w:hint="eastAsia" w:ascii="方正仿宋_GBK" w:hAnsi="方正仿宋_GBK" w:eastAsia="方正仿宋_GBK" w:cs="方正仿宋_GBK"/>
                    <w:sz w:val="20"/>
                    <w:szCs w:val="20"/>
                  </w:rPr>
                </w:rPrChange>
              </w:rPr>
            </w:pPr>
            <w:ins w:id="823" w:author="Administrator" w:date="2023-01-18T10:30:07Z">
              <w:r>
                <w:rPr>
                  <w:rFonts w:hint="default" w:ascii="Times New Roman" w:hAnsi="Times New Roman" w:eastAsia="方正仿宋_GBK" w:cs="Times New Roman"/>
                  <w:sz w:val="20"/>
                  <w:szCs w:val="20"/>
                  <w:rPrChange w:id="824" w:author="Administrator" w:date="2023-01-18T10:34:59Z">
                    <w:rPr>
                      <w:rFonts w:hint="eastAsia" w:ascii="方正仿宋_GBK" w:hAnsi="方正仿宋_GBK" w:eastAsia="方正仿宋_GBK" w:cs="方正仿宋_GBK"/>
                      <w:sz w:val="20"/>
                      <w:szCs w:val="20"/>
                    </w:rPr>
                  </w:rPrChange>
                </w:rPr>
                <w:t xml:space="preserve">      来游关社区居民委员会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825" w:author="Administrator" w:date="2023-01-18T10:30:07Z"/>
                <w:rFonts w:hint="default" w:ascii="Times New Roman" w:hAnsi="Times New Roman" w:eastAsia="方正仿宋_GBK" w:cs="Times New Roman"/>
                <w:sz w:val="20"/>
                <w:szCs w:val="20"/>
              </w:rPr>
            </w:pPr>
            <w:ins w:id="826" w:author="Administrator" w:date="2023-01-18T10:30:07Z">
              <w:r>
                <w:rPr>
                  <w:rFonts w:hint="default" w:ascii="Times New Roman" w:hAnsi="Times New Roman" w:eastAsia="方正仿宋_GBK" w:cs="Times New Roman"/>
                  <w:sz w:val="20"/>
                  <w:szCs w:val="20"/>
                </w:rPr>
                <w:t xml:space="preserve">         500119003006</w:t>
              </w:r>
            </w:ins>
          </w:p>
        </w:tc>
        <w:tc>
          <w:tcPr>
            <w:tcW w:w="2552" w:type="dxa"/>
            <w:tcBorders>
              <w:top w:val="single" w:color="000000" w:sz="4" w:space="0"/>
              <w:left w:val="nil"/>
              <w:bottom w:val="single" w:color="000000" w:sz="4" w:space="0"/>
            </w:tcBorders>
            <w:shd w:val="clear" w:color="auto" w:fill="auto"/>
            <w:noWrap/>
          </w:tcPr>
          <w:p>
            <w:pPr>
              <w:jc w:val="center"/>
              <w:rPr>
                <w:ins w:id="827" w:author="Administrator" w:date="2023-01-18T10:30:07Z"/>
                <w:rFonts w:hint="default" w:ascii="Times New Roman" w:hAnsi="Times New Roman" w:eastAsia="方正仿宋_GBK" w:cs="Times New Roman"/>
                <w:sz w:val="20"/>
                <w:szCs w:val="20"/>
                <w:rPrChange w:id="828" w:author="Administrator" w:date="2023-01-18T10:34:59Z">
                  <w:rPr>
                    <w:ins w:id="829" w:author="Administrator" w:date="2023-01-18T10:30:07Z"/>
                    <w:rFonts w:hint="eastAsia" w:ascii="方正仿宋_GBK" w:hAnsi="方正仿宋_GBK" w:eastAsia="方正仿宋_GBK" w:cs="方正仿宋_GBK"/>
                    <w:sz w:val="20"/>
                    <w:szCs w:val="20"/>
                  </w:rPr>
                </w:rPrChange>
              </w:rPr>
            </w:pPr>
            <w:ins w:id="830" w:author="Administrator" w:date="2023-01-18T10:30:07Z">
              <w:r>
                <w:rPr>
                  <w:rFonts w:hint="default" w:ascii="Times New Roman" w:hAnsi="Times New Roman" w:eastAsia="方正仿宋_GBK" w:cs="Times New Roman"/>
                  <w:sz w:val="20"/>
                  <w:szCs w:val="20"/>
                  <w:rPrChange w:id="831" w:author="Administrator" w:date="2023-01-18T10:34:59Z">
                    <w:rPr>
                      <w:rFonts w:hint="eastAsia" w:ascii="方正仿宋_GBK" w:hAnsi="方正仿宋_GBK" w:eastAsia="方正仿宋_GBK" w:cs="方正仿宋_GBK"/>
                      <w:sz w:val="20"/>
                      <w:szCs w:val="20"/>
                    </w:rPr>
                  </w:rPrChange>
                </w:rPr>
                <w:t>主城区</w:t>
              </w:r>
            </w:ins>
          </w:p>
        </w:tc>
      </w:tr>
      <w:tr>
        <w:tblPrEx>
          <w:tblCellMar>
            <w:top w:w="0" w:type="dxa"/>
            <w:left w:w="108" w:type="dxa"/>
            <w:bottom w:w="0" w:type="dxa"/>
            <w:right w:w="108" w:type="dxa"/>
          </w:tblCellMar>
        </w:tblPrEx>
        <w:trPr>
          <w:trHeight w:val="300" w:hRule="atLeast"/>
          <w:jc w:val="center"/>
          <w:ins w:id="83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833" w:author="Administrator" w:date="2023-01-18T10:30:07Z"/>
                <w:rFonts w:hint="default" w:ascii="Times New Roman" w:hAnsi="Times New Roman" w:eastAsia="方正仿宋_GBK" w:cs="Times New Roman"/>
                <w:sz w:val="20"/>
                <w:szCs w:val="20"/>
                <w:rPrChange w:id="834" w:author="Administrator" w:date="2023-01-18T10:34:59Z">
                  <w:rPr>
                    <w:ins w:id="835" w:author="Administrator" w:date="2023-01-18T10:30:07Z"/>
                    <w:rFonts w:hint="eastAsia" w:ascii="方正仿宋_GBK" w:hAnsi="方正仿宋_GBK" w:eastAsia="方正仿宋_GBK" w:cs="方正仿宋_GBK"/>
                    <w:sz w:val="20"/>
                    <w:szCs w:val="20"/>
                  </w:rPr>
                </w:rPrChange>
              </w:rPr>
            </w:pPr>
            <w:ins w:id="836" w:author="Administrator" w:date="2023-01-18T10:30:07Z">
              <w:r>
                <w:rPr>
                  <w:rFonts w:hint="default" w:ascii="Times New Roman" w:hAnsi="Times New Roman" w:eastAsia="方正仿宋_GBK" w:cs="Times New Roman"/>
                  <w:sz w:val="20"/>
                  <w:szCs w:val="20"/>
                  <w:rPrChange w:id="837" w:author="Administrator" w:date="2023-01-18T10:34:59Z">
                    <w:rPr>
                      <w:rFonts w:hint="eastAsia" w:ascii="方正仿宋_GBK" w:hAnsi="方正仿宋_GBK" w:eastAsia="方正仿宋_GBK" w:cs="方正仿宋_GBK"/>
                      <w:sz w:val="20"/>
                      <w:szCs w:val="20"/>
                    </w:rPr>
                  </w:rPrChange>
                </w:rPr>
                <w:t xml:space="preserve">      安平社区居民委员会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838" w:author="Administrator" w:date="2023-01-18T10:30:07Z"/>
                <w:rFonts w:hint="default" w:ascii="Times New Roman" w:hAnsi="Times New Roman" w:eastAsia="方正仿宋_GBK" w:cs="Times New Roman"/>
                <w:sz w:val="20"/>
                <w:szCs w:val="20"/>
              </w:rPr>
            </w:pPr>
            <w:ins w:id="839" w:author="Administrator" w:date="2023-01-18T10:30:07Z">
              <w:r>
                <w:rPr>
                  <w:rFonts w:hint="default" w:ascii="Times New Roman" w:hAnsi="Times New Roman" w:eastAsia="方正仿宋_GBK" w:cs="Times New Roman"/>
                  <w:sz w:val="20"/>
                  <w:szCs w:val="20"/>
                </w:rPr>
                <w:t xml:space="preserve">         500119003007</w:t>
              </w:r>
            </w:ins>
          </w:p>
        </w:tc>
        <w:tc>
          <w:tcPr>
            <w:tcW w:w="2552" w:type="dxa"/>
            <w:tcBorders>
              <w:top w:val="single" w:color="000000" w:sz="4" w:space="0"/>
              <w:left w:val="nil"/>
              <w:bottom w:val="single" w:color="000000" w:sz="4" w:space="0"/>
            </w:tcBorders>
            <w:shd w:val="clear" w:color="auto" w:fill="auto"/>
            <w:noWrap/>
          </w:tcPr>
          <w:p>
            <w:pPr>
              <w:jc w:val="center"/>
              <w:rPr>
                <w:ins w:id="840" w:author="Administrator" w:date="2023-01-18T10:30:07Z"/>
                <w:rFonts w:hint="default" w:ascii="Times New Roman" w:hAnsi="Times New Roman" w:eastAsia="方正仿宋_GBK" w:cs="Times New Roman"/>
                <w:sz w:val="20"/>
                <w:szCs w:val="20"/>
                <w:rPrChange w:id="841" w:author="Administrator" w:date="2023-01-18T10:34:59Z">
                  <w:rPr>
                    <w:ins w:id="842" w:author="Administrator" w:date="2023-01-18T10:30:07Z"/>
                    <w:rFonts w:hint="eastAsia" w:ascii="方正仿宋_GBK" w:hAnsi="方正仿宋_GBK" w:eastAsia="方正仿宋_GBK" w:cs="方正仿宋_GBK"/>
                    <w:sz w:val="20"/>
                    <w:szCs w:val="20"/>
                  </w:rPr>
                </w:rPrChange>
              </w:rPr>
            </w:pPr>
            <w:ins w:id="843" w:author="Administrator" w:date="2023-01-18T10:30:07Z">
              <w:r>
                <w:rPr>
                  <w:rFonts w:hint="default" w:ascii="Times New Roman" w:hAnsi="Times New Roman" w:eastAsia="方正仿宋_GBK" w:cs="Times New Roman"/>
                  <w:sz w:val="20"/>
                  <w:szCs w:val="20"/>
                  <w:rPrChange w:id="844" w:author="Administrator" w:date="2023-01-18T10:34:59Z">
                    <w:rPr>
                      <w:rFonts w:hint="eastAsia" w:ascii="方正仿宋_GBK" w:hAnsi="方正仿宋_GBK" w:eastAsia="方正仿宋_GBK" w:cs="方正仿宋_GBK"/>
                      <w:sz w:val="20"/>
                      <w:szCs w:val="20"/>
                    </w:rPr>
                  </w:rPrChange>
                </w:rPr>
                <w:t>城乡结合区</w:t>
              </w:r>
            </w:ins>
          </w:p>
        </w:tc>
      </w:tr>
      <w:tr>
        <w:tblPrEx>
          <w:tblCellMar>
            <w:top w:w="0" w:type="dxa"/>
            <w:left w:w="108" w:type="dxa"/>
            <w:bottom w:w="0" w:type="dxa"/>
            <w:right w:w="108" w:type="dxa"/>
          </w:tblCellMar>
        </w:tblPrEx>
        <w:trPr>
          <w:trHeight w:val="300" w:hRule="atLeast"/>
          <w:jc w:val="center"/>
          <w:ins w:id="84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846" w:author="Administrator" w:date="2023-01-18T10:30:07Z"/>
                <w:rFonts w:hint="default" w:ascii="Times New Roman" w:hAnsi="Times New Roman" w:eastAsia="方正仿宋_GBK" w:cs="Times New Roman"/>
                <w:sz w:val="20"/>
                <w:szCs w:val="20"/>
                <w:rPrChange w:id="847" w:author="Administrator" w:date="2023-01-18T10:34:59Z">
                  <w:rPr>
                    <w:ins w:id="848" w:author="Administrator" w:date="2023-01-18T10:30:07Z"/>
                    <w:rFonts w:hint="eastAsia" w:ascii="方正仿宋_GBK" w:hAnsi="方正仿宋_GBK" w:eastAsia="方正仿宋_GBK" w:cs="方正仿宋_GBK"/>
                    <w:sz w:val="20"/>
                    <w:szCs w:val="20"/>
                  </w:rPr>
                </w:rPrChange>
              </w:rPr>
            </w:pPr>
            <w:ins w:id="849" w:author="Administrator" w:date="2023-01-18T10:30:07Z">
              <w:r>
                <w:rPr>
                  <w:rFonts w:hint="default" w:ascii="Times New Roman" w:hAnsi="Times New Roman" w:eastAsia="方正仿宋_GBK" w:cs="Times New Roman"/>
                  <w:sz w:val="20"/>
                  <w:szCs w:val="20"/>
                  <w:rPrChange w:id="850" w:author="Administrator" w:date="2023-01-18T10:34:59Z">
                    <w:rPr>
                      <w:rFonts w:hint="eastAsia" w:ascii="方正仿宋_GBK" w:hAnsi="方正仿宋_GBK" w:eastAsia="方正仿宋_GBK" w:cs="方正仿宋_GBK"/>
                      <w:sz w:val="20"/>
                      <w:szCs w:val="20"/>
                    </w:rPr>
                  </w:rPrChange>
                </w:rPr>
                <w:t xml:space="preserve">      永合社区居民委员会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851" w:author="Administrator" w:date="2023-01-18T10:30:07Z"/>
                <w:rFonts w:hint="default" w:ascii="Times New Roman" w:hAnsi="Times New Roman" w:eastAsia="方正仿宋_GBK" w:cs="Times New Roman"/>
                <w:sz w:val="20"/>
                <w:szCs w:val="20"/>
              </w:rPr>
            </w:pPr>
            <w:ins w:id="852" w:author="Administrator" w:date="2023-01-18T10:30:07Z">
              <w:r>
                <w:rPr>
                  <w:rFonts w:hint="default" w:ascii="Times New Roman" w:hAnsi="Times New Roman" w:eastAsia="方正仿宋_GBK" w:cs="Times New Roman"/>
                  <w:sz w:val="20"/>
                  <w:szCs w:val="20"/>
                </w:rPr>
                <w:t xml:space="preserve">         500119003008</w:t>
              </w:r>
            </w:ins>
          </w:p>
        </w:tc>
        <w:tc>
          <w:tcPr>
            <w:tcW w:w="2552" w:type="dxa"/>
            <w:tcBorders>
              <w:top w:val="single" w:color="000000" w:sz="4" w:space="0"/>
              <w:left w:val="nil"/>
              <w:bottom w:val="single" w:color="000000" w:sz="4" w:space="0"/>
            </w:tcBorders>
            <w:shd w:val="clear" w:color="auto" w:fill="auto"/>
            <w:noWrap/>
          </w:tcPr>
          <w:p>
            <w:pPr>
              <w:jc w:val="center"/>
              <w:rPr>
                <w:ins w:id="853" w:author="Administrator" w:date="2023-01-18T10:30:07Z"/>
                <w:rFonts w:hint="default" w:ascii="Times New Roman" w:hAnsi="Times New Roman" w:eastAsia="方正仿宋_GBK" w:cs="Times New Roman"/>
                <w:sz w:val="20"/>
                <w:szCs w:val="20"/>
                <w:rPrChange w:id="854" w:author="Administrator" w:date="2023-01-18T10:34:59Z">
                  <w:rPr>
                    <w:ins w:id="855" w:author="Administrator" w:date="2023-01-18T10:30:07Z"/>
                    <w:rFonts w:hint="eastAsia" w:ascii="方正仿宋_GBK" w:hAnsi="方正仿宋_GBK" w:eastAsia="方正仿宋_GBK" w:cs="方正仿宋_GBK"/>
                    <w:sz w:val="20"/>
                    <w:szCs w:val="20"/>
                  </w:rPr>
                </w:rPrChange>
              </w:rPr>
            </w:pPr>
            <w:ins w:id="856" w:author="Administrator" w:date="2023-01-18T10:30:07Z">
              <w:r>
                <w:rPr>
                  <w:rFonts w:hint="default" w:ascii="Times New Roman" w:hAnsi="Times New Roman" w:eastAsia="方正仿宋_GBK" w:cs="Times New Roman"/>
                  <w:sz w:val="20"/>
                  <w:szCs w:val="20"/>
                  <w:rPrChange w:id="85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85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859" w:author="Administrator" w:date="2023-01-18T10:30:07Z"/>
                <w:rFonts w:hint="default" w:ascii="Times New Roman" w:hAnsi="Times New Roman" w:eastAsia="方正仿宋_GBK" w:cs="Times New Roman"/>
                <w:sz w:val="20"/>
                <w:szCs w:val="20"/>
                <w:rPrChange w:id="860" w:author="Administrator" w:date="2023-01-18T10:34:59Z">
                  <w:rPr>
                    <w:ins w:id="861" w:author="Administrator" w:date="2023-01-18T10:30:07Z"/>
                    <w:rFonts w:hint="eastAsia" w:ascii="方正仿宋_GBK" w:hAnsi="方正仿宋_GBK" w:eastAsia="方正仿宋_GBK" w:cs="方正仿宋_GBK"/>
                    <w:sz w:val="20"/>
                    <w:szCs w:val="20"/>
                  </w:rPr>
                </w:rPrChange>
              </w:rPr>
            </w:pPr>
            <w:ins w:id="862" w:author="Administrator" w:date="2023-01-18T10:30:07Z">
              <w:r>
                <w:rPr>
                  <w:rFonts w:hint="default" w:ascii="Times New Roman" w:hAnsi="Times New Roman" w:eastAsia="方正仿宋_GBK" w:cs="Times New Roman"/>
                  <w:sz w:val="20"/>
                  <w:szCs w:val="20"/>
                  <w:rPrChange w:id="863" w:author="Administrator" w:date="2023-01-18T10:34:59Z">
                    <w:rPr>
                      <w:rFonts w:hint="eastAsia" w:ascii="方正仿宋_GBK" w:hAnsi="方正仿宋_GBK" w:eastAsia="方正仿宋_GBK" w:cs="方正仿宋_GBK"/>
                      <w:sz w:val="20"/>
                      <w:szCs w:val="20"/>
                    </w:rPr>
                  </w:rPrChange>
                </w:rPr>
                <w:t xml:space="preserve">      永隆社区居民委员会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864" w:author="Administrator" w:date="2023-01-18T10:30:07Z"/>
                <w:rFonts w:hint="default" w:ascii="Times New Roman" w:hAnsi="Times New Roman" w:eastAsia="方正仿宋_GBK" w:cs="Times New Roman"/>
                <w:sz w:val="20"/>
                <w:szCs w:val="20"/>
              </w:rPr>
            </w:pPr>
            <w:ins w:id="865" w:author="Administrator" w:date="2023-01-18T10:30:07Z">
              <w:r>
                <w:rPr>
                  <w:rFonts w:hint="default" w:ascii="Times New Roman" w:hAnsi="Times New Roman" w:eastAsia="方正仿宋_GBK" w:cs="Times New Roman"/>
                  <w:sz w:val="20"/>
                  <w:szCs w:val="20"/>
                </w:rPr>
                <w:t xml:space="preserve">         500119003009</w:t>
              </w:r>
            </w:ins>
          </w:p>
        </w:tc>
        <w:tc>
          <w:tcPr>
            <w:tcW w:w="2552" w:type="dxa"/>
            <w:tcBorders>
              <w:top w:val="single" w:color="000000" w:sz="4" w:space="0"/>
              <w:left w:val="nil"/>
              <w:bottom w:val="single" w:color="000000" w:sz="4" w:space="0"/>
            </w:tcBorders>
            <w:shd w:val="clear" w:color="auto" w:fill="auto"/>
            <w:noWrap/>
          </w:tcPr>
          <w:p>
            <w:pPr>
              <w:jc w:val="center"/>
              <w:rPr>
                <w:ins w:id="866" w:author="Administrator" w:date="2023-01-18T10:30:07Z"/>
                <w:rFonts w:hint="default" w:ascii="Times New Roman" w:hAnsi="Times New Roman" w:eastAsia="方正仿宋_GBK" w:cs="Times New Roman"/>
                <w:sz w:val="20"/>
                <w:szCs w:val="20"/>
                <w:rPrChange w:id="867" w:author="Administrator" w:date="2023-01-18T10:34:59Z">
                  <w:rPr>
                    <w:ins w:id="868" w:author="Administrator" w:date="2023-01-18T10:30:07Z"/>
                    <w:rFonts w:hint="eastAsia" w:ascii="方正仿宋_GBK" w:hAnsi="方正仿宋_GBK" w:eastAsia="方正仿宋_GBK" w:cs="方正仿宋_GBK"/>
                    <w:sz w:val="20"/>
                    <w:szCs w:val="20"/>
                  </w:rPr>
                </w:rPrChange>
              </w:rPr>
            </w:pPr>
            <w:ins w:id="869" w:author="Administrator" w:date="2023-01-18T10:30:07Z">
              <w:r>
                <w:rPr>
                  <w:rFonts w:hint="default" w:ascii="Times New Roman" w:hAnsi="Times New Roman" w:eastAsia="方正仿宋_GBK" w:cs="Times New Roman"/>
                  <w:sz w:val="20"/>
                  <w:szCs w:val="20"/>
                  <w:rPrChange w:id="87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87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872" w:author="Administrator" w:date="2023-01-18T10:30:07Z"/>
                <w:rFonts w:hint="default" w:ascii="Times New Roman" w:hAnsi="Times New Roman" w:eastAsia="方正仿宋_GBK" w:cs="Times New Roman"/>
                <w:sz w:val="20"/>
                <w:szCs w:val="20"/>
                <w:rPrChange w:id="873" w:author="Administrator" w:date="2023-01-18T10:34:59Z">
                  <w:rPr>
                    <w:ins w:id="874" w:author="Administrator" w:date="2023-01-18T10:30:07Z"/>
                    <w:rFonts w:hint="eastAsia" w:ascii="方正仿宋_GBK" w:hAnsi="方正仿宋_GBK" w:eastAsia="方正仿宋_GBK" w:cs="方正仿宋_GBK"/>
                    <w:sz w:val="20"/>
                    <w:szCs w:val="20"/>
                  </w:rPr>
                </w:rPrChange>
              </w:rPr>
            </w:pPr>
            <w:ins w:id="875" w:author="Administrator" w:date="2023-01-18T10:30:07Z">
              <w:r>
                <w:rPr>
                  <w:rFonts w:hint="default" w:ascii="Times New Roman" w:hAnsi="Times New Roman" w:eastAsia="方正仿宋_GBK" w:cs="Times New Roman"/>
                  <w:sz w:val="20"/>
                  <w:szCs w:val="20"/>
                  <w:rPrChange w:id="876" w:author="Administrator" w:date="2023-01-18T10:34:59Z">
                    <w:rPr>
                      <w:rFonts w:hint="eastAsia" w:ascii="方正仿宋_GBK" w:hAnsi="方正仿宋_GBK" w:eastAsia="方正仿宋_GBK" w:cs="方正仿宋_GBK"/>
                      <w:sz w:val="20"/>
                      <w:szCs w:val="20"/>
                    </w:rPr>
                  </w:rPrChange>
                </w:rPr>
                <w:t xml:space="preserve">      沿塘社区居民委员会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877" w:author="Administrator" w:date="2023-01-18T10:30:07Z"/>
                <w:rFonts w:hint="default" w:ascii="Times New Roman" w:hAnsi="Times New Roman" w:eastAsia="方正仿宋_GBK" w:cs="Times New Roman"/>
                <w:sz w:val="20"/>
                <w:szCs w:val="20"/>
              </w:rPr>
            </w:pPr>
            <w:ins w:id="878" w:author="Administrator" w:date="2023-01-18T10:30:07Z">
              <w:r>
                <w:rPr>
                  <w:rFonts w:hint="default" w:ascii="Times New Roman" w:hAnsi="Times New Roman" w:eastAsia="方正仿宋_GBK" w:cs="Times New Roman"/>
                  <w:sz w:val="20"/>
                  <w:szCs w:val="20"/>
                </w:rPr>
                <w:t xml:space="preserve">         500119003010</w:t>
              </w:r>
            </w:ins>
          </w:p>
        </w:tc>
        <w:tc>
          <w:tcPr>
            <w:tcW w:w="2552" w:type="dxa"/>
            <w:tcBorders>
              <w:top w:val="single" w:color="000000" w:sz="4" w:space="0"/>
              <w:left w:val="nil"/>
              <w:bottom w:val="single" w:color="000000" w:sz="4" w:space="0"/>
            </w:tcBorders>
            <w:shd w:val="clear" w:color="auto" w:fill="auto"/>
            <w:noWrap/>
          </w:tcPr>
          <w:p>
            <w:pPr>
              <w:jc w:val="center"/>
              <w:rPr>
                <w:ins w:id="879" w:author="Administrator" w:date="2023-01-18T10:30:07Z"/>
                <w:rFonts w:hint="default" w:ascii="Times New Roman" w:hAnsi="Times New Roman" w:eastAsia="方正仿宋_GBK" w:cs="Times New Roman"/>
                <w:sz w:val="20"/>
                <w:szCs w:val="20"/>
                <w:rPrChange w:id="880" w:author="Administrator" w:date="2023-01-18T10:34:59Z">
                  <w:rPr>
                    <w:ins w:id="881" w:author="Administrator" w:date="2023-01-18T10:30:07Z"/>
                    <w:rFonts w:hint="eastAsia" w:ascii="方正仿宋_GBK" w:hAnsi="方正仿宋_GBK" w:eastAsia="方正仿宋_GBK" w:cs="方正仿宋_GBK"/>
                    <w:sz w:val="20"/>
                    <w:szCs w:val="20"/>
                  </w:rPr>
                </w:rPrChange>
              </w:rPr>
            </w:pPr>
            <w:ins w:id="882" w:author="Administrator" w:date="2023-01-18T10:30:07Z">
              <w:r>
                <w:rPr>
                  <w:rFonts w:hint="default" w:ascii="Times New Roman" w:hAnsi="Times New Roman" w:eastAsia="方正仿宋_GBK" w:cs="Times New Roman"/>
                  <w:sz w:val="20"/>
                  <w:szCs w:val="20"/>
                  <w:rPrChange w:id="88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88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885" w:author="Administrator" w:date="2023-01-18T10:30:07Z"/>
                <w:rFonts w:hint="default" w:ascii="Times New Roman" w:hAnsi="Times New Roman" w:eastAsia="方正仿宋_GBK" w:cs="Times New Roman"/>
                <w:sz w:val="20"/>
                <w:szCs w:val="20"/>
                <w:rPrChange w:id="886" w:author="Administrator" w:date="2023-01-18T10:34:59Z">
                  <w:rPr>
                    <w:ins w:id="887" w:author="Administrator" w:date="2023-01-18T10:30:07Z"/>
                    <w:rFonts w:hint="eastAsia" w:ascii="方正仿宋_GBK" w:hAnsi="方正仿宋_GBK" w:eastAsia="方正仿宋_GBK" w:cs="方正仿宋_GBK"/>
                    <w:sz w:val="20"/>
                    <w:szCs w:val="20"/>
                  </w:rPr>
                </w:rPrChange>
              </w:rPr>
            </w:pPr>
            <w:ins w:id="888" w:author="Administrator" w:date="2023-01-18T10:30:07Z">
              <w:r>
                <w:rPr>
                  <w:rFonts w:hint="default" w:ascii="Times New Roman" w:hAnsi="Times New Roman" w:eastAsia="方正仿宋_GBK" w:cs="Times New Roman"/>
                  <w:sz w:val="20"/>
                  <w:szCs w:val="20"/>
                  <w:rPrChange w:id="889" w:author="Administrator" w:date="2023-01-18T10:34:59Z">
                    <w:rPr>
                      <w:rFonts w:hint="eastAsia" w:ascii="方正仿宋_GBK" w:hAnsi="方正仿宋_GBK" w:eastAsia="方正仿宋_GBK" w:cs="方正仿宋_GBK"/>
                      <w:sz w:val="20"/>
                      <w:szCs w:val="20"/>
                    </w:rPr>
                  </w:rPrChange>
                </w:rPr>
                <w:t xml:space="preserve">      金台村村民委员会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890" w:author="Administrator" w:date="2023-01-18T10:30:07Z"/>
                <w:rFonts w:hint="default" w:ascii="Times New Roman" w:hAnsi="Times New Roman" w:eastAsia="方正仿宋_GBK" w:cs="Times New Roman"/>
                <w:sz w:val="20"/>
                <w:szCs w:val="20"/>
              </w:rPr>
            </w:pPr>
            <w:ins w:id="891" w:author="Administrator" w:date="2023-01-18T10:30:07Z">
              <w:r>
                <w:rPr>
                  <w:rFonts w:hint="default" w:ascii="Times New Roman" w:hAnsi="Times New Roman" w:eastAsia="方正仿宋_GBK" w:cs="Times New Roman"/>
                  <w:sz w:val="20"/>
                  <w:szCs w:val="20"/>
                </w:rPr>
                <w:t xml:space="preserve">         500119003200</w:t>
              </w:r>
            </w:ins>
          </w:p>
        </w:tc>
        <w:tc>
          <w:tcPr>
            <w:tcW w:w="2552" w:type="dxa"/>
            <w:tcBorders>
              <w:top w:val="single" w:color="000000" w:sz="4" w:space="0"/>
              <w:left w:val="nil"/>
              <w:bottom w:val="single" w:color="000000" w:sz="4" w:space="0"/>
            </w:tcBorders>
            <w:shd w:val="clear" w:color="auto" w:fill="auto"/>
            <w:noWrap/>
          </w:tcPr>
          <w:p>
            <w:pPr>
              <w:jc w:val="center"/>
              <w:rPr>
                <w:ins w:id="892" w:author="Administrator" w:date="2023-01-18T10:30:07Z"/>
                <w:rFonts w:hint="default" w:ascii="Times New Roman" w:hAnsi="Times New Roman" w:eastAsia="方正仿宋_GBK" w:cs="Times New Roman"/>
                <w:sz w:val="20"/>
                <w:szCs w:val="20"/>
                <w:rPrChange w:id="893" w:author="Administrator" w:date="2023-01-18T10:34:59Z">
                  <w:rPr>
                    <w:ins w:id="894" w:author="Administrator" w:date="2023-01-18T10:30:07Z"/>
                    <w:rFonts w:hint="eastAsia" w:ascii="方正仿宋_GBK" w:hAnsi="方正仿宋_GBK" w:eastAsia="方正仿宋_GBK" w:cs="方正仿宋_GBK"/>
                    <w:sz w:val="20"/>
                    <w:szCs w:val="20"/>
                  </w:rPr>
                </w:rPrChange>
              </w:rPr>
            </w:pPr>
            <w:ins w:id="895" w:author="Administrator" w:date="2023-01-18T10:30:07Z">
              <w:r>
                <w:rPr>
                  <w:rFonts w:hint="default" w:ascii="Times New Roman" w:hAnsi="Times New Roman" w:eastAsia="方正仿宋_GBK" w:cs="Times New Roman"/>
                  <w:sz w:val="20"/>
                  <w:szCs w:val="20"/>
                  <w:rPrChange w:id="896"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89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898" w:author="Administrator" w:date="2023-01-18T10:30:07Z"/>
                <w:rFonts w:hint="default" w:ascii="Times New Roman" w:hAnsi="Times New Roman" w:eastAsia="方正仿宋_GBK" w:cs="Times New Roman"/>
                <w:sz w:val="20"/>
                <w:szCs w:val="20"/>
                <w:rPrChange w:id="899" w:author="Administrator" w:date="2023-01-18T10:34:59Z">
                  <w:rPr>
                    <w:ins w:id="900" w:author="Administrator" w:date="2023-01-18T10:30:07Z"/>
                    <w:rFonts w:hint="eastAsia" w:ascii="方正仿宋_GBK" w:hAnsi="方正仿宋_GBK" w:eastAsia="方正仿宋_GBK" w:cs="方正仿宋_GBK"/>
                    <w:sz w:val="20"/>
                    <w:szCs w:val="20"/>
                  </w:rPr>
                </w:rPrChange>
              </w:rPr>
            </w:pPr>
            <w:ins w:id="901" w:author="Administrator" w:date="2023-01-18T10:30:07Z">
              <w:r>
                <w:rPr>
                  <w:rFonts w:hint="default" w:ascii="Times New Roman" w:hAnsi="Times New Roman" w:eastAsia="方正仿宋_GBK" w:cs="Times New Roman"/>
                  <w:sz w:val="20"/>
                  <w:szCs w:val="20"/>
                  <w:rPrChange w:id="902" w:author="Administrator" w:date="2023-01-18T10:34:59Z">
                    <w:rPr>
                      <w:rFonts w:hint="eastAsia" w:ascii="方正仿宋_GBK" w:hAnsi="方正仿宋_GBK" w:eastAsia="方正仿宋_GBK" w:cs="方正仿宋_GBK"/>
                      <w:sz w:val="20"/>
                      <w:szCs w:val="20"/>
                    </w:rPr>
                  </w:rPrChange>
                </w:rPr>
                <w:t xml:space="preserve">      会峰村村民委员会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903" w:author="Administrator" w:date="2023-01-18T10:30:07Z"/>
                <w:rFonts w:hint="default" w:ascii="Times New Roman" w:hAnsi="Times New Roman" w:eastAsia="方正仿宋_GBK" w:cs="Times New Roman"/>
                <w:sz w:val="20"/>
                <w:szCs w:val="20"/>
              </w:rPr>
            </w:pPr>
            <w:ins w:id="904" w:author="Administrator" w:date="2023-01-18T10:30:07Z">
              <w:r>
                <w:rPr>
                  <w:rFonts w:hint="default" w:ascii="Times New Roman" w:hAnsi="Times New Roman" w:eastAsia="方正仿宋_GBK" w:cs="Times New Roman"/>
                  <w:sz w:val="20"/>
                  <w:szCs w:val="20"/>
                </w:rPr>
                <w:t xml:space="preserve">         500119003201</w:t>
              </w:r>
            </w:ins>
          </w:p>
        </w:tc>
        <w:tc>
          <w:tcPr>
            <w:tcW w:w="2552" w:type="dxa"/>
            <w:tcBorders>
              <w:top w:val="single" w:color="000000" w:sz="4" w:space="0"/>
              <w:left w:val="nil"/>
              <w:bottom w:val="single" w:color="000000" w:sz="4" w:space="0"/>
            </w:tcBorders>
            <w:shd w:val="clear" w:color="auto" w:fill="auto"/>
            <w:noWrap/>
          </w:tcPr>
          <w:p>
            <w:pPr>
              <w:jc w:val="center"/>
              <w:rPr>
                <w:ins w:id="905" w:author="Administrator" w:date="2023-01-18T10:30:07Z"/>
                <w:rFonts w:hint="default" w:ascii="Times New Roman" w:hAnsi="Times New Roman" w:eastAsia="方正仿宋_GBK" w:cs="Times New Roman"/>
                <w:sz w:val="20"/>
                <w:szCs w:val="20"/>
                <w:rPrChange w:id="906" w:author="Administrator" w:date="2023-01-18T10:34:59Z">
                  <w:rPr>
                    <w:ins w:id="907" w:author="Administrator" w:date="2023-01-18T10:30:07Z"/>
                    <w:rFonts w:hint="eastAsia" w:ascii="方正仿宋_GBK" w:hAnsi="方正仿宋_GBK" w:eastAsia="方正仿宋_GBK" w:cs="方正仿宋_GBK"/>
                    <w:sz w:val="20"/>
                    <w:szCs w:val="20"/>
                  </w:rPr>
                </w:rPrChange>
              </w:rPr>
            </w:pPr>
            <w:ins w:id="908" w:author="Administrator" w:date="2023-01-18T10:30:07Z">
              <w:r>
                <w:rPr>
                  <w:rFonts w:hint="default" w:ascii="Times New Roman" w:hAnsi="Times New Roman" w:eastAsia="方正仿宋_GBK" w:cs="Times New Roman"/>
                  <w:sz w:val="20"/>
                  <w:szCs w:val="20"/>
                  <w:rPrChange w:id="909"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91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911" w:author="Administrator" w:date="2023-01-18T10:30:07Z"/>
                <w:rFonts w:hint="default" w:ascii="Times New Roman" w:hAnsi="Times New Roman" w:eastAsia="方正仿宋_GBK" w:cs="Times New Roman"/>
                <w:sz w:val="20"/>
                <w:szCs w:val="20"/>
                <w:rPrChange w:id="912" w:author="Administrator" w:date="2023-01-18T10:34:59Z">
                  <w:rPr>
                    <w:ins w:id="913" w:author="Administrator" w:date="2023-01-18T10:30:07Z"/>
                    <w:rFonts w:hint="eastAsia" w:ascii="方正仿宋_GBK" w:hAnsi="方正仿宋_GBK" w:eastAsia="方正仿宋_GBK" w:cs="方正仿宋_GBK"/>
                    <w:sz w:val="20"/>
                    <w:szCs w:val="20"/>
                  </w:rPr>
                </w:rPrChange>
              </w:rPr>
            </w:pPr>
            <w:ins w:id="914" w:author="Administrator" w:date="2023-01-18T10:30:07Z">
              <w:r>
                <w:rPr>
                  <w:rFonts w:hint="default" w:ascii="Times New Roman" w:hAnsi="Times New Roman" w:eastAsia="方正仿宋_GBK" w:cs="Times New Roman"/>
                  <w:sz w:val="20"/>
                  <w:szCs w:val="20"/>
                  <w:rPrChange w:id="915" w:author="Administrator" w:date="2023-01-18T10:34:59Z">
                    <w:rPr>
                      <w:rFonts w:hint="eastAsia" w:ascii="方正仿宋_GBK" w:hAnsi="方正仿宋_GBK" w:eastAsia="方正仿宋_GBK" w:cs="方正仿宋_GBK"/>
                      <w:sz w:val="20"/>
                      <w:szCs w:val="20"/>
                    </w:rPr>
                  </w:rPrChange>
                </w:rPr>
                <w:t xml:space="preserve">   三泉镇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916" w:author="Administrator" w:date="2023-01-18T10:30:07Z"/>
                <w:rFonts w:hint="default" w:ascii="Times New Roman" w:hAnsi="Times New Roman" w:eastAsia="方正仿宋_GBK" w:cs="Times New Roman"/>
                <w:sz w:val="20"/>
                <w:szCs w:val="20"/>
              </w:rPr>
            </w:pPr>
            <w:ins w:id="917" w:author="Administrator" w:date="2023-01-18T10:30:07Z">
              <w:r>
                <w:rPr>
                  <w:rFonts w:hint="default" w:ascii="Times New Roman" w:hAnsi="Times New Roman" w:eastAsia="方正仿宋_GBK" w:cs="Times New Roman"/>
                  <w:sz w:val="20"/>
                  <w:szCs w:val="20"/>
                </w:rPr>
                <w:t xml:space="preserve">      500119100</w:t>
              </w:r>
            </w:ins>
          </w:p>
        </w:tc>
        <w:tc>
          <w:tcPr>
            <w:tcW w:w="2552" w:type="dxa"/>
            <w:tcBorders>
              <w:top w:val="single" w:color="000000" w:sz="4" w:space="0"/>
              <w:left w:val="nil"/>
              <w:bottom w:val="single" w:color="000000" w:sz="4" w:space="0"/>
            </w:tcBorders>
            <w:shd w:val="clear" w:color="auto" w:fill="auto"/>
            <w:noWrap/>
          </w:tcPr>
          <w:p>
            <w:pPr>
              <w:jc w:val="center"/>
              <w:rPr>
                <w:ins w:id="918" w:author="Administrator" w:date="2023-01-18T10:30:07Z"/>
                <w:rFonts w:hint="default" w:ascii="Times New Roman" w:hAnsi="Times New Roman" w:eastAsia="方正仿宋_GBK" w:cs="Times New Roman"/>
                <w:sz w:val="20"/>
                <w:szCs w:val="20"/>
                <w:rPrChange w:id="919" w:author="Administrator" w:date="2023-01-18T10:34:59Z">
                  <w:rPr>
                    <w:ins w:id="920" w:author="Administrator" w:date="2023-01-18T10:30:07Z"/>
                    <w:rFonts w:hint="eastAsia" w:ascii="方正仿宋_GBK" w:hAnsi="方正仿宋_GBK" w:eastAsia="方正仿宋_GBK" w:cs="方正仿宋_GBK"/>
                    <w:sz w:val="20"/>
                    <w:szCs w:val="20"/>
                  </w:rPr>
                </w:rPrChange>
              </w:rPr>
            </w:pPr>
            <w:ins w:id="921" w:author="Administrator" w:date="2023-01-18T10:30:07Z">
              <w:r>
                <w:rPr>
                  <w:rFonts w:hint="default" w:ascii="Times New Roman" w:hAnsi="Times New Roman" w:eastAsia="方正仿宋_GBK" w:cs="Times New Roman"/>
                  <w:sz w:val="20"/>
                  <w:szCs w:val="20"/>
                  <w:rPrChange w:id="922"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92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924" w:author="Administrator" w:date="2023-01-18T10:30:07Z"/>
                <w:rFonts w:hint="default" w:ascii="Times New Roman" w:hAnsi="Times New Roman" w:eastAsia="方正仿宋_GBK" w:cs="Times New Roman"/>
                <w:sz w:val="20"/>
                <w:szCs w:val="20"/>
                <w:rPrChange w:id="925" w:author="Administrator" w:date="2023-01-18T10:34:59Z">
                  <w:rPr>
                    <w:ins w:id="926" w:author="Administrator" w:date="2023-01-18T10:30:07Z"/>
                    <w:rFonts w:hint="eastAsia" w:ascii="方正仿宋_GBK" w:hAnsi="方正仿宋_GBK" w:eastAsia="方正仿宋_GBK" w:cs="方正仿宋_GBK"/>
                    <w:sz w:val="20"/>
                    <w:szCs w:val="20"/>
                  </w:rPr>
                </w:rPrChange>
              </w:rPr>
            </w:pPr>
            <w:ins w:id="927" w:author="Administrator" w:date="2023-01-18T10:30:07Z">
              <w:r>
                <w:rPr>
                  <w:rFonts w:hint="default" w:ascii="Times New Roman" w:hAnsi="Times New Roman" w:eastAsia="方正仿宋_GBK" w:cs="Times New Roman"/>
                  <w:sz w:val="20"/>
                  <w:szCs w:val="20"/>
                  <w:rPrChange w:id="928" w:author="Administrator" w:date="2023-01-18T10:34:59Z">
                    <w:rPr>
                      <w:rFonts w:hint="eastAsia" w:ascii="方正仿宋_GBK" w:hAnsi="方正仿宋_GBK" w:eastAsia="方正仿宋_GBK" w:cs="方正仿宋_GBK"/>
                      <w:sz w:val="20"/>
                      <w:szCs w:val="20"/>
                    </w:rPr>
                  </w:rPrChange>
                </w:rPr>
                <w:t xml:space="preserve">      三泉社区居民委员会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929" w:author="Administrator" w:date="2023-01-18T10:30:07Z"/>
                <w:rFonts w:hint="default" w:ascii="Times New Roman" w:hAnsi="Times New Roman" w:eastAsia="方正仿宋_GBK" w:cs="Times New Roman"/>
                <w:sz w:val="20"/>
                <w:szCs w:val="20"/>
              </w:rPr>
            </w:pPr>
            <w:ins w:id="930" w:author="Administrator" w:date="2023-01-18T10:30:07Z">
              <w:r>
                <w:rPr>
                  <w:rFonts w:hint="default" w:ascii="Times New Roman" w:hAnsi="Times New Roman" w:eastAsia="方正仿宋_GBK" w:cs="Times New Roman"/>
                  <w:sz w:val="20"/>
                  <w:szCs w:val="20"/>
                </w:rPr>
                <w:t xml:space="preserve">         500119100001</w:t>
              </w:r>
            </w:ins>
          </w:p>
        </w:tc>
        <w:tc>
          <w:tcPr>
            <w:tcW w:w="2552" w:type="dxa"/>
            <w:tcBorders>
              <w:top w:val="single" w:color="000000" w:sz="4" w:space="0"/>
              <w:left w:val="nil"/>
              <w:bottom w:val="single" w:color="000000" w:sz="4" w:space="0"/>
            </w:tcBorders>
            <w:shd w:val="clear" w:color="auto" w:fill="auto"/>
            <w:noWrap/>
          </w:tcPr>
          <w:p>
            <w:pPr>
              <w:jc w:val="center"/>
              <w:rPr>
                <w:ins w:id="931" w:author="Administrator" w:date="2023-01-18T10:30:07Z"/>
                <w:rFonts w:hint="default" w:ascii="Times New Roman" w:hAnsi="Times New Roman" w:eastAsia="方正仿宋_GBK" w:cs="Times New Roman"/>
                <w:sz w:val="20"/>
                <w:szCs w:val="20"/>
                <w:rPrChange w:id="932" w:author="Administrator" w:date="2023-01-18T10:34:59Z">
                  <w:rPr>
                    <w:ins w:id="933" w:author="Administrator" w:date="2023-01-18T10:30:07Z"/>
                    <w:rFonts w:hint="eastAsia" w:ascii="方正仿宋_GBK" w:hAnsi="方正仿宋_GBK" w:eastAsia="方正仿宋_GBK" w:cs="方正仿宋_GBK"/>
                    <w:sz w:val="20"/>
                    <w:szCs w:val="20"/>
                  </w:rPr>
                </w:rPrChange>
              </w:rPr>
            </w:pPr>
            <w:ins w:id="934" w:author="Administrator" w:date="2023-01-18T10:30:07Z">
              <w:r>
                <w:rPr>
                  <w:rFonts w:hint="default" w:ascii="Times New Roman" w:hAnsi="Times New Roman" w:eastAsia="方正仿宋_GBK" w:cs="Times New Roman"/>
                  <w:sz w:val="20"/>
                  <w:szCs w:val="20"/>
                  <w:rPrChange w:id="935"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93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937" w:author="Administrator" w:date="2023-01-18T10:30:07Z"/>
                <w:rFonts w:hint="default" w:ascii="Times New Roman" w:hAnsi="Times New Roman" w:eastAsia="方正仿宋_GBK" w:cs="Times New Roman"/>
                <w:sz w:val="20"/>
                <w:szCs w:val="20"/>
                <w:rPrChange w:id="938" w:author="Administrator" w:date="2023-01-18T10:34:59Z">
                  <w:rPr>
                    <w:ins w:id="939" w:author="Administrator" w:date="2023-01-18T10:30:07Z"/>
                    <w:rFonts w:hint="eastAsia" w:ascii="方正仿宋_GBK" w:hAnsi="方正仿宋_GBK" w:eastAsia="方正仿宋_GBK" w:cs="方正仿宋_GBK"/>
                    <w:sz w:val="20"/>
                    <w:szCs w:val="20"/>
                  </w:rPr>
                </w:rPrChange>
              </w:rPr>
            </w:pPr>
            <w:ins w:id="940" w:author="Administrator" w:date="2023-01-18T10:30:07Z">
              <w:r>
                <w:rPr>
                  <w:rFonts w:hint="default" w:ascii="Times New Roman" w:hAnsi="Times New Roman" w:eastAsia="方正仿宋_GBK" w:cs="Times New Roman"/>
                  <w:sz w:val="20"/>
                  <w:szCs w:val="20"/>
                  <w:rPrChange w:id="941" w:author="Administrator" w:date="2023-01-18T10:34:59Z">
                    <w:rPr>
                      <w:rFonts w:hint="eastAsia" w:ascii="方正仿宋_GBK" w:hAnsi="方正仿宋_GBK" w:eastAsia="方正仿宋_GBK" w:cs="方正仿宋_GBK"/>
                      <w:sz w:val="20"/>
                      <w:szCs w:val="20"/>
                    </w:rPr>
                  </w:rPrChange>
                </w:rPr>
                <w:t xml:space="preserve">      半河社区居民委员会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942" w:author="Administrator" w:date="2023-01-18T10:30:07Z"/>
                <w:rFonts w:hint="default" w:ascii="Times New Roman" w:hAnsi="Times New Roman" w:eastAsia="方正仿宋_GBK" w:cs="Times New Roman"/>
                <w:sz w:val="20"/>
                <w:szCs w:val="20"/>
              </w:rPr>
            </w:pPr>
            <w:ins w:id="943" w:author="Administrator" w:date="2023-01-18T10:30:07Z">
              <w:r>
                <w:rPr>
                  <w:rFonts w:hint="default" w:ascii="Times New Roman" w:hAnsi="Times New Roman" w:eastAsia="方正仿宋_GBK" w:cs="Times New Roman"/>
                  <w:sz w:val="20"/>
                  <w:szCs w:val="20"/>
                </w:rPr>
                <w:t xml:space="preserve">         500119100002</w:t>
              </w:r>
            </w:ins>
          </w:p>
        </w:tc>
        <w:tc>
          <w:tcPr>
            <w:tcW w:w="2552" w:type="dxa"/>
            <w:tcBorders>
              <w:top w:val="single" w:color="000000" w:sz="4" w:space="0"/>
              <w:left w:val="nil"/>
              <w:bottom w:val="single" w:color="000000" w:sz="4" w:space="0"/>
            </w:tcBorders>
            <w:shd w:val="clear" w:color="auto" w:fill="auto"/>
            <w:noWrap/>
          </w:tcPr>
          <w:p>
            <w:pPr>
              <w:jc w:val="center"/>
              <w:rPr>
                <w:ins w:id="944" w:author="Administrator" w:date="2023-01-18T10:30:07Z"/>
                <w:rFonts w:hint="default" w:ascii="Times New Roman" w:hAnsi="Times New Roman" w:eastAsia="方正仿宋_GBK" w:cs="Times New Roman"/>
                <w:sz w:val="20"/>
                <w:szCs w:val="20"/>
                <w:rPrChange w:id="945" w:author="Administrator" w:date="2023-01-18T10:34:59Z">
                  <w:rPr>
                    <w:ins w:id="946" w:author="Administrator" w:date="2023-01-18T10:30:07Z"/>
                    <w:rFonts w:hint="eastAsia" w:ascii="方正仿宋_GBK" w:hAnsi="方正仿宋_GBK" w:eastAsia="方正仿宋_GBK" w:cs="方正仿宋_GBK"/>
                    <w:sz w:val="20"/>
                    <w:szCs w:val="20"/>
                  </w:rPr>
                </w:rPrChange>
              </w:rPr>
            </w:pPr>
            <w:ins w:id="947" w:author="Administrator" w:date="2023-01-18T10:30:07Z">
              <w:r>
                <w:rPr>
                  <w:rFonts w:hint="default" w:ascii="Times New Roman" w:hAnsi="Times New Roman" w:eastAsia="方正仿宋_GBK" w:cs="Times New Roman"/>
                  <w:sz w:val="20"/>
                  <w:szCs w:val="20"/>
                  <w:rPrChange w:id="94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94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950" w:author="Administrator" w:date="2023-01-18T10:30:07Z"/>
                <w:rFonts w:hint="default" w:ascii="Times New Roman" w:hAnsi="Times New Roman" w:eastAsia="方正仿宋_GBK" w:cs="Times New Roman"/>
                <w:sz w:val="20"/>
                <w:szCs w:val="20"/>
                <w:rPrChange w:id="951" w:author="Administrator" w:date="2023-01-18T10:34:59Z">
                  <w:rPr>
                    <w:ins w:id="952" w:author="Administrator" w:date="2023-01-18T10:30:07Z"/>
                    <w:rFonts w:hint="eastAsia" w:ascii="方正仿宋_GBK" w:hAnsi="方正仿宋_GBK" w:eastAsia="方正仿宋_GBK" w:cs="方正仿宋_GBK"/>
                    <w:sz w:val="20"/>
                    <w:szCs w:val="20"/>
                  </w:rPr>
                </w:rPrChange>
              </w:rPr>
            </w:pPr>
            <w:ins w:id="953" w:author="Administrator" w:date="2023-01-18T10:30:07Z">
              <w:r>
                <w:rPr>
                  <w:rFonts w:hint="default" w:ascii="Times New Roman" w:hAnsi="Times New Roman" w:eastAsia="方正仿宋_GBK" w:cs="Times New Roman"/>
                  <w:sz w:val="20"/>
                  <w:szCs w:val="20"/>
                  <w:rPrChange w:id="954" w:author="Administrator" w:date="2023-01-18T10:34:59Z">
                    <w:rPr>
                      <w:rFonts w:hint="eastAsia" w:ascii="方正仿宋_GBK" w:hAnsi="方正仿宋_GBK" w:eastAsia="方正仿宋_GBK" w:cs="方正仿宋_GBK"/>
                      <w:sz w:val="20"/>
                      <w:szCs w:val="20"/>
                    </w:rPr>
                  </w:rPrChange>
                </w:rPr>
                <w:t xml:space="preserve">      窑湾村村民委员会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955" w:author="Administrator" w:date="2023-01-18T10:30:07Z"/>
                <w:rFonts w:hint="default" w:ascii="Times New Roman" w:hAnsi="Times New Roman" w:eastAsia="方正仿宋_GBK" w:cs="Times New Roman"/>
                <w:sz w:val="20"/>
                <w:szCs w:val="20"/>
              </w:rPr>
            </w:pPr>
            <w:ins w:id="956" w:author="Administrator" w:date="2023-01-18T10:30:07Z">
              <w:r>
                <w:rPr>
                  <w:rFonts w:hint="default" w:ascii="Times New Roman" w:hAnsi="Times New Roman" w:eastAsia="方正仿宋_GBK" w:cs="Times New Roman"/>
                  <w:sz w:val="20"/>
                  <w:szCs w:val="20"/>
                </w:rPr>
                <w:t xml:space="preserve">         500119100200</w:t>
              </w:r>
            </w:ins>
          </w:p>
        </w:tc>
        <w:tc>
          <w:tcPr>
            <w:tcW w:w="2552" w:type="dxa"/>
            <w:tcBorders>
              <w:top w:val="single" w:color="000000" w:sz="4" w:space="0"/>
              <w:left w:val="nil"/>
              <w:bottom w:val="single" w:color="000000" w:sz="4" w:space="0"/>
            </w:tcBorders>
            <w:shd w:val="clear" w:color="auto" w:fill="auto"/>
            <w:noWrap/>
          </w:tcPr>
          <w:p>
            <w:pPr>
              <w:jc w:val="center"/>
              <w:rPr>
                <w:ins w:id="957" w:author="Administrator" w:date="2023-01-18T10:30:07Z"/>
                <w:rFonts w:hint="default" w:ascii="Times New Roman" w:hAnsi="Times New Roman" w:eastAsia="方正仿宋_GBK" w:cs="Times New Roman"/>
                <w:sz w:val="20"/>
                <w:szCs w:val="20"/>
                <w:rPrChange w:id="958" w:author="Administrator" w:date="2023-01-18T10:34:59Z">
                  <w:rPr>
                    <w:ins w:id="959" w:author="Administrator" w:date="2023-01-18T10:30:07Z"/>
                    <w:rFonts w:hint="eastAsia" w:ascii="方正仿宋_GBK" w:hAnsi="方正仿宋_GBK" w:eastAsia="方正仿宋_GBK" w:cs="方正仿宋_GBK"/>
                    <w:sz w:val="20"/>
                    <w:szCs w:val="20"/>
                  </w:rPr>
                </w:rPrChange>
              </w:rPr>
            </w:pPr>
            <w:ins w:id="960" w:author="Administrator" w:date="2023-01-18T10:30:07Z">
              <w:r>
                <w:rPr>
                  <w:rFonts w:hint="default" w:ascii="Times New Roman" w:hAnsi="Times New Roman" w:eastAsia="方正仿宋_GBK" w:cs="Times New Roman"/>
                  <w:sz w:val="20"/>
                  <w:szCs w:val="20"/>
                  <w:rPrChange w:id="96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96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963" w:author="Administrator" w:date="2023-01-18T10:30:07Z"/>
                <w:rFonts w:hint="default" w:ascii="Times New Roman" w:hAnsi="Times New Roman" w:eastAsia="方正仿宋_GBK" w:cs="Times New Roman"/>
                <w:sz w:val="20"/>
                <w:szCs w:val="20"/>
                <w:rPrChange w:id="964" w:author="Administrator" w:date="2023-01-18T10:34:59Z">
                  <w:rPr>
                    <w:ins w:id="965" w:author="Administrator" w:date="2023-01-18T10:30:07Z"/>
                    <w:rFonts w:hint="eastAsia" w:ascii="方正仿宋_GBK" w:hAnsi="方正仿宋_GBK" w:eastAsia="方正仿宋_GBK" w:cs="方正仿宋_GBK"/>
                    <w:sz w:val="20"/>
                    <w:szCs w:val="20"/>
                  </w:rPr>
                </w:rPrChange>
              </w:rPr>
            </w:pPr>
            <w:ins w:id="966" w:author="Administrator" w:date="2023-01-18T10:30:07Z">
              <w:r>
                <w:rPr>
                  <w:rFonts w:hint="default" w:ascii="Times New Roman" w:hAnsi="Times New Roman" w:eastAsia="方正仿宋_GBK" w:cs="Times New Roman"/>
                  <w:sz w:val="20"/>
                  <w:szCs w:val="20"/>
                  <w:rPrChange w:id="967" w:author="Administrator" w:date="2023-01-18T10:34:59Z">
                    <w:rPr>
                      <w:rFonts w:hint="eastAsia" w:ascii="方正仿宋_GBK" w:hAnsi="方正仿宋_GBK" w:eastAsia="方正仿宋_GBK" w:cs="方正仿宋_GBK"/>
                      <w:sz w:val="20"/>
                      <w:szCs w:val="20"/>
                    </w:rPr>
                  </w:rPrChange>
                </w:rPr>
                <w:t xml:space="preserve">      风吹村村民委员会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968" w:author="Administrator" w:date="2023-01-18T10:30:07Z"/>
                <w:rFonts w:hint="default" w:ascii="Times New Roman" w:hAnsi="Times New Roman" w:eastAsia="方正仿宋_GBK" w:cs="Times New Roman"/>
                <w:sz w:val="20"/>
                <w:szCs w:val="20"/>
              </w:rPr>
            </w:pPr>
            <w:ins w:id="969" w:author="Administrator" w:date="2023-01-18T10:30:07Z">
              <w:r>
                <w:rPr>
                  <w:rFonts w:hint="default" w:ascii="Times New Roman" w:hAnsi="Times New Roman" w:eastAsia="方正仿宋_GBK" w:cs="Times New Roman"/>
                  <w:sz w:val="20"/>
                  <w:szCs w:val="20"/>
                </w:rPr>
                <w:t xml:space="preserve">         500119100201</w:t>
              </w:r>
            </w:ins>
          </w:p>
        </w:tc>
        <w:tc>
          <w:tcPr>
            <w:tcW w:w="2552" w:type="dxa"/>
            <w:tcBorders>
              <w:top w:val="single" w:color="000000" w:sz="4" w:space="0"/>
              <w:left w:val="nil"/>
              <w:bottom w:val="single" w:color="000000" w:sz="4" w:space="0"/>
            </w:tcBorders>
            <w:shd w:val="clear" w:color="auto" w:fill="auto"/>
            <w:noWrap/>
          </w:tcPr>
          <w:p>
            <w:pPr>
              <w:jc w:val="center"/>
              <w:rPr>
                <w:ins w:id="970" w:author="Administrator" w:date="2023-01-18T10:30:07Z"/>
                <w:rFonts w:hint="default" w:ascii="Times New Roman" w:hAnsi="Times New Roman" w:eastAsia="方正仿宋_GBK" w:cs="Times New Roman"/>
                <w:sz w:val="20"/>
                <w:szCs w:val="20"/>
                <w:rPrChange w:id="971" w:author="Administrator" w:date="2023-01-18T10:34:59Z">
                  <w:rPr>
                    <w:ins w:id="972" w:author="Administrator" w:date="2023-01-18T10:30:07Z"/>
                    <w:rFonts w:hint="eastAsia" w:ascii="方正仿宋_GBK" w:hAnsi="方正仿宋_GBK" w:eastAsia="方正仿宋_GBK" w:cs="方正仿宋_GBK"/>
                    <w:sz w:val="20"/>
                    <w:szCs w:val="20"/>
                  </w:rPr>
                </w:rPrChange>
              </w:rPr>
            </w:pPr>
            <w:ins w:id="973" w:author="Administrator" w:date="2023-01-18T10:30:07Z">
              <w:r>
                <w:rPr>
                  <w:rFonts w:hint="default" w:ascii="Times New Roman" w:hAnsi="Times New Roman" w:eastAsia="方正仿宋_GBK" w:cs="Times New Roman"/>
                  <w:sz w:val="20"/>
                  <w:szCs w:val="20"/>
                  <w:rPrChange w:id="97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97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976" w:author="Administrator" w:date="2023-01-18T10:30:07Z"/>
                <w:rFonts w:hint="default" w:ascii="Times New Roman" w:hAnsi="Times New Roman" w:eastAsia="方正仿宋_GBK" w:cs="Times New Roman"/>
                <w:sz w:val="20"/>
                <w:szCs w:val="20"/>
                <w:rPrChange w:id="977" w:author="Administrator" w:date="2023-01-18T10:34:59Z">
                  <w:rPr>
                    <w:ins w:id="978" w:author="Administrator" w:date="2023-01-18T10:30:07Z"/>
                    <w:rFonts w:hint="eastAsia" w:ascii="方正仿宋_GBK" w:hAnsi="方正仿宋_GBK" w:eastAsia="方正仿宋_GBK" w:cs="方正仿宋_GBK"/>
                    <w:sz w:val="20"/>
                    <w:szCs w:val="20"/>
                  </w:rPr>
                </w:rPrChange>
              </w:rPr>
            </w:pPr>
            <w:ins w:id="979" w:author="Administrator" w:date="2023-01-18T10:30:07Z">
              <w:r>
                <w:rPr>
                  <w:rFonts w:hint="default" w:ascii="Times New Roman" w:hAnsi="Times New Roman" w:eastAsia="方正仿宋_GBK" w:cs="Times New Roman"/>
                  <w:sz w:val="20"/>
                  <w:szCs w:val="20"/>
                  <w:rPrChange w:id="980" w:author="Administrator" w:date="2023-01-18T10:34:59Z">
                    <w:rPr>
                      <w:rFonts w:hint="eastAsia" w:ascii="方正仿宋_GBK" w:hAnsi="方正仿宋_GBK" w:eastAsia="方正仿宋_GBK" w:cs="方正仿宋_GBK"/>
                      <w:sz w:val="20"/>
                      <w:szCs w:val="20"/>
                    </w:rPr>
                  </w:rPrChange>
                </w:rPr>
                <w:t xml:space="preserve">      马嘴村村民委员会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981" w:author="Administrator" w:date="2023-01-18T10:30:07Z"/>
                <w:rFonts w:hint="default" w:ascii="Times New Roman" w:hAnsi="Times New Roman" w:eastAsia="方正仿宋_GBK" w:cs="Times New Roman"/>
                <w:sz w:val="20"/>
                <w:szCs w:val="20"/>
              </w:rPr>
            </w:pPr>
            <w:ins w:id="982" w:author="Administrator" w:date="2023-01-18T10:30:07Z">
              <w:r>
                <w:rPr>
                  <w:rFonts w:hint="default" w:ascii="Times New Roman" w:hAnsi="Times New Roman" w:eastAsia="方正仿宋_GBK" w:cs="Times New Roman"/>
                  <w:sz w:val="20"/>
                  <w:szCs w:val="20"/>
                </w:rPr>
                <w:t xml:space="preserve">         500119100202</w:t>
              </w:r>
            </w:ins>
          </w:p>
        </w:tc>
        <w:tc>
          <w:tcPr>
            <w:tcW w:w="2552" w:type="dxa"/>
            <w:tcBorders>
              <w:top w:val="single" w:color="000000" w:sz="4" w:space="0"/>
              <w:left w:val="nil"/>
              <w:bottom w:val="single" w:color="000000" w:sz="4" w:space="0"/>
            </w:tcBorders>
            <w:shd w:val="clear" w:color="auto" w:fill="auto"/>
            <w:noWrap/>
          </w:tcPr>
          <w:p>
            <w:pPr>
              <w:jc w:val="center"/>
              <w:rPr>
                <w:ins w:id="983" w:author="Administrator" w:date="2023-01-18T10:30:07Z"/>
                <w:rFonts w:hint="default" w:ascii="Times New Roman" w:hAnsi="Times New Roman" w:eastAsia="方正仿宋_GBK" w:cs="Times New Roman"/>
                <w:sz w:val="20"/>
                <w:szCs w:val="20"/>
                <w:rPrChange w:id="984" w:author="Administrator" w:date="2023-01-18T10:34:59Z">
                  <w:rPr>
                    <w:ins w:id="985" w:author="Administrator" w:date="2023-01-18T10:30:07Z"/>
                    <w:rFonts w:hint="eastAsia" w:ascii="方正仿宋_GBK" w:hAnsi="方正仿宋_GBK" w:eastAsia="方正仿宋_GBK" w:cs="方正仿宋_GBK"/>
                    <w:sz w:val="20"/>
                    <w:szCs w:val="20"/>
                  </w:rPr>
                </w:rPrChange>
              </w:rPr>
            </w:pPr>
            <w:ins w:id="986" w:author="Administrator" w:date="2023-01-18T10:30:07Z">
              <w:r>
                <w:rPr>
                  <w:rFonts w:hint="default" w:ascii="Times New Roman" w:hAnsi="Times New Roman" w:eastAsia="方正仿宋_GBK" w:cs="Times New Roman"/>
                  <w:sz w:val="20"/>
                  <w:szCs w:val="20"/>
                  <w:rPrChange w:id="98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98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989" w:author="Administrator" w:date="2023-01-18T10:30:07Z"/>
                <w:rFonts w:hint="default" w:ascii="Times New Roman" w:hAnsi="Times New Roman" w:eastAsia="方正仿宋_GBK" w:cs="Times New Roman"/>
                <w:sz w:val="20"/>
                <w:szCs w:val="20"/>
                <w:rPrChange w:id="990" w:author="Administrator" w:date="2023-01-18T10:34:59Z">
                  <w:rPr>
                    <w:ins w:id="991" w:author="Administrator" w:date="2023-01-18T10:30:07Z"/>
                    <w:rFonts w:hint="eastAsia" w:ascii="方正仿宋_GBK" w:hAnsi="方正仿宋_GBK" w:eastAsia="方正仿宋_GBK" w:cs="方正仿宋_GBK"/>
                    <w:sz w:val="20"/>
                    <w:szCs w:val="20"/>
                  </w:rPr>
                </w:rPrChange>
              </w:rPr>
            </w:pPr>
            <w:ins w:id="992" w:author="Administrator" w:date="2023-01-18T10:30:07Z">
              <w:r>
                <w:rPr>
                  <w:rFonts w:hint="default" w:ascii="Times New Roman" w:hAnsi="Times New Roman" w:eastAsia="方正仿宋_GBK" w:cs="Times New Roman"/>
                  <w:sz w:val="20"/>
                  <w:szCs w:val="20"/>
                  <w:rPrChange w:id="993" w:author="Administrator" w:date="2023-01-18T10:34:59Z">
                    <w:rPr>
                      <w:rFonts w:hint="eastAsia" w:ascii="方正仿宋_GBK" w:hAnsi="方正仿宋_GBK" w:eastAsia="方正仿宋_GBK" w:cs="方正仿宋_GBK"/>
                      <w:sz w:val="20"/>
                      <w:szCs w:val="20"/>
                    </w:rPr>
                  </w:rPrChange>
                </w:rPr>
                <w:t xml:space="preserve">      白庙村村民委员会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994" w:author="Administrator" w:date="2023-01-18T10:30:07Z"/>
                <w:rFonts w:hint="default" w:ascii="Times New Roman" w:hAnsi="Times New Roman" w:eastAsia="方正仿宋_GBK" w:cs="Times New Roman"/>
                <w:sz w:val="20"/>
                <w:szCs w:val="20"/>
              </w:rPr>
            </w:pPr>
            <w:ins w:id="995" w:author="Administrator" w:date="2023-01-18T10:30:07Z">
              <w:r>
                <w:rPr>
                  <w:rFonts w:hint="default" w:ascii="Times New Roman" w:hAnsi="Times New Roman" w:eastAsia="方正仿宋_GBK" w:cs="Times New Roman"/>
                  <w:sz w:val="20"/>
                  <w:szCs w:val="20"/>
                </w:rPr>
                <w:t xml:space="preserve">         500119100203</w:t>
              </w:r>
            </w:ins>
          </w:p>
        </w:tc>
        <w:tc>
          <w:tcPr>
            <w:tcW w:w="2552" w:type="dxa"/>
            <w:tcBorders>
              <w:top w:val="single" w:color="000000" w:sz="4" w:space="0"/>
              <w:left w:val="nil"/>
              <w:bottom w:val="single" w:color="000000" w:sz="4" w:space="0"/>
            </w:tcBorders>
            <w:shd w:val="clear" w:color="auto" w:fill="auto"/>
            <w:noWrap/>
          </w:tcPr>
          <w:p>
            <w:pPr>
              <w:jc w:val="center"/>
              <w:rPr>
                <w:ins w:id="996" w:author="Administrator" w:date="2023-01-18T10:30:07Z"/>
                <w:rFonts w:hint="default" w:ascii="Times New Roman" w:hAnsi="Times New Roman" w:eastAsia="方正仿宋_GBK" w:cs="Times New Roman"/>
                <w:sz w:val="20"/>
                <w:szCs w:val="20"/>
                <w:rPrChange w:id="997" w:author="Administrator" w:date="2023-01-18T10:34:59Z">
                  <w:rPr>
                    <w:ins w:id="998" w:author="Administrator" w:date="2023-01-18T10:30:07Z"/>
                    <w:rFonts w:hint="eastAsia" w:ascii="方正仿宋_GBK" w:hAnsi="方正仿宋_GBK" w:eastAsia="方正仿宋_GBK" w:cs="方正仿宋_GBK"/>
                    <w:sz w:val="20"/>
                    <w:szCs w:val="20"/>
                  </w:rPr>
                </w:rPrChange>
              </w:rPr>
            </w:pPr>
            <w:ins w:id="999" w:author="Administrator" w:date="2023-01-18T10:30:07Z">
              <w:r>
                <w:rPr>
                  <w:rFonts w:hint="default" w:ascii="Times New Roman" w:hAnsi="Times New Roman" w:eastAsia="方正仿宋_GBK" w:cs="Times New Roman"/>
                  <w:sz w:val="20"/>
                  <w:szCs w:val="20"/>
                  <w:rPrChange w:id="100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00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002" w:author="Administrator" w:date="2023-01-18T10:30:07Z"/>
                <w:rFonts w:hint="default" w:ascii="Times New Roman" w:hAnsi="Times New Roman" w:eastAsia="方正仿宋_GBK" w:cs="Times New Roman"/>
                <w:sz w:val="20"/>
                <w:szCs w:val="20"/>
                <w:rPrChange w:id="1003" w:author="Administrator" w:date="2023-01-18T10:34:59Z">
                  <w:rPr>
                    <w:ins w:id="1004" w:author="Administrator" w:date="2023-01-18T10:30:07Z"/>
                    <w:rFonts w:hint="eastAsia" w:ascii="方正仿宋_GBK" w:hAnsi="方正仿宋_GBK" w:eastAsia="方正仿宋_GBK" w:cs="方正仿宋_GBK"/>
                    <w:sz w:val="20"/>
                    <w:szCs w:val="20"/>
                  </w:rPr>
                </w:rPrChange>
              </w:rPr>
            </w:pPr>
            <w:ins w:id="1005" w:author="Administrator" w:date="2023-01-18T10:30:07Z">
              <w:r>
                <w:rPr>
                  <w:rFonts w:hint="default" w:ascii="Times New Roman" w:hAnsi="Times New Roman" w:eastAsia="方正仿宋_GBK" w:cs="Times New Roman"/>
                  <w:sz w:val="20"/>
                  <w:szCs w:val="20"/>
                  <w:rPrChange w:id="1006" w:author="Administrator" w:date="2023-01-18T10:34:59Z">
                    <w:rPr>
                      <w:rFonts w:hint="eastAsia" w:ascii="方正仿宋_GBK" w:hAnsi="方正仿宋_GBK" w:eastAsia="方正仿宋_GBK" w:cs="方正仿宋_GBK"/>
                      <w:sz w:val="20"/>
                      <w:szCs w:val="20"/>
                    </w:rPr>
                  </w:rPrChange>
                </w:rPr>
                <w:t xml:space="preserve">      观音村村民委员会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007" w:author="Administrator" w:date="2023-01-18T10:30:07Z"/>
                <w:rFonts w:hint="default" w:ascii="Times New Roman" w:hAnsi="Times New Roman" w:eastAsia="方正仿宋_GBK" w:cs="Times New Roman"/>
                <w:sz w:val="20"/>
                <w:szCs w:val="20"/>
              </w:rPr>
            </w:pPr>
            <w:ins w:id="1008" w:author="Administrator" w:date="2023-01-18T10:30:07Z">
              <w:r>
                <w:rPr>
                  <w:rFonts w:hint="default" w:ascii="Times New Roman" w:hAnsi="Times New Roman" w:eastAsia="方正仿宋_GBK" w:cs="Times New Roman"/>
                  <w:sz w:val="20"/>
                  <w:szCs w:val="20"/>
                </w:rPr>
                <w:t xml:space="preserve">         500119100204</w:t>
              </w:r>
            </w:ins>
          </w:p>
        </w:tc>
        <w:tc>
          <w:tcPr>
            <w:tcW w:w="2552" w:type="dxa"/>
            <w:tcBorders>
              <w:top w:val="single" w:color="000000" w:sz="4" w:space="0"/>
              <w:left w:val="nil"/>
              <w:bottom w:val="single" w:color="000000" w:sz="4" w:space="0"/>
            </w:tcBorders>
            <w:shd w:val="clear" w:color="auto" w:fill="auto"/>
            <w:noWrap/>
          </w:tcPr>
          <w:p>
            <w:pPr>
              <w:jc w:val="center"/>
              <w:rPr>
                <w:ins w:id="1009" w:author="Administrator" w:date="2023-01-18T10:30:07Z"/>
                <w:rFonts w:hint="default" w:ascii="Times New Roman" w:hAnsi="Times New Roman" w:eastAsia="方正仿宋_GBK" w:cs="Times New Roman"/>
                <w:sz w:val="20"/>
                <w:szCs w:val="20"/>
                <w:rPrChange w:id="1010" w:author="Administrator" w:date="2023-01-18T10:34:59Z">
                  <w:rPr>
                    <w:ins w:id="1011" w:author="Administrator" w:date="2023-01-18T10:30:07Z"/>
                    <w:rFonts w:hint="eastAsia" w:ascii="方正仿宋_GBK" w:hAnsi="方正仿宋_GBK" w:eastAsia="方正仿宋_GBK" w:cs="方正仿宋_GBK"/>
                    <w:sz w:val="20"/>
                    <w:szCs w:val="20"/>
                  </w:rPr>
                </w:rPrChange>
              </w:rPr>
            </w:pPr>
            <w:ins w:id="1012" w:author="Administrator" w:date="2023-01-18T10:30:07Z">
              <w:r>
                <w:rPr>
                  <w:rFonts w:hint="default" w:ascii="Times New Roman" w:hAnsi="Times New Roman" w:eastAsia="方正仿宋_GBK" w:cs="Times New Roman"/>
                  <w:sz w:val="20"/>
                  <w:szCs w:val="20"/>
                  <w:rPrChange w:id="101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01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015" w:author="Administrator" w:date="2023-01-18T10:30:07Z"/>
                <w:rFonts w:hint="default" w:ascii="Times New Roman" w:hAnsi="Times New Roman" w:eastAsia="方正仿宋_GBK" w:cs="Times New Roman"/>
                <w:sz w:val="20"/>
                <w:szCs w:val="20"/>
                <w:rPrChange w:id="1016" w:author="Administrator" w:date="2023-01-18T10:34:59Z">
                  <w:rPr>
                    <w:ins w:id="1017" w:author="Administrator" w:date="2023-01-18T10:30:07Z"/>
                    <w:rFonts w:hint="eastAsia" w:ascii="方正仿宋_GBK" w:hAnsi="方正仿宋_GBK" w:eastAsia="方正仿宋_GBK" w:cs="方正仿宋_GBK"/>
                    <w:sz w:val="20"/>
                    <w:szCs w:val="20"/>
                  </w:rPr>
                </w:rPrChange>
              </w:rPr>
            </w:pPr>
            <w:ins w:id="1018" w:author="Administrator" w:date="2023-01-18T10:30:07Z">
              <w:r>
                <w:rPr>
                  <w:rFonts w:hint="default" w:ascii="Times New Roman" w:hAnsi="Times New Roman" w:eastAsia="方正仿宋_GBK" w:cs="Times New Roman"/>
                  <w:sz w:val="20"/>
                  <w:szCs w:val="20"/>
                  <w:rPrChange w:id="1019" w:author="Administrator" w:date="2023-01-18T10:34:59Z">
                    <w:rPr>
                      <w:rFonts w:hint="eastAsia" w:ascii="方正仿宋_GBK" w:hAnsi="方正仿宋_GBK" w:eastAsia="方正仿宋_GBK" w:cs="方正仿宋_GBK"/>
                      <w:sz w:val="20"/>
                      <w:szCs w:val="20"/>
                    </w:rPr>
                  </w:rPrChange>
                </w:rPr>
                <w:t xml:space="preserve">      莲花村村民委员会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020" w:author="Administrator" w:date="2023-01-18T10:30:07Z"/>
                <w:rFonts w:hint="default" w:ascii="Times New Roman" w:hAnsi="Times New Roman" w:eastAsia="方正仿宋_GBK" w:cs="Times New Roman"/>
                <w:sz w:val="20"/>
                <w:szCs w:val="20"/>
              </w:rPr>
            </w:pPr>
            <w:ins w:id="1021" w:author="Administrator" w:date="2023-01-18T10:30:07Z">
              <w:r>
                <w:rPr>
                  <w:rFonts w:hint="default" w:ascii="Times New Roman" w:hAnsi="Times New Roman" w:eastAsia="方正仿宋_GBK" w:cs="Times New Roman"/>
                  <w:sz w:val="20"/>
                  <w:szCs w:val="20"/>
                </w:rPr>
                <w:t xml:space="preserve">         500119100205</w:t>
              </w:r>
            </w:ins>
          </w:p>
        </w:tc>
        <w:tc>
          <w:tcPr>
            <w:tcW w:w="2552" w:type="dxa"/>
            <w:tcBorders>
              <w:top w:val="single" w:color="000000" w:sz="4" w:space="0"/>
              <w:left w:val="nil"/>
              <w:bottom w:val="single" w:color="000000" w:sz="4" w:space="0"/>
            </w:tcBorders>
            <w:shd w:val="clear" w:color="auto" w:fill="auto"/>
            <w:noWrap/>
          </w:tcPr>
          <w:p>
            <w:pPr>
              <w:jc w:val="center"/>
              <w:rPr>
                <w:ins w:id="1022" w:author="Administrator" w:date="2023-01-18T10:30:07Z"/>
                <w:rFonts w:hint="default" w:ascii="Times New Roman" w:hAnsi="Times New Roman" w:eastAsia="方正仿宋_GBK" w:cs="Times New Roman"/>
                <w:sz w:val="20"/>
                <w:szCs w:val="20"/>
                <w:rPrChange w:id="1023" w:author="Administrator" w:date="2023-01-18T10:34:59Z">
                  <w:rPr>
                    <w:ins w:id="1024" w:author="Administrator" w:date="2023-01-18T10:30:07Z"/>
                    <w:rFonts w:hint="eastAsia" w:ascii="方正仿宋_GBK" w:hAnsi="方正仿宋_GBK" w:eastAsia="方正仿宋_GBK" w:cs="方正仿宋_GBK"/>
                    <w:sz w:val="20"/>
                    <w:szCs w:val="20"/>
                  </w:rPr>
                </w:rPrChange>
              </w:rPr>
            </w:pPr>
            <w:ins w:id="1025" w:author="Administrator" w:date="2023-01-18T10:30:07Z">
              <w:r>
                <w:rPr>
                  <w:rFonts w:hint="default" w:ascii="Times New Roman" w:hAnsi="Times New Roman" w:eastAsia="方正仿宋_GBK" w:cs="Times New Roman"/>
                  <w:sz w:val="20"/>
                  <w:szCs w:val="20"/>
                  <w:rPrChange w:id="1026"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02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028" w:author="Administrator" w:date="2023-01-18T10:30:07Z"/>
                <w:rFonts w:hint="default" w:ascii="Times New Roman" w:hAnsi="Times New Roman" w:eastAsia="方正仿宋_GBK" w:cs="Times New Roman"/>
                <w:sz w:val="20"/>
                <w:szCs w:val="20"/>
                <w:rPrChange w:id="1029" w:author="Administrator" w:date="2023-01-18T10:34:59Z">
                  <w:rPr>
                    <w:ins w:id="1030" w:author="Administrator" w:date="2023-01-18T10:30:07Z"/>
                    <w:rFonts w:hint="eastAsia" w:ascii="方正仿宋_GBK" w:hAnsi="方正仿宋_GBK" w:eastAsia="方正仿宋_GBK" w:cs="方正仿宋_GBK"/>
                    <w:sz w:val="20"/>
                    <w:szCs w:val="20"/>
                  </w:rPr>
                </w:rPrChange>
              </w:rPr>
            </w:pPr>
            <w:ins w:id="1031" w:author="Administrator" w:date="2023-01-18T10:30:07Z">
              <w:r>
                <w:rPr>
                  <w:rFonts w:hint="default" w:ascii="Times New Roman" w:hAnsi="Times New Roman" w:eastAsia="方正仿宋_GBK" w:cs="Times New Roman"/>
                  <w:sz w:val="20"/>
                  <w:szCs w:val="20"/>
                  <w:rPrChange w:id="1032" w:author="Administrator" w:date="2023-01-18T10:34:59Z">
                    <w:rPr>
                      <w:rFonts w:hint="eastAsia" w:ascii="方正仿宋_GBK" w:hAnsi="方正仿宋_GBK" w:eastAsia="方正仿宋_GBK" w:cs="方正仿宋_GBK"/>
                      <w:sz w:val="20"/>
                      <w:szCs w:val="20"/>
                    </w:rPr>
                  </w:rPrChange>
                </w:rPr>
                <w:t xml:space="preserve">   南平镇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033" w:author="Administrator" w:date="2023-01-18T10:30:07Z"/>
                <w:rFonts w:hint="default" w:ascii="Times New Roman" w:hAnsi="Times New Roman" w:eastAsia="方正仿宋_GBK" w:cs="Times New Roman"/>
                <w:sz w:val="20"/>
                <w:szCs w:val="20"/>
              </w:rPr>
            </w:pPr>
            <w:ins w:id="1034" w:author="Administrator" w:date="2023-01-18T10:30:07Z">
              <w:r>
                <w:rPr>
                  <w:rFonts w:hint="default" w:ascii="Times New Roman" w:hAnsi="Times New Roman" w:eastAsia="方正仿宋_GBK" w:cs="Times New Roman"/>
                  <w:sz w:val="20"/>
                  <w:szCs w:val="20"/>
                </w:rPr>
                <w:t xml:space="preserve">      500119101</w:t>
              </w:r>
            </w:ins>
          </w:p>
        </w:tc>
        <w:tc>
          <w:tcPr>
            <w:tcW w:w="2552" w:type="dxa"/>
            <w:tcBorders>
              <w:top w:val="single" w:color="000000" w:sz="4" w:space="0"/>
              <w:left w:val="nil"/>
              <w:bottom w:val="single" w:color="000000" w:sz="4" w:space="0"/>
            </w:tcBorders>
            <w:shd w:val="clear" w:color="auto" w:fill="auto"/>
            <w:noWrap/>
          </w:tcPr>
          <w:p>
            <w:pPr>
              <w:jc w:val="center"/>
              <w:rPr>
                <w:ins w:id="1035" w:author="Administrator" w:date="2023-01-18T10:30:07Z"/>
                <w:rFonts w:hint="default" w:ascii="Times New Roman" w:hAnsi="Times New Roman" w:eastAsia="方正仿宋_GBK" w:cs="Times New Roman"/>
                <w:sz w:val="20"/>
                <w:szCs w:val="20"/>
                <w:rPrChange w:id="1036" w:author="Administrator" w:date="2023-01-18T10:34:59Z">
                  <w:rPr>
                    <w:ins w:id="1037" w:author="Administrator" w:date="2023-01-18T10:30:07Z"/>
                    <w:rFonts w:hint="eastAsia" w:ascii="方正仿宋_GBK" w:hAnsi="方正仿宋_GBK" w:eastAsia="方正仿宋_GBK" w:cs="方正仿宋_GBK"/>
                    <w:sz w:val="20"/>
                    <w:szCs w:val="20"/>
                  </w:rPr>
                </w:rPrChange>
              </w:rPr>
            </w:pPr>
            <w:ins w:id="1038" w:author="Administrator" w:date="2023-01-18T10:30:07Z">
              <w:r>
                <w:rPr>
                  <w:rFonts w:hint="default" w:ascii="Times New Roman" w:hAnsi="Times New Roman" w:eastAsia="方正仿宋_GBK" w:cs="Times New Roman"/>
                  <w:sz w:val="20"/>
                  <w:szCs w:val="20"/>
                  <w:rPrChange w:id="1039"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104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041" w:author="Administrator" w:date="2023-01-18T10:30:07Z"/>
                <w:rFonts w:hint="default" w:ascii="Times New Roman" w:hAnsi="Times New Roman" w:eastAsia="方正仿宋_GBK" w:cs="Times New Roman"/>
                <w:sz w:val="20"/>
                <w:szCs w:val="20"/>
                <w:rPrChange w:id="1042" w:author="Administrator" w:date="2023-01-18T10:34:59Z">
                  <w:rPr>
                    <w:ins w:id="1043" w:author="Administrator" w:date="2023-01-18T10:30:07Z"/>
                    <w:rFonts w:hint="eastAsia" w:ascii="方正仿宋_GBK" w:hAnsi="方正仿宋_GBK" w:eastAsia="方正仿宋_GBK" w:cs="方正仿宋_GBK"/>
                    <w:sz w:val="20"/>
                    <w:szCs w:val="20"/>
                  </w:rPr>
                </w:rPrChange>
              </w:rPr>
            </w:pPr>
            <w:ins w:id="1044" w:author="Administrator" w:date="2023-01-18T10:30:07Z">
              <w:r>
                <w:rPr>
                  <w:rFonts w:hint="default" w:ascii="Times New Roman" w:hAnsi="Times New Roman" w:eastAsia="方正仿宋_GBK" w:cs="Times New Roman"/>
                  <w:sz w:val="20"/>
                  <w:szCs w:val="20"/>
                  <w:rPrChange w:id="1045" w:author="Administrator" w:date="2023-01-18T10:34:59Z">
                    <w:rPr>
                      <w:rFonts w:hint="eastAsia" w:ascii="方正仿宋_GBK" w:hAnsi="方正仿宋_GBK" w:eastAsia="方正仿宋_GBK" w:cs="方正仿宋_GBK"/>
                      <w:sz w:val="20"/>
                      <w:szCs w:val="20"/>
                    </w:rPr>
                  </w:rPrChange>
                </w:rPr>
                <w:t xml:space="preserve">      陈家场社区居民委员会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046" w:author="Administrator" w:date="2023-01-18T10:30:07Z"/>
                <w:rFonts w:hint="default" w:ascii="Times New Roman" w:hAnsi="Times New Roman" w:eastAsia="方正仿宋_GBK" w:cs="Times New Roman"/>
                <w:sz w:val="20"/>
                <w:szCs w:val="20"/>
              </w:rPr>
            </w:pPr>
            <w:ins w:id="1047" w:author="Administrator" w:date="2023-01-18T10:30:07Z">
              <w:r>
                <w:rPr>
                  <w:rFonts w:hint="default" w:ascii="Times New Roman" w:hAnsi="Times New Roman" w:eastAsia="方正仿宋_GBK" w:cs="Times New Roman"/>
                  <w:sz w:val="20"/>
                  <w:szCs w:val="20"/>
                </w:rPr>
                <w:t xml:space="preserve">         500119101001</w:t>
              </w:r>
            </w:ins>
          </w:p>
        </w:tc>
        <w:tc>
          <w:tcPr>
            <w:tcW w:w="2552" w:type="dxa"/>
            <w:tcBorders>
              <w:top w:val="single" w:color="000000" w:sz="4" w:space="0"/>
              <w:left w:val="nil"/>
              <w:bottom w:val="single" w:color="000000" w:sz="4" w:space="0"/>
            </w:tcBorders>
            <w:shd w:val="clear" w:color="auto" w:fill="auto"/>
            <w:noWrap/>
          </w:tcPr>
          <w:p>
            <w:pPr>
              <w:jc w:val="center"/>
              <w:rPr>
                <w:ins w:id="1048" w:author="Administrator" w:date="2023-01-18T10:30:07Z"/>
                <w:rFonts w:hint="default" w:ascii="Times New Roman" w:hAnsi="Times New Roman" w:eastAsia="方正仿宋_GBK" w:cs="Times New Roman"/>
                <w:sz w:val="20"/>
                <w:szCs w:val="20"/>
                <w:rPrChange w:id="1049" w:author="Administrator" w:date="2023-01-18T10:34:59Z">
                  <w:rPr>
                    <w:ins w:id="1050" w:author="Administrator" w:date="2023-01-18T10:30:07Z"/>
                    <w:rFonts w:hint="eastAsia" w:ascii="方正仿宋_GBK" w:hAnsi="方正仿宋_GBK" w:eastAsia="方正仿宋_GBK" w:cs="方正仿宋_GBK"/>
                    <w:sz w:val="20"/>
                    <w:szCs w:val="20"/>
                  </w:rPr>
                </w:rPrChange>
              </w:rPr>
            </w:pPr>
            <w:ins w:id="1051" w:author="Administrator" w:date="2023-01-18T10:30:07Z">
              <w:r>
                <w:rPr>
                  <w:rFonts w:hint="default" w:ascii="Times New Roman" w:hAnsi="Times New Roman" w:eastAsia="方正仿宋_GBK" w:cs="Times New Roman"/>
                  <w:sz w:val="20"/>
                  <w:szCs w:val="20"/>
                  <w:rPrChange w:id="1052"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105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054" w:author="Administrator" w:date="2023-01-18T10:30:07Z"/>
                <w:rFonts w:hint="default" w:ascii="Times New Roman" w:hAnsi="Times New Roman" w:eastAsia="方正仿宋_GBK" w:cs="Times New Roman"/>
                <w:sz w:val="20"/>
                <w:szCs w:val="20"/>
                <w:rPrChange w:id="1055" w:author="Administrator" w:date="2023-01-18T10:34:59Z">
                  <w:rPr>
                    <w:ins w:id="1056" w:author="Administrator" w:date="2023-01-18T10:30:07Z"/>
                    <w:rFonts w:hint="eastAsia" w:ascii="方正仿宋_GBK" w:hAnsi="方正仿宋_GBK" w:eastAsia="方正仿宋_GBK" w:cs="方正仿宋_GBK"/>
                    <w:sz w:val="20"/>
                    <w:szCs w:val="20"/>
                  </w:rPr>
                </w:rPrChange>
              </w:rPr>
            </w:pPr>
            <w:ins w:id="1057" w:author="Administrator" w:date="2023-01-18T10:30:07Z">
              <w:r>
                <w:rPr>
                  <w:rFonts w:hint="default" w:ascii="Times New Roman" w:hAnsi="Times New Roman" w:eastAsia="方正仿宋_GBK" w:cs="Times New Roman"/>
                  <w:sz w:val="20"/>
                  <w:szCs w:val="20"/>
                  <w:rPrChange w:id="1058" w:author="Administrator" w:date="2023-01-18T10:34:59Z">
                    <w:rPr>
                      <w:rFonts w:hint="eastAsia" w:ascii="方正仿宋_GBK" w:hAnsi="方正仿宋_GBK" w:eastAsia="方正仿宋_GBK" w:cs="方正仿宋_GBK"/>
                      <w:sz w:val="20"/>
                      <w:szCs w:val="20"/>
                    </w:rPr>
                  </w:rPrChange>
                </w:rPr>
                <w:t xml:space="preserve">      红锋村村民委员会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059" w:author="Administrator" w:date="2023-01-18T10:30:07Z"/>
                <w:rFonts w:hint="default" w:ascii="Times New Roman" w:hAnsi="Times New Roman" w:eastAsia="方正仿宋_GBK" w:cs="Times New Roman"/>
                <w:sz w:val="20"/>
                <w:szCs w:val="20"/>
              </w:rPr>
            </w:pPr>
            <w:ins w:id="1060" w:author="Administrator" w:date="2023-01-18T10:30:07Z">
              <w:r>
                <w:rPr>
                  <w:rFonts w:hint="default" w:ascii="Times New Roman" w:hAnsi="Times New Roman" w:eastAsia="方正仿宋_GBK" w:cs="Times New Roman"/>
                  <w:sz w:val="20"/>
                  <w:szCs w:val="20"/>
                </w:rPr>
                <w:t xml:space="preserve">         500119101200</w:t>
              </w:r>
            </w:ins>
          </w:p>
        </w:tc>
        <w:tc>
          <w:tcPr>
            <w:tcW w:w="2552" w:type="dxa"/>
            <w:tcBorders>
              <w:top w:val="single" w:color="000000" w:sz="4" w:space="0"/>
              <w:left w:val="nil"/>
              <w:bottom w:val="single" w:color="000000" w:sz="4" w:space="0"/>
            </w:tcBorders>
            <w:shd w:val="clear" w:color="auto" w:fill="auto"/>
            <w:noWrap/>
          </w:tcPr>
          <w:p>
            <w:pPr>
              <w:jc w:val="center"/>
              <w:rPr>
                <w:ins w:id="1061" w:author="Administrator" w:date="2023-01-18T10:30:07Z"/>
                <w:rFonts w:hint="default" w:ascii="Times New Roman" w:hAnsi="Times New Roman" w:eastAsia="方正仿宋_GBK" w:cs="Times New Roman"/>
                <w:sz w:val="20"/>
                <w:szCs w:val="20"/>
                <w:rPrChange w:id="1062" w:author="Administrator" w:date="2023-01-18T10:34:59Z">
                  <w:rPr>
                    <w:ins w:id="1063" w:author="Administrator" w:date="2023-01-18T10:30:07Z"/>
                    <w:rFonts w:hint="eastAsia" w:ascii="方正仿宋_GBK" w:hAnsi="方正仿宋_GBK" w:eastAsia="方正仿宋_GBK" w:cs="方正仿宋_GBK"/>
                    <w:sz w:val="20"/>
                    <w:szCs w:val="20"/>
                  </w:rPr>
                </w:rPrChange>
              </w:rPr>
            </w:pPr>
            <w:ins w:id="1064" w:author="Administrator" w:date="2023-01-18T10:30:07Z">
              <w:r>
                <w:rPr>
                  <w:rFonts w:hint="default" w:ascii="Times New Roman" w:hAnsi="Times New Roman" w:eastAsia="方正仿宋_GBK" w:cs="Times New Roman"/>
                  <w:sz w:val="20"/>
                  <w:szCs w:val="20"/>
                  <w:rPrChange w:id="1065" w:author="Administrator" w:date="2023-01-18T10:34:59Z">
                    <w:rPr>
                      <w:rFonts w:hint="eastAsia" w:ascii="方正仿宋_GBK" w:hAnsi="方正仿宋_GBK" w:eastAsia="方正仿宋_GBK" w:cs="方正仿宋_GBK"/>
                      <w:sz w:val="20"/>
                      <w:szCs w:val="20"/>
                    </w:rPr>
                  </w:rPrChange>
                </w:rPr>
                <w:t>镇乡结合区</w:t>
              </w:r>
            </w:ins>
          </w:p>
        </w:tc>
      </w:tr>
      <w:tr>
        <w:tblPrEx>
          <w:tblCellMar>
            <w:top w:w="0" w:type="dxa"/>
            <w:left w:w="108" w:type="dxa"/>
            <w:bottom w:w="0" w:type="dxa"/>
            <w:right w:w="108" w:type="dxa"/>
          </w:tblCellMar>
        </w:tblPrEx>
        <w:trPr>
          <w:trHeight w:val="300" w:hRule="atLeast"/>
          <w:jc w:val="center"/>
          <w:ins w:id="106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067" w:author="Administrator" w:date="2023-01-18T10:30:07Z"/>
                <w:rFonts w:hint="default" w:ascii="Times New Roman" w:hAnsi="Times New Roman" w:eastAsia="方正仿宋_GBK" w:cs="Times New Roman"/>
                <w:sz w:val="20"/>
                <w:szCs w:val="20"/>
                <w:rPrChange w:id="1068" w:author="Administrator" w:date="2023-01-18T10:34:59Z">
                  <w:rPr>
                    <w:ins w:id="1069" w:author="Administrator" w:date="2023-01-18T10:30:07Z"/>
                    <w:rFonts w:hint="eastAsia" w:ascii="方正仿宋_GBK" w:hAnsi="方正仿宋_GBK" w:eastAsia="方正仿宋_GBK" w:cs="方正仿宋_GBK"/>
                    <w:sz w:val="20"/>
                    <w:szCs w:val="20"/>
                  </w:rPr>
                </w:rPrChange>
              </w:rPr>
            </w:pPr>
            <w:ins w:id="1070" w:author="Administrator" w:date="2023-01-18T10:30:07Z">
              <w:r>
                <w:rPr>
                  <w:rFonts w:hint="default" w:ascii="Times New Roman" w:hAnsi="Times New Roman" w:eastAsia="方正仿宋_GBK" w:cs="Times New Roman"/>
                  <w:sz w:val="20"/>
                  <w:szCs w:val="20"/>
                  <w:rPrChange w:id="1071" w:author="Administrator" w:date="2023-01-18T10:34:59Z">
                    <w:rPr>
                      <w:rFonts w:hint="eastAsia" w:ascii="方正仿宋_GBK" w:hAnsi="方正仿宋_GBK" w:eastAsia="方正仿宋_GBK" w:cs="方正仿宋_GBK"/>
                      <w:sz w:val="20"/>
                      <w:szCs w:val="20"/>
                    </w:rPr>
                  </w:rPrChange>
                </w:rPr>
                <w:t xml:space="preserve">      石庆村村民委员会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072" w:author="Administrator" w:date="2023-01-18T10:30:07Z"/>
                <w:rFonts w:hint="default" w:ascii="Times New Roman" w:hAnsi="Times New Roman" w:eastAsia="方正仿宋_GBK" w:cs="Times New Roman"/>
                <w:sz w:val="20"/>
                <w:szCs w:val="20"/>
              </w:rPr>
            </w:pPr>
            <w:ins w:id="1073" w:author="Administrator" w:date="2023-01-18T10:30:07Z">
              <w:r>
                <w:rPr>
                  <w:rFonts w:hint="default" w:ascii="Times New Roman" w:hAnsi="Times New Roman" w:eastAsia="方正仿宋_GBK" w:cs="Times New Roman"/>
                  <w:sz w:val="20"/>
                  <w:szCs w:val="20"/>
                </w:rPr>
                <w:t xml:space="preserve">         500119101201</w:t>
              </w:r>
            </w:ins>
          </w:p>
        </w:tc>
        <w:tc>
          <w:tcPr>
            <w:tcW w:w="2552" w:type="dxa"/>
            <w:tcBorders>
              <w:top w:val="single" w:color="000000" w:sz="4" w:space="0"/>
              <w:left w:val="nil"/>
              <w:bottom w:val="single" w:color="000000" w:sz="4" w:space="0"/>
            </w:tcBorders>
            <w:shd w:val="clear" w:color="auto" w:fill="auto"/>
            <w:noWrap/>
          </w:tcPr>
          <w:p>
            <w:pPr>
              <w:jc w:val="center"/>
              <w:rPr>
                <w:ins w:id="1074" w:author="Administrator" w:date="2023-01-18T10:30:07Z"/>
                <w:rFonts w:hint="default" w:ascii="Times New Roman" w:hAnsi="Times New Roman" w:eastAsia="方正仿宋_GBK" w:cs="Times New Roman"/>
                <w:sz w:val="20"/>
                <w:szCs w:val="20"/>
                <w:rPrChange w:id="1075" w:author="Administrator" w:date="2023-01-18T10:34:59Z">
                  <w:rPr>
                    <w:ins w:id="1076" w:author="Administrator" w:date="2023-01-18T10:30:07Z"/>
                    <w:rFonts w:hint="eastAsia" w:ascii="方正仿宋_GBK" w:hAnsi="方正仿宋_GBK" w:eastAsia="方正仿宋_GBK" w:cs="方正仿宋_GBK"/>
                    <w:sz w:val="20"/>
                    <w:szCs w:val="20"/>
                  </w:rPr>
                </w:rPrChange>
              </w:rPr>
            </w:pPr>
            <w:ins w:id="1077" w:author="Administrator" w:date="2023-01-18T10:30:07Z">
              <w:r>
                <w:rPr>
                  <w:rFonts w:hint="default" w:ascii="Times New Roman" w:hAnsi="Times New Roman" w:eastAsia="方正仿宋_GBK" w:cs="Times New Roman"/>
                  <w:sz w:val="20"/>
                  <w:szCs w:val="20"/>
                  <w:rPrChange w:id="107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07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080" w:author="Administrator" w:date="2023-01-18T10:30:07Z"/>
                <w:rFonts w:hint="default" w:ascii="Times New Roman" w:hAnsi="Times New Roman" w:eastAsia="方正仿宋_GBK" w:cs="Times New Roman"/>
                <w:sz w:val="20"/>
                <w:szCs w:val="20"/>
                <w:rPrChange w:id="1081" w:author="Administrator" w:date="2023-01-18T10:34:59Z">
                  <w:rPr>
                    <w:ins w:id="1082" w:author="Administrator" w:date="2023-01-18T10:30:07Z"/>
                    <w:rFonts w:hint="eastAsia" w:ascii="方正仿宋_GBK" w:hAnsi="方正仿宋_GBK" w:eastAsia="方正仿宋_GBK" w:cs="方正仿宋_GBK"/>
                    <w:sz w:val="20"/>
                    <w:szCs w:val="20"/>
                  </w:rPr>
                </w:rPrChange>
              </w:rPr>
            </w:pPr>
            <w:ins w:id="1083" w:author="Administrator" w:date="2023-01-18T10:30:07Z">
              <w:r>
                <w:rPr>
                  <w:rFonts w:hint="default" w:ascii="Times New Roman" w:hAnsi="Times New Roman" w:eastAsia="方正仿宋_GBK" w:cs="Times New Roman"/>
                  <w:sz w:val="20"/>
                  <w:szCs w:val="20"/>
                  <w:rPrChange w:id="1084" w:author="Administrator" w:date="2023-01-18T10:34:59Z">
                    <w:rPr>
                      <w:rFonts w:hint="eastAsia" w:ascii="方正仿宋_GBK" w:hAnsi="方正仿宋_GBK" w:eastAsia="方正仿宋_GBK" w:cs="方正仿宋_GBK"/>
                      <w:sz w:val="20"/>
                      <w:szCs w:val="20"/>
                    </w:rPr>
                  </w:rPrChange>
                </w:rPr>
                <w:t xml:space="preserve">      花盆村村民委员会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085" w:author="Administrator" w:date="2023-01-18T10:30:07Z"/>
                <w:rFonts w:hint="default" w:ascii="Times New Roman" w:hAnsi="Times New Roman" w:eastAsia="方正仿宋_GBK" w:cs="Times New Roman"/>
                <w:sz w:val="20"/>
                <w:szCs w:val="20"/>
              </w:rPr>
            </w:pPr>
            <w:ins w:id="1086" w:author="Administrator" w:date="2023-01-18T10:30:07Z">
              <w:r>
                <w:rPr>
                  <w:rFonts w:hint="default" w:ascii="Times New Roman" w:hAnsi="Times New Roman" w:eastAsia="方正仿宋_GBK" w:cs="Times New Roman"/>
                  <w:sz w:val="20"/>
                  <w:szCs w:val="20"/>
                </w:rPr>
                <w:t xml:space="preserve">         500119101202</w:t>
              </w:r>
            </w:ins>
          </w:p>
        </w:tc>
        <w:tc>
          <w:tcPr>
            <w:tcW w:w="2552" w:type="dxa"/>
            <w:tcBorders>
              <w:top w:val="single" w:color="000000" w:sz="4" w:space="0"/>
              <w:left w:val="nil"/>
              <w:bottom w:val="single" w:color="000000" w:sz="4" w:space="0"/>
            </w:tcBorders>
            <w:shd w:val="clear" w:color="auto" w:fill="auto"/>
            <w:noWrap/>
          </w:tcPr>
          <w:p>
            <w:pPr>
              <w:jc w:val="center"/>
              <w:rPr>
                <w:ins w:id="1087" w:author="Administrator" w:date="2023-01-18T10:30:07Z"/>
                <w:rFonts w:hint="default" w:ascii="Times New Roman" w:hAnsi="Times New Roman" w:eastAsia="方正仿宋_GBK" w:cs="Times New Roman"/>
                <w:sz w:val="20"/>
                <w:szCs w:val="20"/>
                <w:rPrChange w:id="1088" w:author="Administrator" w:date="2023-01-18T10:34:59Z">
                  <w:rPr>
                    <w:ins w:id="1089" w:author="Administrator" w:date="2023-01-18T10:30:07Z"/>
                    <w:rFonts w:hint="eastAsia" w:ascii="方正仿宋_GBK" w:hAnsi="方正仿宋_GBK" w:eastAsia="方正仿宋_GBK" w:cs="方正仿宋_GBK"/>
                    <w:sz w:val="20"/>
                    <w:szCs w:val="20"/>
                  </w:rPr>
                </w:rPrChange>
              </w:rPr>
            </w:pPr>
            <w:ins w:id="1090" w:author="Administrator" w:date="2023-01-18T10:30:07Z">
              <w:r>
                <w:rPr>
                  <w:rFonts w:hint="default" w:ascii="Times New Roman" w:hAnsi="Times New Roman" w:eastAsia="方正仿宋_GBK" w:cs="Times New Roman"/>
                  <w:sz w:val="20"/>
                  <w:szCs w:val="20"/>
                  <w:rPrChange w:id="109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09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093" w:author="Administrator" w:date="2023-01-18T10:30:07Z"/>
                <w:rFonts w:hint="default" w:ascii="Times New Roman" w:hAnsi="Times New Roman" w:eastAsia="方正仿宋_GBK" w:cs="Times New Roman"/>
                <w:sz w:val="20"/>
                <w:szCs w:val="20"/>
                <w:rPrChange w:id="1094" w:author="Administrator" w:date="2023-01-18T10:34:59Z">
                  <w:rPr>
                    <w:ins w:id="1095" w:author="Administrator" w:date="2023-01-18T10:30:07Z"/>
                    <w:rFonts w:hint="eastAsia" w:ascii="方正仿宋_GBK" w:hAnsi="方正仿宋_GBK" w:eastAsia="方正仿宋_GBK" w:cs="方正仿宋_GBK"/>
                    <w:sz w:val="20"/>
                    <w:szCs w:val="20"/>
                  </w:rPr>
                </w:rPrChange>
              </w:rPr>
            </w:pPr>
            <w:ins w:id="1096" w:author="Administrator" w:date="2023-01-18T10:30:07Z">
              <w:r>
                <w:rPr>
                  <w:rFonts w:hint="default" w:ascii="Times New Roman" w:hAnsi="Times New Roman" w:eastAsia="方正仿宋_GBK" w:cs="Times New Roman"/>
                  <w:sz w:val="20"/>
                  <w:szCs w:val="20"/>
                  <w:rPrChange w:id="1097" w:author="Administrator" w:date="2023-01-18T10:34:59Z">
                    <w:rPr>
                      <w:rFonts w:hint="eastAsia" w:ascii="方正仿宋_GBK" w:hAnsi="方正仿宋_GBK" w:eastAsia="方正仿宋_GBK" w:cs="方正仿宋_GBK"/>
                      <w:sz w:val="20"/>
                      <w:szCs w:val="20"/>
                    </w:rPr>
                  </w:rPrChange>
                </w:rPr>
                <w:t xml:space="preserve">      天马村村民委员会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098" w:author="Administrator" w:date="2023-01-18T10:30:07Z"/>
                <w:rFonts w:hint="default" w:ascii="Times New Roman" w:hAnsi="Times New Roman" w:eastAsia="方正仿宋_GBK" w:cs="Times New Roman"/>
                <w:sz w:val="20"/>
                <w:szCs w:val="20"/>
              </w:rPr>
            </w:pPr>
            <w:ins w:id="1099" w:author="Administrator" w:date="2023-01-18T10:30:07Z">
              <w:r>
                <w:rPr>
                  <w:rFonts w:hint="default" w:ascii="Times New Roman" w:hAnsi="Times New Roman" w:eastAsia="方正仿宋_GBK" w:cs="Times New Roman"/>
                  <w:sz w:val="20"/>
                  <w:szCs w:val="20"/>
                </w:rPr>
                <w:t xml:space="preserve">         500119101203</w:t>
              </w:r>
            </w:ins>
          </w:p>
        </w:tc>
        <w:tc>
          <w:tcPr>
            <w:tcW w:w="2552" w:type="dxa"/>
            <w:tcBorders>
              <w:top w:val="single" w:color="000000" w:sz="4" w:space="0"/>
              <w:left w:val="nil"/>
              <w:bottom w:val="single" w:color="000000" w:sz="4" w:space="0"/>
            </w:tcBorders>
            <w:shd w:val="clear" w:color="auto" w:fill="auto"/>
            <w:noWrap/>
          </w:tcPr>
          <w:p>
            <w:pPr>
              <w:jc w:val="center"/>
              <w:rPr>
                <w:ins w:id="1100" w:author="Administrator" w:date="2023-01-18T10:30:07Z"/>
                <w:rFonts w:hint="default" w:ascii="Times New Roman" w:hAnsi="Times New Roman" w:eastAsia="方正仿宋_GBK" w:cs="Times New Roman"/>
                <w:sz w:val="20"/>
                <w:szCs w:val="20"/>
                <w:rPrChange w:id="1101" w:author="Administrator" w:date="2023-01-18T10:34:59Z">
                  <w:rPr>
                    <w:ins w:id="1102" w:author="Administrator" w:date="2023-01-18T10:30:07Z"/>
                    <w:rFonts w:hint="eastAsia" w:ascii="方正仿宋_GBK" w:hAnsi="方正仿宋_GBK" w:eastAsia="方正仿宋_GBK" w:cs="方正仿宋_GBK"/>
                    <w:sz w:val="20"/>
                    <w:szCs w:val="20"/>
                  </w:rPr>
                </w:rPrChange>
              </w:rPr>
            </w:pPr>
            <w:ins w:id="1103" w:author="Administrator" w:date="2023-01-18T10:30:07Z">
              <w:r>
                <w:rPr>
                  <w:rFonts w:hint="default" w:ascii="Times New Roman" w:hAnsi="Times New Roman" w:eastAsia="方正仿宋_GBK" w:cs="Times New Roman"/>
                  <w:sz w:val="20"/>
                  <w:szCs w:val="20"/>
                  <w:rPrChange w:id="110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10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106" w:author="Administrator" w:date="2023-01-18T10:30:07Z"/>
                <w:rFonts w:hint="default" w:ascii="Times New Roman" w:hAnsi="Times New Roman" w:eastAsia="方正仿宋_GBK" w:cs="Times New Roman"/>
                <w:sz w:val="20"/>
                <w:szCs w:val="20"/>
                <w:rPrChange w:id="1107" w:author="Administrator" w:date="2023-01-18T10:34:59Z">
                  <w:rPr>
                    <w:ins w:id="1108" w:author="Administrator" w:date="2023-01-18T10:30:07Z"/>
                    <w:rFonts w:hint="eastAsia" w:ascii="方正仿宋_GBK" w:hAnsi="方正仿宋_GBK" w:eastAsia="方正仿宋_GBK" w:cs="方正仿宋_GBK"/>
                    <w:sz w:val="20"/>
                    <w:szCs w:val="20"/>
                  </w:rPr>
                </w:rPrChange>
              </w:rPr>
            </w:pPr>
            <w:ins w:id="1109" w:author="Administrator" w:date="2023-01-18T10:30:07Z">
              <w:r>
                <w:rPr>
                  <w:rFonts w:hint="default" w:ascii="Times New Roman" w:hAnsi="Times New Roman" w:eastAsia="方正仿宋_GBK" w:cs="Times New Roman"/>
                  <w:sz w:val="20"/>
                  <w:szCs w:val="20"/>
                  <w:rPrChange w:id="1110" w:author="Administrator" w:date="2023-01-18T10:34:59Z">
                    <w:rPr>
                      <w:rFonts w:hint="eastAsia" w:ascii="方正仿宋_GBK" w:hAnsi="方正仿宋_GBK" w:eastAsia="方正仿宋_GBK" w:cs="方正仿宋_GBK"/>
                      <w:sz w:val="20"/>
                      <w:szCs w:val="20"/>
                    </w:rPr>
                  </w:rPrChange>
                </w:rPr>
                <w:t xml:space="preserve">      水丰村村民委员会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111" w:author="Administrator" w:date="2023-01-18T10:30:07Z"/>
                <w:rFonts w:hint="default" w:ascii="Times New Roman" w:hAnsi="Times New Roman" w:eastAsia="方正仿宋_GBK" w:cs="Times New Roman"/>
                <w:sz w:val="20"/>
                <w:szCs w:val="20"/>
              </w:rPr>
            </w:pPr>
            <w:ins w:id="1112" w:author="Administrator" w:date="2023-01-18T10:30:07Z">
              <w:r>
                <w:rPr>
                  <w:rFonts w:hint="default" w:ascii="Times New Roman" w:hAnsi="Times New Roman" w:eastAsia="方正仿宋_GBK" w:cs="Times New Roman"/>
                  <w:sz w:val="20"/>
                  <w:szCs w:val="20"/>
                </w:rPr>
                <w:t xml:space="preserve">         500119101204</w:t>
              </w:r>
            </w:ins>
          </w:p>
        </w:tc>
        <w:tc>
          <w:tcPr>
            <w:tcW w:w="2552" w:type="dxa"/>
            <w:tcBorders>
              <w:top w:val="single" w:color="000000" w:sz="4" w:space="0"/>
              <w:left w:val="nil"/>
              <w:bottom w:val="single" w:color="000000" w:sz="4" w:space="0"/>
            </w:tcBorders>
            <w:shd w:val="clear" w:color="auto" w:fill="auto"/>
            <w:noWrap/>
          </w:tcPr>
          <w:p>
            <w:pPr>
              <w:jc w:val="center"/>
              <w:rPr>
                <w:ins w:id="1113" w:author="Administrator" w:date="2023-01-18T10:30:07Z"/>
                <w:rFonts w:hint="default" w:ascii="Times New Roman" w:hAnsi="Times New Roman" w:eastAsia="方正仿宋_GBK" w:cs="Times New Roman"/>
                <w:sz w:val="20"/>
                <w:szCs w:val="20"/>
                <w:rPrChange w:id="1114" w:author="Administrator" w:date="2023-01-18T10:34:59Z">
                  <w:rPr>
                    <w:ins w:id="1115" w:author="Administrator" w:date="2023-01-18T10:30:07Z"/>
                    <w:rFonts w:hint="eastAsia" w:ascii="方正仿宋_GBK" w:hAnsi="方正仿宋_GBK" w:eastAsia="方正仿宋_GBK" w:cs="方正仿宋_GBK"/>
                    <w:sz w:val="20"/>
                    <w:szCs w:val="20"/>
                  </w:rPr>
                </w:rPrChange>
              </w:rPr>
            </w:pPr>
            <w:ins w:id="1116" w:author="Administrator" w:date="2023-01-18T10:30:07Z">
              <w:r>
                <w:rPr>
                  <w:rFonts w:hint="default" w:ascii="Times New Roman" w:hAnsi="Times New Roman" w:eastAsia="方正仿宋_GBK" w:cs="Times New Roman"/>
                  <w:sz w:val="20"/>
                  <w:szCs w:val="20"/>
                  <w:rPrChange w:id="111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11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119" w:author="Administrator" w:date="2023-01-18T10:30:07Z"/>
                <w:rFonts w:hint="default" w:ascii="Times New Roman" w:hAnsi="Times New Roman" w:eastAsia="方正仿宋_GBK" w:cs="Times New Roman"/>
                <w:sz w:val="20"/>
                <w:szCs w:val="20"/>
                <w:rPrChange w:id="1120" w:author="Administrator" w:date="2023-01-18T10:34:59Z">
                  <w:rPr>
                    <w:ins w:id="1121" w:author="Administrator" w:date="2023-01-18T10:30:07Z"/>
                    <w:rFonts w:hint="eastAsia" w:ascii="方正仿宋_GBK" w:hAnsi="方正仿宋_GBK" w:eastAsia="方正仿宋_GBK" w:cs="方正仿宋_GBK"/>
                    <w:sz w:val="20"/>
                    <w:szCs w:val="20"/>
                  </w:rPr>
                </w:rPrChange>
              </w:rPr>
            </w:pPr>
            <w:ins w:id="1122" w:author="Administrator" w:date="2023-01-18T10:30:07Z">
              <w:r>
                <w:rPr>
                  <w:rFonts w:hint="default" w:ascii="Times New Roman" w:hAnsi="Times New Roman" w:eastAsia="方正仿宋_GBK" w:cs="Times New Roman"/>
                  <w:sz w:val="20"/>
                  <w:szCs w:val="20"/>
                  <w:rPrChange w:id="1123" w:author="Administrator" w:date="2023-01-18T10:34:59Z">
                    <w:rPr>
                      <w:rFonts w:hint="eastAsia" w:ascii="方正仿宋_GBK" w:hAnsi="方正仿宋_GBK" w:eastAsia="方正仿宋_GBK" w:cs="方正仿宋_GBK"/>
                      <w:sz w:val="20"/>
                      <w:szCs w:val="20"/>
                    </w:rPr>
                  </w:rPrChange>
                </w:rPr>
                <w:t xml:space="preserve">      景秀村村民委员会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124" w:author="Administrator" w:date="2023-01-18T10:30:07Z"/>
                <w:rFonts w:hint="default" w:ascii="Times New Roman" w:hAnsi="Times New Roman" w:eastAsia="方正仿宋_GBK" w:cs="Times New Roman"/>
                <w:sz w:val="20"/>
                <w:szCs w:val="20"/>
              </w:rPr>
            </w:pPr>
            <w:ins w:id="1125" w:author="Administrator" w:date="2023-01-18T10:30:07Z">
              <w:r>
                <w:rPr>
                  <w:rFonts w:hint="default" w:ascii="Times New Roman" w:hAnsi="Times New Roman" w:eastAsia="方正仿宋_GBK" w:cs="Times New Roman"/>
                  <w:sz w:val="20"/>
                  <w:szCs w:val="20"/>
                </w:rPr>
                <w:t xml:space="preserve">         500119101205</w:t>
              </w:r>
            </w:ins>
          </w:p>
        </w:tc>
        <w:tc>
          <w:tcPr>
            <w:tcW w:w="2552" w:type="dxa"/>
            <w:tcBorders>
              <w:top w:val="single" w:color="000000" w:sz="4" w:space="0"/>
              <w:left w:val="nil"/>
              <w:bottom w:val="single" w:color="000000" w:sz="4" w:space="0"/>
            </w:tcBorders>
            <w:shd w:val="clear" w:color="auto" w:fill="auto"/>
            <w:noWrap/>
          </w:tcPr>
          <w:p>
            <w:pPr>
              <w:jc w:val="center"/>
              <w:rPr>
                <w:ins w:id="1126" w:author="Administrator" w:date="2023-01-18T10:30:07Z"/>
                <w:rFonts w:hint="default" w:ascii="Times New Roman" w:hAnsi="Times New Roman" w:eastAsia="方正仿宋_GBK" w:cs="Times New Roman"/>
                <w:sz w:val="20"/>
                <w:szCs w:val="20"/>
                <w:rPrChange w:id="1127" w:author="Administrator" w:date="2023-01-18T10:34:59Z">
                  <w:rPr>
                    <w:ins w:id="1128" w:author="Administrator" w:date="2023-01-18T10:30:07Z"/>
                    <w:rFonts w:hint="eastAsia" w:ascii="方正仿宋_GBK" w:hAnsi="方正仿宋_GBK" w:eastAsia="方正仿宋_GBK" w:cs="方正仿宋_GBK"/>
                    <w:sz w:val="20"/>
                    <w:szCs w:val="20"/>
                  </w:rPr>
                </w:rPrChange>
              </w:rPr>
            </w:pPr>
            <w:ins w:id="1129" w:author="Administrator" w:date="2023-01-18T10:30:07Z">
              <w:r>
                <w:rPr>
                  <w:rFonts w:hint="default" w:ascii="Times New Roman" w:hAnsi="Times New Roman" w:eastAsia="方正仿宋_GBK" w:cs="Times New Roman"/>
                  <w:sz w:val="20"/>
                  <w:szCs w:val="20"/>
                  <w:rPrChange w:id="113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13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132" w:author="Administrator" w:date="2023-01-18T10:30:07Z"/>
                <w:rFonts w:hint="default" w:ascii="Times New Roman" w:hAnsi="Times New Roman" w:eastAsia="方正仿宋_GBK" w:cs="Times New Roman"/>
                <w:sz w:val="20"/>
                <w:szCs w:val="20"/>
                <w:rPrChange w:id="1133" w:author="Administrator" w:date="2023-01-18T10:34:59Z">
                  <w:rPr>
                    <w:ins w:id="1134" w:author="Administrator" w:date="2023-01-18T10:30:07Z"/>
                    <w:rFonts w:hint="eastAsia" w:ascii="方正仿宋_GBK" w:hAnsi="方正仿宋_GBK" w:eastAsia="方正仿宋_GBK" w:cs="方正仿宋_GBK"/>
                    <w:sz w:val="20"/>
                    <w:szCs w:val="20"/>
                  </w:rPr>
                </w:rPrChange>
              </w:rPr>
            </w:pPr>
            <w:ins w:id="1135" w:author="Administrator" w:date="2023-01-18T10:30:07Z">
              <w:r>
                <w:rPr>
                  <w:rFonts w:hint="default" w:ascii="Times New Roman" w:hAnsi="Times New Roman" w:eastAsia="方正仿宋_GBK" w:cs="Times New Roman"/>
                  <w:sz w:val="20"/>
                  <w:szCs w:val="20"/>
                  <w:rPrChange w:id="1136" w:author="Administrator" w:date="2023-01-18T10:34:59Z">
                    <w:rPr>
                      <w:rFonts w:hint="eastAsia" w:ascii="方正仿宋_GBK" w:hAnsi="方正仿宋_GBK" w:eastAsia="方正仿宋_GBK" w:cs="方正仿宋_GBK"/>
                      <w:sz w:val="20"/>
                      <w:szCs w:val="20"/>
                    </w:rPr>
                  </w:rPrChange>
                </w:rPr>
                <w:t xml:space="preserve">      玉龙村村民委员会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137" w:author="Administrator" w:date="2023-01-18T10:30:07Z"/>
                <w:rFonts w:hint="default" w:ascii="Times New Roman" w:hAnsi="Times New Roman" w:eastAsia="方正仿宋_GBK" w:cs="Times New Roman"/>
                <w:sz w:val="20"/>
                <w:szCs w:val="20"/>
              </w:rPr>
            </w:pPr>
            <w:ins w:id="1138" w:author="Administrator" w:date="2023-01-18T10:30:07Z">
              <w:r>
                <w:rPr>
                  <w:rFonts w:hint="default" w:ascii="Times New Roman" w:hAnsi="Times New Roman" w:eastAsia="方正仿宋_GBK" w:cs="Times New Roman"/>
                  <w:sz w:val="20"/>
                  <w:szCs w:val="20"/>
                </w:rPr>
                <w:t xml:space="preserve">         500119101206</w:t>
              </w:r>
            </w:ins>
          </w:p>
        </w:tc>
        <w:tc>
          <w:tcPr>
            <w:tcW w:w="2552" w:type="dxa"/>
            <w:tcBorders>
              <w:top w:val="single" w:color="000000" w:sz="4" w:space="0"/>
              <w:left w:val="nil"/>
              <w:bottom w:val="single" w:color="000000" w:sz="4" w:space="0"/>
            </w:tcBorders>
            <w:shd w:val="clear" w:color="auto" w:fill="auto"/>
            <w:noWrap/>
          </w:tcPr>
          <w:p>
            <w:pPr>
              <w:jc w:val="center"/>
              <w:rPr>
                <w:ins w:id="1139" w:author="Administrator" w:date="2023-01-18T10:30:07Z"/>
                <w:rFonts w:hint="default" w:ascii="Times New Roman" w:hAnsi="Times New Roman" w:eastAsia="方正仿宋_GBK" w:cs="Times New Roman"/>
                <w:sz w:val="20"/>
                <w:szCs w:val="20"/>
                <w:rPrChange w:id="1140" w:author="Administrator" w:date="2023-01-18T10:34:59Z">
                  <w:rPr>
                    <w:ins w:id="1141" w:author="Administrator" w:date="2023-01-18T10:30:07Z"/>
                    <w:rFonts w:hint="eastAsia" w:ascii="方正仿宋_GBK" w:hAnsi="方正仿宋_GBK" w:eastAsia="方正仿宋_GBK" w:cs="方正仿宋_GBK"/>
                    <w:sz w:val="20"/>
                    <w:szCs w:val="20"/>
                  </w:rPr>
                </w:rPrChange>
              </w:rPr>
            </w:pPr>
            <w:ins w:id="1142" w:author="Administrator" w:date="2023-01-18T10:30:07Z">
              <w:r>
                <w:rPr>
                  <w:rFonts w:hint="default" w:ascii="Times New Roman" w:hAnsi="Times New Roman" w:eastAsia="方正仿宋_GBK" w:cs="Times New Roman"/>
                  <w:sz w:val="20"/>
                  <w:szCs w:val="20"/>
                  <w:rPrChange w:id="114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14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145" w:author="Administrator" w:date="2023-01-18T10:30:07Z"/>
                <w:rFonts w:hint="default" w:ascii="Times New Roman" w:hAnsi="Times New Roman" w:eastAsia="方正仿宋_GBK" w:cs="Times New Roman"/>
                <w:sz w:val="20"/>
                <w:szCs w:val="20"/>
                <w:rPrChange w:id="1146" w:author="Administrator" w:date="2023-01-18T10:34:59Z">
                  <w:rPr>
                    <w:ins w:id="1147" w:author="Administrator" w:date="2023-01-18T10:30:07Z"/>
                    <w:rFonts w:hint="eastAsia" w:ascii="方正仿宋_GBK" w:hAnsi="方正仿宋_GBK" w:eastAsia="方正仿宋_GBK" w:cs="方正仿宋_GBK"/>
                    <w:sz w:val="20"/>
                    <w:szCs w:val="20"/>
                  </w:rPr>
                </w:rPrChange>
              </w:rPr>
            </w:pPr>
            <w:ins w:id="1148" w:author="Administrator" w:date="2023-01-18T10:30:07Z">
              <w:r>
                <w:rPr>
                  <w:rFonts w:hint="default" w:ascii="Times New Roman" w:hAnsi="Times New Roman" w:eastAsia="方正仿宋_GBK" w:cs="Times New Roman"/>
                  <w:sz w:val="20"/>
                  <w:szCs w:val="20"/>
                  <w:rPrChange w:id="1149" w:author="Administrator" w:date="2023-01-18T10:34:59Z">
                    <w:rPr>
                      <w:rFonts w:hint="eastAsia" w:ascii="方正仿宋_GBK" w:hAnsi="方正仿宋_GBK" w:eastAsia="方正仿宋_GBK" w:cs="方正仿宋_GBK"/>
                      <w:sz w:val="20"/>
                      <w:szCs w:val="20"/>
                    </w:rPr>
                  </w:rPrChange>
                </w:rPr>
                <w:t xml:space="preserve">      兴湖村村民委员会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150" w:author="Administrator" w:date="2023-01-18T10:30:07Z"/>
                <w:rFonts w:hint="default" w:ascii="Times New Roman" w:hAnsi="Times New Roman" w:eastAsia="方正仿宋_GBK" w:cs="Times New Roman"/>
                <w:sz w:val="20"/>
                <w:szCs w:val="20"/>
              </w:rPr>
            </w:pPr>
            <w:ins w:id="1151" w:author="Administrator" w:date="2023-01-18T10:30:07Z">
              <w:r>
                <w:rPr>
                  <w:rFonts w:hint="default" w:ascii="Times New Roman" w:hAnsi="Times New Roman" w:eastAsia="方正仿宋_GBK" w:cs="Times New Roman"/>
                  <w:sz w:val="20"/>
                  <w:szCs w:val="20"/>
                </w:rPr>
                <w:t xml:space="preserve">         500119101207</w:t>
              </w:r>
            </w:ins>
          </w:p>
        </w:tc>
        <w:tc>
          <w:tcPr>
            <w:tcW w:w="2552" w:type="dxa"/>
            <w:tcBorders>
              <w:top w:val="single" w:color="000000" w:sz="4" w:space="0"/>
              <w:left w:val="nil"/>
              <w:bottom w:val="single" w:color="000000" w:sz="4" w:space="0"/>
            </w:tcBorders>
            <w:shd w:val="clear" w:color="auto" w:fill="auto"/>
            <w:noWrap/>
          </w:tcPr>
          <w:p>
            <w:pPr>
              <w:jc w:val="center"/>
              <w:rPr>
                <w:ins w:id="1152" w:author="Administrator" w:date="2023-01-18T10:30:07Z"/>
                <w:rFonts w:hint="default" w:ascii="Times New Roman" w:hAnsi="Times New Roman" w:eastAsia="方正仿宋_GBK" w:cs="Times New Roman"/>
                <w:sz w:val="20"/>
                <w:szCs w:val="20"/>
                <w:rPrChange w:id="1153" w:author="Administrator" w:date="2023-01-18T10:34:59Z">
                  <w:rPr>
                    <w:ins w:id="1154" w:author="Administrator" w:date="2023-01-18T10:30:07Z"/>
                    <w:rFonts w:hint="eastAsia" w:ascii="方正仿宋_GBK" w:hAnsi="方正仿宋_GBK" w:eastAsia="方正仿宋_GBK" w:cs="方正仿宋_GBK"/>
                    <w:sz w:val="20"/>
                    <w:szCs w:val="20"/>
                  </w:rPr>
                </w:rPrChange>
              </w:rPr>
            </w:pPr>
            <w:ins w:id="1155" w:author="Administrator" w:date="2023-01-18T10:30:07Z">
              <w:r>
                <w:rPr>
                  <w:rFonts w:hint="default" w:ascii="Times New Roman" w:hAnsi="Times New Roman" w:eastAsia="方正仿宋_GBK" w:cs="Times New Roman"/>
                  <w:sz w:val="20"/>
                  <w:szCs w:val="20"/>
                  <w:rPrChange w:id="1156" w:author="Administrator" w:date="2023-01-18T10:34:59Z">
                    <w:rPr>
                      <w:rFonts w:hint="eastAsia" w:ascii="方正仿宋_GBK" w:hAnsi="方正仿宋_GBK" w:eastAsia="方正仿宋_GBK" w:cs="方正仿宋_GBK"/>
                      <w:sz w:val="20"/>
                      <w:szCs w:val="20"/>
                    </w:rPr>
                  </w:rPrChange>
                </w:rPr>
                <w:t>镇乡结合区</w:t>
              </w:r>
            </w:ins>
          </w:p>
        </w:tc>
      </w:tr>
      <w:tr>
        <w:tblPrEx>
          <w:tblCellMar>
            <w:top w:w="0" w:type="dxa"/>
            <w:left w:w="108" w:type="dxa"/>
            <w:bottom w:w="0" w:type="dxa"/>
            <w:right w:w="108" w:type="dxa"/>
          </w:tblCellMar>
        </w:tblPrEx>
        <w:trPr>
          <w:trHeight w:val="300" w:hRule="atLeast"/>
          <w:jc w:val="center"/>
          <w:ins w:id="115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158" w:author="Administrator" w:date="2023-01-18T10:30:07Z"/>
                <w:rFonts w:hint="default" w:ascii="Times New Roman" w:hAnsi="Times New Roman" w:eastAsia="方正仿宋_GBK" w:cs="Times New Roman"/>
                <w:sz w:val="20"/>
                <w:szCs w:val="20"/>
                <w:rPrChange w:id="1159" w:author="Administrator" w:date="2023-01-18T10:34:59Z">
                  <w:rPr>
                    <w:ins w:id="1160" w:author="Administrator" w:date="2023-01-18T10:30:07Z"/>
                    <w:rFonts w:hint="eastAsia" w:ascii="方正仿宋_GBK" w:hAnsi="方正仿宋_GBK" w:eastAsia="方正仿宋_GBK" w:cs="方正仿宋_GBK"/>
                    <w:sz w:val="20"/>
                    <w:szCs w:val="20"/>
                  </w:rPr>
                </w:rPrChange>
              </w:rPr>
            </w:pPr>
            <w:ins w:id="1161" w:author="Administrator" w:date="2023-01-18T10:30:07Z">
              <w:r>
                <w:rPr>
                  <w:rFonts w:hint="default" w:ascii="Times New Roman" w:hAnsi="Times New Roman" w:eastAsia="方正仿宋_GBK" w:cs="Times New Roman"/>
                  <w:sz w:val="20"/>
                  <w:szCs w:val="20"/>
                  <w:rPrChange w:id="1162" w:author="Administrator" w:date="2023-01-18T10:34:59Z">
                    <w:rPr>
                      <w:rFonts w:hint="eastAsia" w:ascii="方正仿宋_GBK" w:hAnsi="方正仿宋_GBK" w:eastAsia="方正仿宋_GBK" w:cs="方正仿宋_GBK"/>
                      <w:sz w:val="20"/>
                      <w:szCs w:val="20"/>
                    </w:rPr>
                  </w:rPrChange>
                </w:rPr>
                <w:t xml:space="preserve">      永安村村民委员会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163" w:author="Administrator" w:date="2023-01-18T10:30:07Z"/>
                <w:rFonts w:hint="default" w:ascii="Times New Roman" w:hAnsi="Times New Roman" w:eastAsia="方正仿宋_GBK" w:cs="Times New Roman"/>
                <w:sz w:val="20"/>
                <w:szCs w:val="20"/>
              </w:rPr>
            </w:pPr>
            <w:ins w:id="1164" w:author="Administrator" w:date="2023-01-18T10:30:07Z">
              <w:r>
                <w:rPr>
                  <w:rFonts w:hint="default" w:ascii="Times New Roman" w:hAnsi="Times New Roman" w:eastAsia="方正仿宋_GBK" w:cs="Times New Roman"/>
                  <w:sz w:val="20"/>
                  <w:szCs w:val="20"/>
                </w:rPr>
                <w:t xml:space="preserve">         500119101208</w:t>
              </w:r>
            </w:ins>
          </w:p>
        </w:tc>
        <w:tc>
          <w:tcPr>
            <w:tcW w:w="2552" w:type="dxa"/>
            <w:tcBorders>
              <w:top w:val="single" w:color="000000" w:sz="4" w:space="0"/>
              <w:left w:val="nil"/>
              <w:bottom w:val="single" w:color="000000" w:sz="4" w:space="0"/>
            </w:tcBorders>
            <w:shd w:val="clear" w:color="auto" w:fill="auto"/>
            <w:noWrap/>
          </w:tcPr>
          <w:p>
            <w:pPr>
              <w:jc w:val="center"/>
              <w:rPr>
                <w:ins w:id="1165" w:author="Administrator" w:date="2023-01-18T10:30:07Z"/>
                <w:rFonts w:hint="default" w:ascii="Times New Roman" w:hAnsi="Times New Roman" w:eastAsia="方正仿宋_GBK" w:cs="Times New Roman"/>
                <w:sz w:val="20"/>
                <w:szCs w:val="20"/>
                <w:rPrChange w:id="1166" w:author="Administrator" w:date="2023-01-18T10:34:59Z">
                  <w:rPr>
                    <w:ins w:id="1167" w:author="Administrator" w:date="2023-01-18T10:30:07Z"/>
                    <w:rFonts w:hint="eastAsia" w:ascii="方正仿宋_GBK" w:hAnsi="方正仿宋_GBK" w:eastAsia="方正仿宋_GBK" w:cs="方正仿宋_GBK"/>
                    <w:sz w:val="20"/>
                    <w:szCs w:val="20"/>
                  </w:rPr>
                </w:rPrChange>
              </w:rPr>
            </w:pPr>
            <w:ins w:id="1168" w:author="Administrator" w:date="2023-01-18T10:30:07Z">
              <w:r>
                <w:rPr>
                  <w:rFonts w:hint="default" w:ascii="Times New Roman" w:hAnsi="Times New Roman" w:eastAsia="方正仿宋_GBK" w:cs="Times New Roman"/>
                  <w:sz w:val="20"/>
                  <w:szCs w:val="20"/>
                  <w:rPrChange w:id="1169"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17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171" w:author="Administrator" w:date="2023-01-18T10:30:07Z"/>
                <w:rFonts w:hint="default" w:ascii="Times New Roman" w:hAnsi="Times New Roman" w:eastAsia="方正仿宋_GBK" w:cs="Times New Roman"/>
                <w:sz w:val="20"/>
                <w:szCs w:val="20"/>
                <w:rPrChange w:id="1172" w:author="Administrator" w:date="2023-01-18T10:34:59Z">
                  <w:rPr>
                    <w:ins w:id="1173" w:author="Administrator" w:date="2023-01-18T10:30:07Z"/>
                    <w:rFonts w:hint="eastAsia" w:ascii="方正仿宋_GBK" w:hAnsi="方正仿宋_GBK" w:eastAsia="方正仿宋_GBK" w:cs="方正仿宋_GBK"/>
                    <w:sz w:val="20"/>
                    <w:szCs w:val="20"/>
                  </w:rPr>
                </w:rPrChange>
              </w:rPr>
            </w:pPr>
            <w:ins w:id="1174" w:author="Administrator" w:date="2023-01-18T10:30:07Z">
              <w:r>
                <w:rPr>
                  <w:rFonts w:hint="default" w:ascii="Times New Roman" w:hAnsi="Times New Roman" w:eastAsia="方正仿宋_GBK" w:cs="Times New Roman"/>
                  <w:sz w:val="20"/>
                  <w:szCs w:val="20"/>
                  <w:rPrChange w:id="1175" w:author="Administrator" w:date="2023-01-18T10:34:59Z">
                    <w:rPr>
                      <w:rFonts w:hint="eastAsia" w:ascii="方正仿宋_GBK" w:hAnsi="方正仿宋_GBK" w:eastAsia="方正仿宋_GBK" w:cs="方正仿宋_GBK"/>
                      <w:sz w:val="20"/>
                      <w:szCs w:val="20"/>
                    </w:rPr>
                  </w:rPrChange>
                </w:rPr>
                <w:t xml:space="preserve">      红山村村民委员会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176" w:author="Administrator" w:date="2023-01-18T10:30:07Z"/>
                <w:rFonts w:hint="default" w:ascii="Times New Roman" w:hAnsi="Times New Roman" w:eastAsia="方正仿宋_GBK" w:cs="Times New Roman"/>
                <w:sz w:val="20"/>
                <w:szCs w:val="20"/>
              </w:rPr>
            </w:pPr>
            <w:ins w:id="1177" w:author="Administrator" w:date="2023-01-18T10:30:07Z">
              <w:r>
                <w:rPr>
                  <w:rFonts w:hint="default" w:ascii="Times New Roman" w:hAnsi="Times New Roman" w:eastAsia="方正仿宋_GBK" w:cs="Times New Roman"/>
                  <w:sz w:val="20"/>
                  <w:szCs w:val="20"/>
                </w:rPr>
                <w:t xml:space="preserve">         500119101209</w:t>
              </w:r>
            </w:ins>
          </w:p>
        </w:tc>
        <w:tc>
          <w:tcPr>
            <w:tcW w:w="2552" w:type="dxa"/>
            <w:tcBorders>
              <w:top w:val="single" w:color="000000" w:sz="4" w:space="0"/>
              <w:left w:val="nil"/>
              <w:bottom w:val="single" w:color="000000" w:sz="4" w:space="0"/>
            </w:tcBorders>
            <w:shd w:val="clear" w:color="auto" w:fill="auto"/>
            <w:noWrap/>
          </w:tcPr>
          <w:p>
            <w:pPr>
              <w:jc w:val="center"/>
              <w:rPr>
                <w:ins w:id="1178" w:author="Administrator" w:date="2023-01-18T10:30:07Z"/>
                <w:rFonts w:hint="default" w:ascii="Times New Roman" w:hAnsi="Times New Roman" w:eastAsia="方正仿宋_GBK" w:cs="Times New Roman"/>
                <w:sz w:val="20"/>
                <w:szCs w:val="20"/>
                <w:rPrChange w:id="1179" w:author="Administrator" w:date="2023-01-18T10:34:59Z">
                  <w:rPr>
                    <w:ins w:id="1180" w:author="Administrator" w:date="2023-01-18T10:30:07Z"/>
                    <w:rFonts w:hint="eastAsia" w:ascii="方正仿宋_GBK" w:hAnsi="方正仿宋_GBK" w:eastAsia="方正仿宋_GBK" w:cs="方正仿宋_GBK"/>
                    <w:sz w:val="20"/>
                    <w:szCs w:val="20"/>
                  </w:rPr>
                </w:rPrChange>
              </w:rPr>
            </w:pPr>
            <w:ins w:id="1181" w:author="Administrator" w:date="2023-01-18T10:30:07Z">
              <w:r>
                <w:rPr>
                  <w:rFonts w:hint="default" w:ascii="Times New Roman" w:hAnsi="Times New Roman" w:eastAsia="方正仿宋_GBK" w:cs="Times New Roman"/>
                  <w:sz w:val="20"/>
                  <w:szCs w:val="20"/>
                  <w:rPrChange w:id="1182"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18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184" w:author="Administrator" w:date="2023-01-18T10:30:07Z"/>
                <w:rFonts w:hint="default" w:ascii="Times New Roman" w:hAnsi="Times New Roman" w:eastAsia="方正仿宋_GBK" w:cs="Times New Roman"/>
                <w:sz w:val="20"/>
                <w:szCs w:val="20"/>
                <w:rPrChange w:id="1185" w:author="Administrator" w:date="2023-01-18T10:34:59Z">
                  <w:rPr>
                    <w:ins w:id="1186" w:author="Administrator" w:date="2023-01-18T10:30:07Z"/>
                    <w:rFonts w:hint="eastAsia" w:ascii="方正仿宋_GBK" w:hAnsi="方正仿宋_GBK" w:eastAsia="方正仿宋_GBK" w:cs="方正仿宋_GBK"/>
                    <w:sz w:val="20"/>
                    <w:szCs w:val="20"/>
                  </w:rPr>
                </w:rPrChange>
              </w:rPr>
            </w:pPr>
            <w:ins w:id="1187" w:author="Administrator" w:date="2023-01-18T10:30:07Z">
              <w:r>
                <w:rPr>
                  <w:rFonts w:hint="default" w:ascii="Times New Roman" w:hAnsi="Times New Roman" w:eastAsia="方正仿宋_GBK" w:cs="Times New Roman"/>
                  <w:sz w:val="20"/>
                  <w:szCs w:val="20"/>
                  <w:rPrChange w:id="1188" w:author="Administrator" w:date="2023-01-18T10:34:59Z">
                    <w:rPr>
                      <w:rFonts w:hint="eastAsia" w:ascii="方正仿宋_GBK" w:hAnsi="方正仿宋_GBK" w:eastAsia="方正仿宋_GBK" w:cs="方正仿宋_GBK"/>
                      <w:sz w:val="20"/>
                      <w:szCs w:val="20"/>
                    </w:rPr>
                  </w:rPrChange>
                </w:rPr>
                <w:t xml:space="preserve">      云雾村村民委员会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189" w:author="Administrator" w:date="2023-01-18T10:30:07Z"/>
                <w:rFonts w:hint="default" w:ascii="Times New Roman" w:hAnsi="Times New Roman" w:eastAsia="方正仿宋_GBK" w:cs="Times New Roman"/>
                <w:sz w:val="20"/>
                <w:szCs w:val="20"/>
              </w:rPr>
            </w:pPr>
            <w:ins w:id="1190" w:author="Administrator" w:date="2023-01-18T10:30:07Z">
              <w:r>
                <w:rPr>
                  <w:rFonts w:hint="default" w:ascii="Times New Roman" w:hAnsi="Times New Roman" w:eastAsia="方正仿宋_GBK" w:cs="Times New Roman"/>
                  <w:sz w:val="20"/>
                  <w:szCs w:val="20"/>
                </w:rPr>
                <w:t xml:space="preserve">         500119101210</w:t>
              </w:r>
            </w:ins>
          </w:p>
        </w:tc>
        <w:tc>
          <w:tcPr>
            <w:tcW w:w="2552" w:type="dxa"/>
            <w:tcBorders>
              <w:top w:val="single" w:color="000000" w:sz="4" w:space="0"/>
              <w:left w:val="nil"/>
              <w:bottom w:val="single" w:color="000000" w:sz="4" w:space="0"/>
            </w:tcBorders>
            <w:shd w:val="clear" w:color="auto" w:fill="auto"/>
            <w:noWrap/>
          </w:tcPr>
          <w:p>
            <w:pPr>
              <w:jc w:val="center"/>
              <w:rPr>
                <w:ins w:id="1191" w:author="Administrator" w:date="2023-01-18T10:30:07Z"/>
                <w:rFonts w:hint="default" w:ascii="Times New Roman" w:hAnsi="Times New Roman" w:eastAsia="方正仿宋_GBK" w:cs="Times New Roman"/>
                <w:sz w:val="20"/>
                <w:szCs w:val="20"/>
                <w:rPrChange w:id="1192" w:author="Administrator" w:date="2023-01-18T10:34:59Z">
                  <w:rPr>
                    <w:ins w:id="1193" w:author="Administrator" w:date="2023-01-18T10:30:07Z"/>
                    <w:rFonts w:hint="eastAsia" w:ascii="方正仿宋_GBK" w:hAnsi="方正仿宋_GBK" w:eastAsia="方正仿宋_GBK" w:cs="方正仿宋_GBK"/>
                    <w:sz w:val="20"/>
                    <w:szCs w:val="20"/>
                  </w:rPr>
                </w:rPrChange>
              </w:rPr>
            </w:pPr>
            <w:ins w:id="1194" w:author="Administrator" w:date="2023-01-18T10:30:07Z">
              <w:r>
                <w:rPr>
                  <w:rFonts w:hint="default" w:ascii="Times New Roman" w:hAnsi="Times New Roman" w:eastAsia="方正仿宋_GBK" w:cs="Times New Roman"/>
                  <w:sz w:val="20"/>
                  <w:szCs w:val="20"/>
                  <w:rPrChange w:id="1195"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19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197" w:author="Administrator" w:date="2023-01-18T10:30:07Z"/>
                <w:rFonts w:hint="default" w:ascii="Times New Roman" w:hAnsi="Times New Roman" w:eastAsia="方正仿宋_GBK" w:cs="Times New Roman"/>
                <w:sz w:val="20"/>
                <w:szCs w:val="20"/>
                <w:rPrChange w:id="1198" w:author="Administrator" w:date="2023-01-18T10:34:59Z">
                  <w:rPr>
                    <w:ins w:id="1199" w:author="Administrator" w:date="2023-01-18T10:30:07Z"/>
                    <w:rFonts w:hint="eastAsia" w:ascii="方正仿宋_GBK" w:hAnsi="方正仿宋_GBK" w:eastAsia="方正仿宋_GBK" w:cs="方正仿宋_GBK"/>
                    <w:sz w:val="20"/>
                    <w:szCs w:val="20"/>
                  </w:rPr>
                </w:rPrChange>
              </w:rPr>
            </w:pPr>
            <w:ins w:id="1200" w:author="Administrator" w:date="2023-01-18T10:30:07Z">
              <w:r>
                <w:rPr>
                  <w:rFonts w:hint="default" w:ascii="Times New Roman" w:hAnsi="Times New Roman" w:eastAsia="方正仿宋_GBK" w:cs="Times New Roman"/>
                  <w:sz w:val="20"/>
                  <w:szCs w:val="20"/>
                  <w:rPrChange w:id="1201" w:author="Administrator" w:date="2023-01-18T10:34:59Z">
                    <w:rPr>
                      <w:rFonts w:hint="eastAsia" w:ascii="方正仿宋_GBK" w:hAnsi="方正仿宋_GBK" w:eastAsia="方正仿宋_GBK" w:cs="方正仿宋_GBK"/>
                      <w:sz w:val="20"/>
                      <w:szCs w:val="20"/>
                    </w:rPr>
                  </w:rPrChange>
                </w:rPr>
                <w:t xml:space="preserve">   神童镇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202" w:author="Administrator" w:date="2023-01-18T10:30:07Z"/>
                <w:rFonts w:hint="default" w:ascii="Times New Roman" w:hAnsi="Times New Roman" w:eastAsia="方正仿宋_GBK" w:cs="Times New Roman"/>
                <w:sz w:val="20"/>
                <w:szCs w:val="20"/>
              </w:rPr>
            </w:pPr>
            <w:ins w:id="1203" w:author="Administrator" w:date="2023-01-18T10:30:07Z">
              <w:r>
                <w:rPr>
                  <w:rFonts w:hint="default" w:ascii="Times New Roman" w:hAnsi="Times New Roman" w:eastAsia="方正仿宋_GBK" w:cs="Times New Roman"/>
                  <w:sz w:val="20"/>
                  <w:szCs w:val="20"/>
                </w:rPr>
                <w:t xml:space="preserve">      500119102</w:t>
              </w:r>
            </w:ins>
          </w:p>
        </w:tc>
        <w:tc>
          <w:tcPr>
            <w:tcW w:w="2552" w:type="dxa"/>
            <w:tcBorders>
              <w:top w:val="single" w:color="000000" w:sz="4" w:space="0"/>
              <w:left w:val="nil"/>
              <w:bottom w:val="single" w:color="000000" w:sz="4" w:space="0"/>
            </w:tcBorders>
            <w:shd w:val="clear" w:color="auto" w:fill="auto"/>
            <w:noWrap/>
          </w:tcPr>
          <w:p>
            <w:pPr>
              <w:jc w:val="center"/>
              <w:rPr>
                <w:ins w:id="1204" w:author="Administrator" w:date="2023-01-18T10:30:07Z"/>
                <w:rFonts w:hint="default" w:ascii="Times New Roman" w:hAnsi="Times New Roman" w:eastAsia="方正仿宋_GBK" w:cs="Times New Roman"/>
                <w:sz w:val="20"/>
                <w:szCs w:val="20"/>
                <w:rPrChange w:id="1205" w:author="Administrator" w:date="2023-01-18T10:34:59Z">
                  <w:rPr>
                    <w:ins w:id="1206" w:author="Administrator" w:date="2023-01-18T10:30:07Z"/>
                    <w:rFonts w:hint="eastAsia" w:ascii="方正仿宋_GBK" w:hAnsi="方正仿宋_GBK" w:eastAsia="方正仿宋_GBK" w:cs="方正仿宋_GBK"/>
                    <w:sz w:val="20"/>
                    <w:szCs w:val="20"/>
                  </w:rPr>
                </w:rPrChange>
              </w:rPr>
            </w:pPr>
            <w:ins w:id="1207" w:author="Administrator" w:date="2023-01-18T10:30:07Z">
              <w:r>
                <w:rPr>
                  <w:rFonts w:hint="default" w:ascii="Times New Roman" w:hAnsi="Times New Roman" w:eastAsia="方正仿宋_GBK" w:cs="Times New Roman"/>
                  <w:sz w:val="20"/>
                  <w:szCs w:val="20"/>
                  <w:rPrChange w:id="1208"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120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210" w:author="Administrator" w:date="2023-01-18T10:30:07Z"/>
                <w:rFonts w:hint="default" w:ascii="Times New Roman" w:hAnsi="Times New Roman" w:eastAsia="方正仿宋_GBK" w:cs="Times New Roman"/>
                <w:sz w:val="20"/>
                <w:szCs w:val="20"/>
                <w:rPrChange w:id="1211" w:author="Administrator" w:date="2023-01-18T10:34:59Z">
                  <w:rPr>
                    <w:ins w:id="1212" w:author="Administrator" w:date="2023-01-18T10:30:07Z"/>
                    <w:rFonts w:hint="eastAsia" w:ascii="方正仿宋_GBK" w:hAnsi="方正仿宋_GBK" w:eastAsia="方正仿宋_GBK" w:cs="方正仿宋_GBK"/>
                    <w:sz w:val="20"/>
                    <w:szCs w:val="20"/>
                  </w:rPr>
                </w:rPrChange>
              </w:rPr>
            </w:pPr>
            <w:ins w:id="1213" w:author="Administrator" w:date="2023-01-18T10:30:07Z">
              <w:r>
                <w:rPr>
                  <w:rFonts w:hint="default" w:ascii="Times New Roman" w:hAnsi="Times New Roman" w:eastAsia="方正仿宋_GBK" w:cs="Times New Roman"/>
                  <w:sz w:val="20"/>
                  <w:szCs w:val="20"/>
                  <w:rPrChange w:id="1214" w:author="Administrator" w:date="2023-01-18T10:34:59Z">
                    <w:rPr>
                      <w:rFonts w:hint="eastAsia" w:ascii="方正仿宋_GBK" w:hAnsi="方正仿宋_GBK" w:eastAsia="方正仿宋_GBK" w:cs="方正仿宋_GBK"/>
                      <w:sz w:val="20"/>
                      <w:szCs w:val="20"/>
                    </w:rPr>
                  </w:rPrChange>
                </w:rPr>
                <w:t xml:space="preserve">      金钟社区居民委员会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215" w:author="Administrator" w:date="2023-01-18T10:30:07Z"/>
                <w:rFonts w:hint="default" w:ascii="Times New Roman" w:hAnsi="Times New Roman" w:eastAsia="方正仿宋_GBK" w:cs="Times New Roman"/>
                <w:sz w:val="20"/>
                <w:szCs w:val="20"/>
              </w:rPr>
            </w:pPr>
            <w:ins w:id="1216" w:author="Administrator" w:date="2023-01-18T10:30:07Z">
              <w:r>
                <w:rPr>
                  <w:rFonts w:hint="default" w:ascii="Times New Roman" w:hAnsi="Times New Roman" w:eastAsia="方正仿宋_GBK" w:cs="Times New Roman"/>
                  <w:sz w:val="20"/>
                  <w:szCs w:val="20"/>
                </w:rPr>
                <w:t xml:space="preserve">         500119102001</w:t>
              </w:r>
            </w:ins>
          </w:p>
        </w:tc>
        <w:tc>
          <w:tcPr>
            <w:tcW w:w="2552" w:type="dxa"/>
            <w:tcBorders>
              <w:top w:val="single" w:color="000000" w:sz="4" w:space="0"/>
              <w:left w:val="nil"/>
              <w:bottom w:val="single" w:color="000000" w:sz="4" w:space="0"/>
            </w:tcBorders>
            <w:shd w:val="clear" w:color="auto" w:fill="auto"/>
            <w:noWrap/>
          </w:tcPr>
          <w:p>
            <w:pPr>
              <w:jc w:val="center"/>
              <w:rPr>
                <w:ins w:id="1217" w:author="Administrator" w:date="2023-01-18T10:30:07Z"/>
                <w:rFonts w:hint="default" w:ascii="Times New Roman" w:hAnsi="Times New Roman" w:eastAsia="方正仿宋_GBK" w:cs="Times New Roman"/>
                <w:sz w:val="20"/>
                <w:szCs w:val="20"/>
                <w:rPrChange w:id="1218" w:author="Administrator" w:date="2023-01-18T10:34:59Z">
                  <w:rPr>
                    <w:ins w:id="1219" w:author="Administrator" w:date="2023-01-18T10:30:07Z"/>
                    <w:rFonts w:hint="eastAsia" w:ascii="方正仿宋_GBK" w:hAnsi="方正仿宋_GBK" w:eastAsia="方正仿宋_GBK" w:cs="方正仿宋_GBK"/>
                    <w:sz w:val="20"/>
                    <w:szCs w:val="20"/>
                  </w:rPr>
                </w:rPrChange>
              </w:rPr>
            </w:pPr>
            <w:ins w:id="1220" w:author="Administrator" w:date="2023-01-18T10:30:07Z">
              <w:r>
                <w:rPr>
                  <w:rFonts w:hint="default" w:ascii="Times New Roman" w:hAnsi="Times New Roman" w:eastAsia="方正仿宋_GBK" w:cs="Times New Roman"/>
                  <w:sz w:val="20"/>
                  <w:szCs w:val="20"/>
                  <w:rPrChange w:id="1221"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122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223" w:author="Administrator" w:date="2023-01-18T10:30:07Z"/>
                <w:rFonts w:hint="default" w:ascii="Times New Roman" w:hAnsi="Times New Roman" w:eastAsia="方正仿宋_GBK" w:cs="Times New Roman"/>
                <w:sz w:val="20"/>
                <w:szCs w:val="20"/>
                <w:rPrChange w:id="1224" w:author="Administrator" w:date="2023-01-18T10:34:59Z">
                  <w:rPr>
                    <w:ins w:id="1225" w:author="Administrator" w:date="2023-01-18T10:30:07Z"/>
                    <w:rFonts w:hint="eastAsia" w:ascii="方正仿宋_GBK" w:hAnsi="方正仿宋_GBK" w:eastAsia="方正仿宋_GBK" w:cs="方正仿宋_GBK"/>
                    <w:sz w:val="20"/>
                    <w:szCs w:val="20"/>
                  </w:rPr>
                </w:rPrChange>
              </w:rPr>
            </w:pPr>
            <w:ins w:id="1226" w:author="Administrator" w:date="2023-01-18T10:30:07Z">
              <w:r>
                <w:rPr>
                  <w:rFonts w:hint="default" w:ascii="Times New Roman" w:hAnsi="Times New Roman" w:eastAsia="方正仿宋_GBK" w:cs="Times New Roman"/>
                  <w:sz w:val="20"/>
                  <w:szCs w:val="20"/>
                  <w:rPrChange w:id="1227" w:author="Administrator" w:date="2023-01-18T10:34:59Z">
                    <w:rPr>
                      <w:rFonts w:hint="eastAsia" w:ascii="方正仿宋_GBK" w:hAnsi="方正仿宋_GBK" w:eastAsia="方正仿宋_GBK" w:cs="方正仿宋_GBK"/>
                      <w:sz w:val="20"/>
                      <w:szCs w:val="20"/>
                    </w:rPr>
                  </w:rPrChange>
                </w:rPr>
                <w:t xml:space="preserve">      车阳社区居民委员会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228" w:author="Administrator" w:date="2023-01-18T10:30:07Z"/>
                <w:rFonts w:hint="default" w:ascii="Times New Roman" w:hAnsi="Times New Roman" w:eastAsia="方正仿宋_GBK" w:cs="Times New Roman"/>
                <w:sz w:val="20"/>
                <w:szCs w:val="20"/>
              </w:rPr>
            </w:pPr>
            <w:ins w:id="1229" w:author="Administrator" w:date="2023-01-18T10:30:07Z">
              <w:r>
                <w:rPr>
                  <w:rFonts w:hint="default" w:ascii="Times New Roman" w:hAnsi="Times New Roman" w:eastAsia="方正仿宋_GBK" w:cs="Times New Roman"/>
                  <w:sz w:val="20"/>
                  <w:szCs w:val="20"/>
                </w:rPr>
                <w:t xml:space="preserve">         500119102002</w:t>
              </w:r>
            </w:ins>
          </w:p>
        </w:tc>
        <w:tc>
          <w:tcPr>
            <w:tcW w:w="2552" w:type="dxa"/>
            <w:tcBorders>
              <w:top w:val="single" w:color="000000" w:sz="4" w:space="0"/>
              <w:left w:val="nil"/>
              <w:bottom w:val="single" w:color="000000" w:sz="4" w:space="0"/>
            </w:tcBorders>
            <w:shd w:val="clear" w:color="auto" w:fill="auto"/>
            <w:noWrap/>
          </w:tcPr>
          <w:p>
            <w:pPr>
              <w:jc w:val="center"/>
              <w:rPr>
                <w:ins w:id="1230" w:author="Administrator" w:date="2023-01-18T10:30:07Z"/>
                <w:rFonts w:hint="default" w:ascii="Times New Roman" w:hAnsi="Times New Roman" w:eastAsia="方正仿宋_GBK" w:cs="Times New Roman"/>
                <w:sz w:val="20"/>
                <w:szCs w:val="20"/>
                <w:rPrChange w:id="1231" w:author="Administrator" w:date="2023-01-18T10:34:59Z">
                  <w:rPr>
                    <w:ins w:id="1232" w:author="Administrator" w:date="2023-01-18T10:30:07Z"/>
                    <w:rFonts w:hint="eastAsia" w:ascii="方正仿宋_GBK" w:hAnsi="方正仿宋_GBK" w:eastAsia="方正仿宋_GBK" w:cs="方正仿宋_GBK"/>
                    <w:sz w:val="20"/>
                    <w:szCs w:val="20"/>
                  </w:rPr>
                </w:rPrChange>
              </w:rPr>
            </w:pPr>
            <w:ins w:id="1233" w:author="Administrator" w:date="2023-01-18T10:30:07Z">
              <w:r>
                <w:rPr>
                  <w:rFonts w:hint="default" w:ascii="Times New Roman" w:hAnsi="Times New Roman" w:eastAsia="方正仿宋_GBK" w:cs="Times New Roman"/>
                  <w:sz w:val="20"/>
                  <w:szCs w:val="20"/>
                  <w:rPrChange w:id="123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23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236" w:author="Administrator" w:date="2023-01-18T10:30:07Z"/>
                <w:rFonts w:hint="default" w:ascii="Times New Roman" w:hAnsi="Times New Roman" w:eastAsia="方正仿宋_GBK" w:cs="Times New Roman"/>
                <w:sz w:val="20"/>
                <w:szCs w:val="20"/>
                <w:rPrChange w:id="1237" w:author="Administrator" w:date="2023-01-18T10:34:59Z">
                  <w:rPr>
                    <w:ins w:id="1238" w:author="Administrator" w:date="2023-01-18T10:30:07Z"/>
                    <w:rFonts w:hint="eastAsia" w:ascii="方正仿宋_GBK" w:hAnsi="方正仿宋_GBK" w:eastAsia="方正仿宋_GBK" w:cs="方正仿宋_GBK"/>
                    <w:sz w:val="20"/>
                    <w:szCs w:val="20"/>
                  </w:rPr>
                </w:rPrChange>
              </w:rPr>
            </w:pPr>
            <w:ins w:id="1239" w:author="Administrator" w:date="2023-01-18T10:30:07Z">
              <w:r>
                <w:rPr>
                  <w:rFonts w:hint="default" w:ascii="Times New Roman" w:hAnsi="Times New Roman" w:eastAsia="方正仿宋_GBK" w:cs="Times New Roman"/>
                  <w:sz w:val="20"/>
                  <w:szCs w:val="20"/>
                  <w:rPrChange w:id="1240" w:author="Administrator" w:date="2023-01-18T10:34:59Z">
                    <w:rPr>
                      <w:rFonts w:hint="eastAsia" w:ascii="方正仿宋_GBK" w:hAnsi="方正仿宋_GBK" w:eastAsia="方正仿宋_GBK" w:cs="方正仿宋_GBK"/>
                      <w:sz w:val="20"/>
                      <w:szCs w:val="20"/>
                    </w:rPr>
                  </w:rPrChange>
                </w:rPr>
                <w:t xml:space="preserve">      桂花村村民委员会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241" w:author="Administrator" w:date="2023-01-18T10:30:07Z"/>
                <w:rFonts w:hint="default" w:ascii="Times New Roman" w:hAnsi="Times New Roman" w:eastAsia="方正仿宋_GBK" w:cs="Times New Roman"/>
                <w:sz w:val="20"/>
                <w:szCs w:val="20"/>
              </w:rPr>
            </w:pPr>
            <w:ins w:id="1242" w:author="Administrator" w:date="2023-01-18T10:30:07Z">
              <w:r>
                <w:rPr>
                  <w:rFonts w:hint="default" w:ascii="Times New Roman" w:hAnsi="Times New Roman" w:eastAsia="方正仿宋_GBK" w:cs="Times New Roman"/>
                  <w:sz w:val="20"/>
                  <w:szCs w:val="20"/>
                </w:rPr>
                <w:t xml:space="preserve">         500119102200</w:t>
              </w:r>
            </w:ins>
          </w:p>
        </w:tc>
        <w:tc>
          <w:tcPr>
            <w:tcW w:w="2552" w:type="dxa"/>
            <w:tcBorders>
              <w:top w:val="single" w:color="000000" w:sz="4" w:space="0"/>
              <w:left w:val="nil"/>
              <w:bottom w:val="single" w:color="000000" w:sz="4" w:space="0"/>
            </w:tcBorders>
            <w:shd w:val="clear" w:color="auto" w:fill="auto"/>
            <w:noWrap/>
          </w:tcPr>
          <w:p>
            <w:pPr>
              <w:jc w:val="center"/>
              <w:rPr>
                <w:ins w:id="1243" w:author="Administrator" w:date="2023-01-18T10:30:07Z"/>
                <w:rFonts w:hint="default" w:ascii="Times New Roman" w:hAnsi="Times New Roman" w:eastAsia="方正仿宋_GBK" w:cs="Times New Roman"/>
                <w:sz w:val="20"/>
                <w:szCs w:val="20"/>
                <w:rPrChange w:id="1244" w:author="Administrator" w:date="2023-01-18T10:34:59Z">
                  <w:rPr>
                    <w:ins w:id="1245" w:author="Administrator" w:date="2023-01-18T10:30:07Z"/>
                    <w:rFonts w:hint="eastAsia" w:ascii="方正仿宋_GBK" w:hAnsi="方正仿宋_GBK" w:eastAsia="方正仿宋_GBK" w:cs="方正仿宋_GBK"/>
                    <w:sz w:val="20"/>
                    <w:szCs w:val="20"/>
                  </w:rPr>
                </w:rPrChange>
              </w:rPr>
            </w:pPr>
            <w:ins w:id="1246" w:author="Administrator" w:date="2023-01-18T10:30:07Z">
              <w:r>
                <w:rPr>
                  <w:rFonts w:hint="default" w:ascii="Times New Roman" w:hAnsi="Times New Roman" w:eastAsia="方正仿宋_GBK" w:cs="Times New Roman"/>
                  <w:sz w:val="20"/>
                  <w:szCs w:val="20"/>
                  <w:rPrChange w:id="124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24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249" w:author="Administrator" w:date="2023-01-18T10:30:07Z"/>
                <w:rFonts w:hint="default" w:ascii="Times New Roman" w:hAnsi="Times New Roman" w:eastAsia="方正仿宋_GBK" w:cs="Times New Roman"/>
                <w:sz w:val="20"/>
                <w:szCs w:val="20"/>
                <w:rPrChange w:id="1250" w:author="Administrator" w:date="2023-01-18T10:34:59Z">
                  <w:rPr>
                    <w:ins w:id="1251" w:author="Administrator" w:date="2023-01-18T10:30:07Z"/>
                    <w:rFonts w:hint="eastAsia" w:ascii="方正仿宋_GBK" w:hAnsi="方正仿宋_GBK" w:eastAsia="方正仿宋_GBK" w:cs="方正仿宋_GBK"/>
                    <w:sz w:val="20"/>
                    <w:szCs w:val="20"/>
                  </w:rPr>
                </w:rPrChange>
              </w:rPr>
            </w:pPr>
            <w:ins w:id="1252" w:author="Administrator" w:date="2023-01-18T10:30:07Z">
              <w:r>
                <w:rPr>
                  <w:rFonts w:hint="default" w:ascii="Times New Roman" w:hAnsi="Times New Roman" w:eastAsia="方正仿宋_GBK" w:cs="Times New Roman"/>
                  <w:sz w:val="20"/>
                  <w:szCs w:val="20"/>
                  <w:rPrChange w:id="1253" w:author="Administrator" w:date="2023-01-18T10:34:59Z">
                    <w:rPr>
                      <w:rFonts w:hint="eastAsia" w:ascii="方正仿宋_GBK" w:hAnsi="方正仿宋_GBK" w:eastAsia="方正仿宋_GBK" w:cs="方正仿宋_GBK"/>
                      <w:sz w:val="20"/>
                      <w:szCs w:val="20"/>
                    </w:rPr>
                  </w:rPrChange>
                </w:rPr>
                <w:t xml:space="preserve">      新桥村村民委员会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254" w:author="Administrator" w:date="2023-01-18T10:30:07Z"/>
                <w:rFonts w:hint="default" w:ascii="Times New Roman" w:hAnsi="Times New Roman" w:eastAsia="方正仿宋_GBK" w:cs="Times New Roman"/>
                <w:sz w:val="20"/>
                <w:szCs w:val="20"/>
              </w:rPr>
            </w:pPr>
            <w:ins w:id="1255" w:author="Administrator" w:date="2023-01-18T10:30:07Z">
              <w:r>
                <w:rPr>
                  <w:rFonts w:hint="default" w:ascii="Times New Roman" w:hAnsi="Times New Roman" w:eastAsia="方正仿宋_GBK" w:cs="Times New Roman"/>
                  <w:sz w:val="20"/>
                  <w:szCs w:val="20"/>
                </w:rPr>
                <w:t xml:space="preserve">         500119102201</w:t>
              </w:r>
            </w:ins>
          </w:p>
        </w:tc>
        <w:tc>
          <w:tcPr>
            <w:tcW w:w="2552" w:type="dxa"/>
            <w:tcBorders>
              <w:top w:val="single" w:color="000000" w:sz="4" w:space="0"/>
              <w:left w:val="nil"/>
              <w:bottom w:val="single" w:color="000000" w:sz="4" w:space="0"/>
            </w:tcBorders>
            <w:shd w:val="clear" w:color="auto" w:fill="auto"/>
            <w:noWrap/>
          </w:tcPr>
          <w:p>
            <w:pPr>
              <w:jc w:val="center"/>
              <w:rPr>
                <w:ins w:id="1256" w:author="Administrator" w:date="2023-01-18T10:30:07Z"/>
                <w:rFonts w:hint="default" w:ascii="Times New Roman" w:hAnsi="Times New Roman" w:eastAsia="方正仿宋_GBK" w:cs="Times New Roman"/>
                <w:sz w:val="20"/>
                <w:szCs w:val="20"/>
                <w:rPrChange w:id="1257" w:author="Administrator" w:date="2023-01-18T10:34:59Z">
                  <w:rPr>
                    <w:ins w:id="1258" w:author="Administrator" w:date="2023-01-18T10:30:07Z"/>
                    <w:rFonts w:hint="eastAsia" w:ascii="方正仿宋_GBK" w:hAnsi="方正仿宋_GBK" w:eastAsia="方正仿宋_GBK" w:cs="方正仿宋_GBK"/>
                    <w:sz w:val="20"/>
                    <w:szCs w:val="20"/>
                  </w:rPr>
                </w:rPrChange>
              </w:rPr>
            </w:pPr>
            <w:ins w:id="1259" w:author="Administrator" w:date="2023-01-18T10:30:07Z">
              <w:r>
                <w:rPr>
                  <w:rFonts w:hint="default" w:ascii="Times New Roman" w:hAnsi="Times New Roman" w:eastAsia="方正仿宋_GBK" w:cs="Times New Roman"/>
                  <w:sz w:val="20"/>
                  <w:szCs w:val="20"/>
                  <w:rPrChange w:id="126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26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262" w:author="Administrator" w:date="2023-01-18T10:30:07Z"/>
                <w:rFonts w:hint="default" w:ascii="Times New Roman" w:hAnsi="Times New Roman" w:eastAsia="方正仿宋_GBK" w:cs="Times New Roman"/>
                <w:sz w:val="20"/>
                <w:szCs w:val="20"/>
                <w:rPrChange w:id="1263" w:author="Administrator" w:date="2023-01-18T10:34:59Z">
                  <w:rPr>
                    <w:ins w:id="1264" w:author="Administrator" w:date="2023-01-18T10:30:07Z"/>
                    <w:rFonts w:hint="eastAsia" w:ascii="方正仿宋_GBK" w:hAnsi="方正仿宋_GBK" w:eastAsia="方正仿宋_GBK" w:cs="方正仿宋_GBK"/>
                    <w:sz w:val="20"/>
                    <w:szCs w:val="20"/>
                  </w:rPr>
                </w:rPrChange>
              </w:rPr>
            </w:pPr>
            <w:ins w:id="1265" w:author="Administrator" w:date="2023-01-18T10:30:07Z">
              <w:r>
                <w:rPr>
                  <w:rFonts w:hint="default" w:ascii="Times New Roman" w:hAnsi="Times New Roman" w:eastAsia="方正仿宋_GBK" w:cs="Times New Roman"/>
                  <w:sz w:val="20"/>
                  <w:szCs w:val="20"/>
                  <w:rPrChange w:id="1266" w:author="Administrator" w:date="2023-01-18T10:34:59Z">
                    <w:rPr>
                      <w:rFonts w:hint="eastAsia" w:ascii="方正仿宋_GBK" w:hAnsi="方正仿宋_GBK" w:eastAsia="方正仿宋_GBK" w:cs="方正仿宋_GBK"/>
                      <w:sz w:val="20"/>
                      <w:szCs w:val="20"/>
                    </w:rPr>
                  </w:rPrChange>
                </w:rPr>
                <w:t xml:space="preserve">      富民村村民委员会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267" w:author="Administrator" w:date="2023-01-18T10:30:07Z"/>
                <w:rFonts w:hint="default" w:ascii="Times New Roman" w:hAnsi="Times New Roman" w:eastAsia="方正仿宋_GBK" w:cs="Times New Roman"/>
                <w:sz w:val="20"/>
                <w:szCs w:val="20"/>
              </w:rPr>
            </w:pPr>
            <w:ins w:id="1268" w:author="Administrator" w:date="2023-01-18T10:30:07Z">
              <w:r>
                <w:rPr>
                  <w:rFonts w:hint="default" w:ascii="Times New Roman" w:hAnsi="Times New Roman" w:eastAsia="方正仿宋_GBK" w:cs="Times New Roman"/>
                  <w:sz w:val="20"/>
                  <w:szCs w:val="20"/>
                </w:rPr>
                <w:t xml:space="preserve">         500119102202</w:t>
              </w:r>
            </w:ins>
          </w:p>
        </w:tc>
        <w:tc>
          <w:tcPr>
            <w:tcW w:w="2552" w:type="dxa"/>
            <w:tcBorders>
              <w:top w:val="single" w:color="000000" w:sz="4" w:space="0"/>
              <w:left w:val="nil"/>
              <w:bottom w:val="single" w:color="000000" w:sz="4" w:space="0"/>
            </w:tcBorders>
            <w:shd w:val="clear" w:color="auto" w:fill="auto"/>
            <w:noWrap/>
          </w:tcPr>
          <w:p>
            <w:pPr>
              <w:jc w:val="center"/>
              <w:rPr>
                <w:ins w:id="1269" w:author="Administrator" w:date="2023-01-18T10:30:07Z"/>
                <w:rFonts w:hint="default" w:ascii="Times New Roman" w:hAnsi="Times New Roman" w:eastAsia="方正仿宋_GBK" w:cs="Times New Roman"/>
                <w:sz w:val="20"/>
                <w:szCs w:val="20"/>
                <w:rPrChange w:id="1270" w:author="Administrator" w:date="2023-01-18T10:34:59Z">
                  <w:rPr>
                    <w:ins w:id="1271" w:author="Administrator" w:date="2023-01-18T10:30:07Z"/>
                    <w:rFonts w:hint="eastAsia" w:ascii="方正仿宋_GBK" w:hAnsi="方正仿宋_GBK" w:eastAsia="方正仿宋_GBK" w:cs="方正仿宋_GBK"/>
                    <w:sz w:val="20"/>
                    <w:szCs w:val="20"/>
                  </w:rPr>
                </w:rPrChange>
              </w:rPr>
            </w:pPr>
            <w:ins w:id="1272" w:author="Administrator" w:date="2023-01-18T10:30:07Z">
              <w:r>
                <w:rPr>
                  <w:rFonts w:hint="default" w:ascii="Times New Roman" w:hAnsi="Times New Roman" w:eastAsia="方正仿宋_GBK" w:cs="Times New Roman"/>
                  <w:sz w:val="20"/>
                  <w:szCs w:val="20"/>
                  <w:rPrChange w:id="127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27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275" w:author="Administrator" w:date="2023-01-18T10:30:07Z"/>
                <w:rFonts w:hint="default" w:ascii="Times New Roman" w:hAnsi="Times New Roman" w:eastAsia="方正仿宋_GBK" w:cs="Times New Roman"/>
                <w:sz w:val="20"/>
                <w:szCs w:val="20"/>
                <w:rPrChange w:id="1276" w:author="Administrator" w:date="2023-01-18T10:34:59Z">
                  <w:rPr>
                    <w:ins w:id="1277" w:author="Administrator" w:date="2023-01-18T10:30:07Z"/>
                    <w:rFonts w:hint="eastAsia" w:ascii="方正仿宋_GBK" w:hAnsi="方正仿宋_GBK" w:eastAsia="方正仿宋_GBK" w:cs="方正仿宋_GBK"/>
                    <w:sz w:val="20"/>
                    <w:szCs w:val="20"/>
                  </w:rPr>
                </w:rPrChange>
              </w:rPr>
            </w:pPr>
            <w:ins w:id="1278" w:author="Administrator" w:date="2023-01-18T10:30:07Z">
              <w:r>
                <w:rPr>
                  <w:rFonts w:hint="default" w:ascii="Times New Roman" w:hAnsi="Times New Roman" w:eastAsia="方正仿宋_GBK" w:cs="Times New Roman"/>
                  <w:sz w:val="20"/>
                  <w:szCs w:val="20"/>
                  <w:rPrChange w:id="1279" w:author="Administrator" w:date="2023-01-18T10:34:59Z">
                    <w:rPr>
                      <w:rFonts w:hint="eastAsia" w:ascii="方正仿宋_GBK" w:hAnsi="方正仿宋_GBK" w:eastAsia="方正仿宋_GBK" w:cs="方正仿宋_GBK"/>
                      <w:sz w:val="20"/>
                      <w:szCs w:val="20"/>
                    </w:rPr>
                  </w:rPrChange>
                </w:rPr>
                <w:t xml:space="preserve">   鸣玉镇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280" w:author="Administrator" w:date="2023-01-18T10:30:07Z"/>
                <w:rFonts w:hint="default" w:ascii="Times New Roman" w:hAnsi="Times New Roman" w:eastAsia="方正仿宋_GBK" w:cs="Times New Roman"/>
                <w:sz w:val="20"/>
                <w:szCs w:val="20"/>
              </w:rPr>
            </w:pPr>
            <w:ins w:id="1281" w:author="Administrator" w:date="2023-01-18T10:30:07Z">
              <w:r>
                <w:rPr>
                  <w:rFonts w:hint="default" w:ascii="Times New Roman" w:hAnsi="Times New Roman" w:eastAsia="方正仿宋_GBK" w:cs="Times New Roman"/>
                  <w:sz w:val="20"/>
                  <w:szCs w:val="20"/>
                </w:rPr>
                <w:t xml:space="preserve">      500119103</w:t>
              </w:r>
            </w:ins>
          </w:p>
        </w:tc>
        <w:tc>
          <w:tcPr>
            <w:tcW w:w="2552" w:type="dxa"/>
            <w:tcBorders>
              <w:top w:val="single" w:color="000000" w:sz="4" w:space="0"/>
              <w:left w:val="nil"/>
              <w:bottom w:val="single" w:color="000000" w:sz="4" w:space="0"/>
            </w:tcBorders>
            <w:shd w:val="clear" w:color="auto" w:fill="auto"/>
            <w:noWrap/>
          </w:tcPr>
          <w:p>
            <w:pPr>
              <w:jc w:val="center"/>
              <w:rPr>
                <w:ins w:id="1282" w:author="Administrator" w:date="2023-01-18T10:30:07Z"/>
                <w:rFonts w:hint="default" w:ascii="Times New Roman" w:hAnsi="Times New Roman" w:eastAsia="方正仿宋_GBK" w:cs="Times New Roman"/>
                <w:sz w:val="20"/>
                <w:szCs w:val="20"/>
                <w:rPrChange w:id="1283" w:author="Administrator" w:date="2023-01-18T10:34:59Z">
                  <w:rPr>
                    <w:ins w:id="1284" w:author="Administrator" w:date="2023-01-18T10:30:07Z"/>
                    <w:rFonts w:hint="eastAsia" w:ascii="方正仿宋_GBK" w:hAnsi="方正仿宋_GBK" w:eastAsia="方正仿宋_GBK" w:cs="方正仿宋_GBK"/>
                    <w:sz w:val="20"/>
                    <w:szCs w:val="20"/>
                  </w:rPr>
                </w:rPrChange>
              </w:rPr>
            </w:pPr>
            <w:ins w:id="1285" w:author="Administrator" w:date="2023-01-18T10:30:07Z">
              <w:r>
                <w:rPr>
                  <w:rFonts w:hint="default" w:ascii="Times New Roman" w:hAnsi="Times New Roman" w:eastAsia="方正仿宋_GBK" w:cs="Times New Roman"/>
                  <w:sz w:val="20"/>
                  <w:szCs w:val="20"/>
                  <w:rPrChange w:id="1286"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128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288" w:author="Administrator" w:date="2023-01-18T10:30:07Z"/>
                <w:rFonts w:hint="default" w:ascii="Times New Roman" w:hAnsi="Times New Roman" w:eastAsia="方正仿宋_GBK" w:cs="Times New Roman"/>
                <w:sz w:val="20"/>
                <w:szCs w:val="20"/>
                <w:rPrChange w:id="1289" w:author="Administrator" w:date="2023-01-18T10:34:59Z">
                  <w:rPr>
                    <w:ins w:id="1290" w:author="Administrator" w:date="2023-01-18T10:30:07Z"/>
                    <w:rFonts w:hint="eastAsia" w:ascii="方正仿宋_GBK" w:hAnsi="方正仿宋_GBK" w:eastAsia="方正仿宋_GBK" w:cs="方正仿宋_GBK"/>
                    <w:sz w:val="20"/>
                    <w:szCs w:val="20"/>
                  </w:rPr>
                </w:rPrChange>
              </w:rPr>
            </w:pPr>
            <w:ins w:id="1291" w:author="Administrator" w:date="2023-01-18T10:30:07Z">
              <w:r>
                <w:rPr>
                  <w:rFonts w:hint="default" w:ascii="Times New Roman" w:hAnsi="Times New Roman" w:eastAsia="方正仿宋_GBK" w:cs="Times New Roman"/>
                  <w:sz w:val="20"/>
                  <w:szCs w:val="20"/>
                  <w:rPrChange w:id="1292" w:author="Administrator" w:date="2023-01-18T10:34:59Z">
                    <w:rPr>
                      <w:rFonts w:hint="eastAsia" w:ascii="方正仿宋_GBK" w:hAnsi="方正仿宋_GBK" w:eastAsia="方正仿宋_GBK" w:cs="方正仿宋_GBK"/>
                      <w:sz w:val="20"/>
                      <w:szCs w:val="20"/>
                    </w:rPr>
                  </w:rPrChange>
                </w:rPr>
                <w:t xml:space="preserve">      文化社区居民委员会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293" w:author="Administrator" w:date="2023-01-18T10:30:07Z"/>
                <w:rFonts w:hint="default" w:ascii="Times New Roman" w:hAnsi="Times New Roman" w:eastAsia="方正仿宋_GBK" w:cs="Times New Roman"/>
                <w:sz w:val="20"/>
                <w:szCs w:val="20"/>
              </w:rPr>
            </w:pPr>
            <w:ins w:id="1294" w:author="Administrator" w:date="2023-01-18T10:30:07Z">
              <w:r>
                <w:rPr>
                  <w:rFonts w:hint="default" w:ascii="Times New Roman" w:hAnsi="Times New Roman" w:eastAsia="方正仿宋_GBK" w:cs="Times New Roman"/>
                  <w:sz w:val="20"/>
                  <w:szCs w:val="20"/>
                </w:rPr>
                <w:t xml:space="preserve">         500119103001</w:t>
              </w:r>
            </w:ins>
          </w:p>
        </w:tc>
        <w:tc>
          <w:tcPr>
            <w:tcW w:w="2552" w:type="dxa"/>
            <w:tcBorders>
              <w:top w:val="single" w:color="000000" w:sz="4" w:space="0"/>
              <w:left w:val="nil"/>
              <w:bottom w:val="single" w:color="000000" w:sz="4" w:space="0"/>
            </w:tcBorders>
            <w:shd w:val="clear" w:color="auto" w:fill="auto"/>
            <w:noWrap/>
          </w:tcPr>
          <w:p>
            <w:pPr>
              <w:jc w:val="center"/>
              <w:rPr>
                <w:ins w:id="1295" w:author="Administrator" w:date="2023-01-18T10:30:07Z"/>
                <w:rFonts w:hint="default" w:ascii="Times New Roman" w:hAnsi="Times New Roman" w:eastAsia="方正仿宋_GBK" w:cs="Times New Roman"/>
                <w:sz w:val="20"/>
                <w:szCs w:val="20"/>
                <w:rPrChange w:id="1296" w:author="Administrator" w:date="2023-01-18T10:34:59Z">
                  <w:rPr>
                    <w:ins w:id="1297" w:author="Administrator" w:date="2023-01-18T10:30:07Z"/>
                    <w:rFonts w:hint="eastAsia" w:ascii="方正仿宋_GBK" w:hAnsi="方正仿宋_GBK" w:eastAsia="方正仿宋_GBK" w:cs="方正仿宋_GBK"/>
                    <w:sz w:val="20"/>
                    <w:szCs w:val="20"/>
                  </w:rPr>
                </w:rPrChange>
              </w:rPr>
            </w:pPr>
            <w:ins w:id="1298" w:author="Administrator" w:date="2023-01-18T10:30:07Z">
              <w:r>
                <w:rPr>
                  <w:rFonts w:hint="default" w:ascii="Times New Roman" w:hAnsi="Times New Roman" w:eastAsia="方正仿宋_GBK" w:cs="Times New Roman"/>
                  <w:sz w:val="20"/>
                  <w:szCs w:val="20"/>
                  <w:rPrChange w:id="1299" w:author="Administrator" w:date="2023-01-18T10:34:59Z">
                    <w:rPr>
                      <w:rFonts w:hint="eastAsia" w:ascii="方正仿宋_GBK" w:hAnsi="方正仿宋_GBK" w:eastAsia="方正仿宋_GBK" w:cs="方正仿宋_GBK"/>
                      <w:sz w:val="20"/>
                      <w:szCs w:val="20"/>
                    </w:rPr>
                  </w:rPrChange>
                </w:rPr>
                <w:t>镇乡结合区</w:t>
              </w:r>
            </w:ins>
          </w:p>
        </w:tc>
      </w:tr>
      <w:tr>
        <w:tblPrEx>
          <w:tblCellMar>
            <w:top w:w="0" w:type="dxa"/>
            <w:left w:w="108" w:type="dxa"/>
            <w:bottom w:w="0" w:type="dxa"/>
            <w:right w:w="108" w:type="dxa"/>
          </w:tblCellMar>
        </w:tblPrEx>
        <w:trPr>
          <w:trHeight w:val="300" w:hRule="atLeast"/>
          <w:jc w:val="center"/>
          <w:ins w:id="130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301" w:author="Administrator" w:date="2023-01-18T10:30:07Z"/>
                <w:rFonts w:hint="default" w:ascii="Times New Roman" w:hAnsi="Times New Roman" w:eastAsia="方正仿宋_GBK" w:cs="Times New Roman"/>
                <w:sz w:val="20"/>
                <w:szCs w:val="20"/>
                <w:rPrChange w:id="1302" w:author="Administrator" w:date="2023-01-18T10:34:59Z">
                  <w:rPr>
                    <w:ins w:id="1303" w:author="Administrator" w:date="2023-01-18T10:30:07Z"/>
                    <w:rFonts w:hint="eastAsia" w:ascii="方正仿宋_GBK" w:hAnsi="方正仿宋_GBK" w:eastAsia="方正仿宋_GBK" w:cs="方正仿宋_GBK"/>
                    <w:sz w:val="20"/>
                    <w:szCs w:val="20"/>
                  </w:rPr>
                </w:rPrChange>
              </w:rPr>
            </w:pPr>
            <w:ins w:id="1304" w:author="Administrator" w:date="2023-01-18T10:30:07Z">
              <w:r>
                <w:rPr>
                  <w:rFonts w:hint="default" w:ascii="Times New Roman" w:hAnsi="Times New Roman" w:eastAsia="方正仿宋_GBK" w:cs="Times New Roman"/>
                  <w:sz w:val="20"/>
                  <w:szCs w:val="20"/>
                  <w:rPrChange w:id="1305" w:author="Administrator" w:date="2023-01-18T10:34:59Z">
                    <w:rPr>
                      <w:rFonts w:hint="eastAsia" w:ascii="方正仿宋_GBK" w:hAnsi="方正仿宋_GBK" w:eastAsia="方正仿宋_GBK" w:cs="方正仿宋_GBK"/>
                      <w:sz w:val="20"/>
                      <w:szCs w:val="20"/>
                    </w:rPr>
                  </w:rPrChange>
                </w:rPr>
                <w:t xml:space="preserve">      中心社区居民委员会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306" w:author="Administrator" w:date="2023-01-18T10:30:07Z"/>
                <w:rFonts w:hint="default" w:ascii="Times New Roman" w:hAnsi="Times New Roman" w:eastAsia="方正仿宋_GBK" w:cs="Times New Roman"/>
                <w:sz w:val="20"/>
                <w:szCs w:val="20"/>
              </w:rPr>
            </w:pPr>
            <w:ins w:id="1307" w:author="Administrator" w:date="2023-01-18T10:30:07Z">
              <w:r>
                <w:rPr>
                  <w:rFonts w:hint="default" w:ascii="Times New Roman" w:hAnsi="Times New Roman" w:eastAsia="方正仿宋_GBK" w:cs="Times New Roman"/>
                  <w:sz w:val="20"/>
                  <w:szCs w:val="20"/>
                </w:rPr>
                <w:t xml:space="preserve">         500119103002</w:t>
              </w:r>
            </w:ins>
          </w:p>
        </w:tc>
        <w:tc>
          <w:tcPr>
            <w:tcW w:w="2552" w:type="dxa"/>
            <w:tcBorders>
              <w:top w:val="single" w:color="000000" w:sz="4" w:space="0"/>
              <w:left w:val="nil"/>
              <w:bottom w:val="single" w:color="000000" w:sz="4" w:space="0"/>
            </w:tcBorders>
            <w:shd w:val="clear" w:color="auto" w:fill="auto"/>
            <w:noWrap/>
          </w:tcPr>
          <w:p>
            <w:pPr>
              <w:jc w:val="center"/>
              <w:rPr>
                <w:ins w:id="1308" w:author="Administrator" w:date="2023-01-18T10:30:07Z"/>
                <w:rFonts w:hint="default" w:ascii="Times New Roman" w:hAnsi="Times New Roman" w:eastAsia="方正仿宋_GBK" w:cs="Times New Roman"/>
                <w:sz w:val="20"/>
                <w:szCs w:val="20"/>
                <w:rPrChange w:id="1309" w:author="Administrator" w:date="2023-01-18T10:34:59Z">
                  <w:rPr>
                    <w:ins w:id="1310" w:author="Administrator" w:date="2023-01-18T10:30:07Z"/>
                    <w:rFonts w:hint="eastAsia" w:ascii="方正仿宋_GBK" w:hAnsi="方正仿宋_GBK" w:eastAsia="方正仿宋_GBK" w:cs="方正仿宋_GBK"/>
                    <w:sz w:val="20"/>
                    <w:szCs w:val="20"/>
                  </w:rPr>
                </w:rPrChange>
              </w:rPr>
            </w:pPr>
            <w:ins w:id="1311" w:author="Administrator" w:date="2023-01-18T10:30:07Z">
              <w:r>
                <w:rPr>
                  <w:rFonts w:hint="default" w:ascii="Times New Roman" w:hAnsi="Times New Roman" w:eastAsia="方正仿宋_GBK" w:cs="Times New Roman"/>
                  <w:sz w:val="20"/>
                  <w:szCs w:val="20"/>
                  <w:rPrChange w:id="1312"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131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314" w:author="Administrator" w:date="2023-01-18T10:30:07Z"/>
                <w:rFonts w:hint="default" w:ascii="Times New Roman" w:hAnsi="Times New Roman" w:eastAsia="方正仿宋_GBK" w:cs="Times New Roman"/>
                <w:sz w:val="20"/>
                <w:szCs w:val="20"/>
                <w:rPrChange w:id="1315" w:author="Administrator" w:date="2023-01-18T10:34:59Z">
                  <w:rPr>
                    <w:ins w:id="1316" w:author="Administrator" w:date="2023-01-18T10:30:07Z"/>
                    <w:rFonts w:hint="eastAsia" w:ascii="方正仿宋_GBK" w:hAnsi="方正仿宋_GBK" w:eastAsia="方正仿宋_GBK" w:cs="方正仿宋_GBK"/>
                    <w:sz w:val="20"/>
                    <w:szCs w:val="20"/>
                  </w:rPr>
                </w:rPrChange>
              </w:rPr>
            </w:pPr>
            <w:ins w:id="1317" w:author="Administrator" w:date="2023-01-18T10:30:07Z">
              <w:r>
                <w:rPr>
                  <w:rFonts w:hint="default" w:ascii="Times New Roman" w:hAnsi="Times New Roman" w:eastAsia="方正仿宋_GBK" w:cs="Times New Roman"/>
                  <w:sz w:val="20"/>
                  <w:szCs w:val="20"/>
                  <w:rPrChange w:id="1318" w:author="Administrator" w:date="2023-01-18T10:34:59Z">
                    <w:rPr>
                      <w:rFonts w:hint="eastAsia" w:ascii="方正仿宋_GBK" w:hAnsi="方正仿宋_GBK" w:eastAsia="方正仿宋_GBK" w:cs="方正仿宋_GBK"/>
                      <w:sz w:val="20"/>
                      <w:szCs w:val="20"/>
                    </w:rPr>
                  </w:rPrChange>
                </w:rPr>
                <w:t xml:space="preserve">      金光村村民委员会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319" w:author="Administrator" w:date="2023-01-18T10:30:07Z"/>
                <w:rFonts w:hint="default" w:ascii="Times New Roman" w:hAnsi="Times New Roman" w:eastAsia="方正仿宋_GBK" w:cs="Times New Roman"/>
                <w:sz w:val="20"/>
                <w:szCs w:val="20"/>
              </w:rPr>
            </w:pPr>
            <w:ins w:id="1320" w:author="Administrator" w:date="2023-01-18T10:30:07Z">
              <w:r>
                <w:rPr>
                  <w:rFonts w:hint="default" w:ascii="Times New Roman" w:hAnsi="Times New Roman" w:eastAsia="方正仿宋_GBK" w:cs="Times New Roman"/>
                  <w:sz w:val="20"/>
                  <w:szCs w:val="20"/>
                </w:rPr>
                <w:t xml:space="preserve">         500119103200</w:t>
              </w:r>
            </w:ins>
          </w:p>
        </w:tc>
        <w:tc>
          <w:tcPr>
            <w:tcW w:w="2552" w:type="dxa"/>
            <w:tcBorders>
              <w:top w:val="single" w:color="000000" w:sz="4" w:space="0"/>
              <w:left w:val="nil"/>
              <w:bottom w:val="single" w:color="000000" w:sz="4" w:space="0"/>
            </w:tcBorders>
            <w:shd w:val="clear" w:color="auto" w:fill="auto"/>
            <w:noWrap/>
          </w:tcPr>
          <w:p>
            <w:pPr>
              <w:jc w:val="center"/>
              <w:rPr>
                <w:ins w:id="1321" w:author="Administrator" w:date="2023-01-18T10:30:07Z"/>
                <w:rFonts w:hint="default" w:ascii="Times New Roman" w:hAnsi="Times New Roman" w:eastAsia="方正仿宋_GBK" w:cs="Times New Roman"/>
                <w:sz w:val="20"/>
                <w:szCs w:val="20"/>
                <w:rPrChange w:id="1322" w:author="Administrator" w:date="2023-01-18T10:34:59Z">
                  <w:rPr>
                    <w:ins w:id="1323" w:author="Administrator" w:date="2023-01-18T10:30:07Z"/>
                    <w:rFonts w:hint="eastAsia" w:ascii="方正仿宋_GBK" w:hAnsi="方正仿宋_GBK" w:eastAsia="方正仿宋_GBK" w:cs="方正仿宋_GBK"/>
                    <w:sz w:val="20"/>
                    <w:szCs w:val="20"/>
                  </w:rPr>
                </w:rPrChange>
              </w:rPr>
            </w:pPr>
            <w:ins w:id="1324" w:author="Administrator" w:date="2023-01-18T10:30:07Z">
              <w:r>
                <w:rPr>
                  <w:rFonts w:hint="default" w:ascii="Times New Roman" w:hAnsi="Times New Roman" w:eastAsia="方正仿宋_GBK" w:cs="Times New Roman"/>
                  <w:sz w:val="20"/>
                  <w:szCs w:val="20"/>
                  <w:rPrChange w:id="1325"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32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327" w:author="Administrator" w:date="2023-01-18T10:30:07Z"/>
                <w:rFonts w:hint="default" w:ascii="Times New Roman" w:hAnsi="Times New Roman" w:eastAsia="方正仿宋_GBK" w:cs="Times New Roman"/>
                <w:sz w:val="20"/>
                <w:szCs w:val="20"/>
                <w:rPrChange w:id="1328" w:author="Administrator" w:date="2023-01-18T10:34:59Z">
                  <w:rPr>
                    <w:ins w:id="1329" w:author="Administrator" w:date="2023-01-18T10:30:07Z"/>
                    <w:rFonts w:hint="eastAsia" w:ascii="方正仿宋_GBK" w:hAnsi="方正仿宋_GBK" w:eastAsia="方正仿宋_GBK" w:cs="方正仿宋_GBK"/>
                    <w:sz w:val="20"/>
                    <w:szCs w:val="20"/>
                  </w:rPr>
                </w:rPrChange>
              </w:rPr>
            </w:pPr>
            <w:ins w:id="1330" w:author="Administrator" w:date="2023-01-18T10:30:07Z">
              <w:r>
                <w:rPr>
                  <w:rFonts w:hint="default" w:ascii="Times New Roman" w:hAnsi="Times New Roman" w:eastAsia="方正仿宋_GBK" w:cs="Times New Roman"/>
                  <w:sz w:val="20"/>
                  <w:szCs w:val="20"/>
                  <w:rPrChange w:id="1331" w:author="Administrator" w:date="2023-01-18T10:34:59Z">
                    <w:rPr>
                      <w:rFonts w:hint="eastAsia" w:ascii="方正仿宋_GBK" w:hAnsi="方正仿宋_GBK" w:eastAsia="方正仿宋_GBK" w:cs="方正仿宋_GBK"/>
                      <w:sz w:val="20"/>
                      <w:szCs w:val="20"/>
                    </w:rPr>
                  </w:rPrChange>
                </w:rPr>
                <w:t xml:space="preserve">      石龙村村民委员会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332" w:author="Administrator" w:date="2023-01-18T10:30:07Z"/>
                <w:rFonts w:hint="default" w:ascii="Times New Roman" w:hAnsi="Times New Roman" w:eastAsia="方正仿宋_GBK" w:cs="Times New Roman"/>
                <w:sz w:val="20"/>
                <w:szCs w:val="20"/>
              </w:rPr>
            </w:pPr>
            <w:ins w:id="1333" w:author="Administrator" w:date="2023-01-18T10:30:07Z">
              <w:r>
                <w:rPr>
                  <w:rFonts w:hint="default" w:ascii="Times New Roman" w:hAnsi="Times New Roman" w:eastAsia="方正仿宋_GBK" w:cs="Times New Roman"/>
                  <w:sz w:val="20"/>
                  <w:szCs w:val="20"/>
                </w:rPr>
                <w:t xml:space="preserve">         500119103201</w:t>
              </w:r>
            </w:ins>
          </w:p>
        </w:tc>
        <w:tc>
          <w:tcPr>
            <w:tcW w:w="2552" w:type="dxa"/>
            <w:tcBorders>
              <w:top w:val="single" w:color="000000" w:sz="4" w:space="0"/>
              <w:left w:val="nil"/>
              <w:bottom w:val="single" w:color="000000" w:sz="4" w:space="0"/>
            </w:tcBorders>
            <w:shd w:val="clear" w:color="auto" w:fill="auto"/>
            <w:noWrap/>
          </w:tcPr>
          <w:p>
            <w:pPr>
              <w:jc w:val="center"/>
              <w:rPr>
                <w:ins w:id="1334" w:author="Administrator" w:date="2023-01-18T10:30:07Z"/>
                <w:rFonts w:hint="default" w:ascii="Times New Roman" w:hAnsi="Times New Roman" w:eastAsia="方正仿宋_GBK" w:cs="Times New Roman"/>
                <w:sz w:val="20"/>
                <w:szCs w:val="20"/>
                <w:rPrChange w:id="1335" w:author="Administrator" w:date="2023-01-18T10:34:59Z">
                  <w:rPr>
                    <w:ins w:id="1336" w:author="Administrator" w:date="2023-01-18T10:30:07Z"/>
                    <w:rFonts w:hint="eastAsia" w:ascii="方正仿宋_GBK" w:hAnsi="方正仿宋_GBK" w:eastAsia="方正仿宋_GBK" w:cs="方正仿宋_GBK"/>
                    <w:sz w:val="20"/>
                    <w:szCs w:val="20"/>
                  </w:rPr>
                </w:rPrChange>
              </w:rPr>
            </w:pPr>
            <w:ins w:id="1337" w:author="Administrator" w:date="2023-01-18T10:30:07Z">
              <w:r>
                <w:rPr>
                  <w:rFonts w:hint="default" w:ascii="Times New Roman" w:hAnsi="Times New Roman" w:eastAsia="方正仿宋_GBK" w:cs="Times New Roman"/>
                  <w:sz w:val="20"/>
                  <w:szCs w:val="20"/>
                  <w:rPrChange w:id="133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33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340" w:author="Administrator" w:date="2023-01-18T10:30:07Z"/>
                <w:rFonts w:hint="default" w:ascii="Times New Roman" w:hAnsi="Times New Roman" w:eastAsia="方正仿宋_GBK" w:cs="Times New Roman"/>
                <w:sz w:val="20"/>
                <w:szCs w:val="20"/>
                <w:rPrChange w:id="1341" w:author="Administrator" w:date="2023-01-18T10:34:59Z">
                  <w:rPr>
                    <w:ins w:id="1342" w:author="Administrator" w:date="2023-01-18T10:30:07Z"/>
                    <w:rFonts w:hint="eastAsia" w:ascii="方正仿宋_GBK" w:hAnsi="方正仿宋_GBK" w:eastAsia="方正仿宋_GBK" w:cs="方正仿宋_GBK"/>
                    <w:sz w:val="20"/>
                    <w:szCs w:val="20"/>
                  </w:rPr>
                </w:rPrChange>
              </w:rPr>
            </w:pPr>
            <w:ins w:id="1343" w:author="Administrator" w:date="2023-01-18T10:30:07Z">
              <w:r>
                <w:rPr>
                  <w:rFonts w:hint="default" w:ascii="Times New Roman" w:hAnsi="Times New Roman" w:eastAsia="方正仿宋_GBK" w:cs="Times New Roman"/>
                  <w:sz w:val="20"/>
                  <w:szCs w:val="20"/>
                  <w:rPrChange w:id="1344" w:author="Administrator" w:date="2023-01-18T10:34:59Z">
                    <w:rPr>
                      <w:rFonts w:hint="eastAsia" w:ascii="方正仿宋_GBK" w:hAnsi="方正仿宋_GBK" w:eastAsia="方正仿宋_GBK" w:cs="方正仿宋_GBK"/>
                      <w:sz w:val="20"/>
                      <w:szCs w:val="20"/>
                    </w:rPr>
                  </w:rPrChange>
                </w:rPr>
                <w:t xml:space="preserve">      四中村村民委员会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345" w:author="Administrator" w:date="2023-01-18T10:30:07Z"/>
                <w:rFonts w:hint="default" w:ascii="Times New Roman" w:hAnsi="Times New Roman" w:eastAsia="方正仿宋_GBK" w:cs="Times New Roman"/>
                <w:sz w:val="20"/>
                <w:szCs w:val="20"/>
              </w:rPr>
            </w:pPr>
            <w:ins w:id="1346" w:author="Administrator" w:date="2023-01-18T10:30:07Z">
              <w:r>
                <w:rPr>
                  <w:rFonts w:hint="default" w:ascii="Times New Roman" w:hAnsi="Times New Roman" w:eastAsia="方正仿宋_GBK" w:cs="Times New Roman"/>
                  <w:sz w:val="20"/>
                  <w:szCs w:val="20"/>
                </w:rPr>
                <w:t xml:space="preserve">         500119103202</w:t>
              </w:r>
            </w:ins>
          </w:p>
        </w:tc>
        <w:tc>
          <w:tcPr>
            <w:tcW w:w="2552" w:type="dxa"/>
            <w:tcBorders>
              <w:top w:val="single" w:color="000000" w:sz="4" w:space="0"/>
              <w:left w:val="nil"/>
              <w:bottom w:val="single" w:color="000000" w:sz="4" w:space="0"/>
            </w:tcBorders>
            <w:shd w:val="clear" w:color="auto" w:fill="auto"/>
            <w:noWrap/>
          </w:tcPr>
          <w:p>
            <w:pPr>
              <w:jc w:val="center"/>
              <w:rPr>
                <w:ins w:id="1347" w:author="Administrator" w:date="2023-01-18T10:30:07Z"/>
                <w:rFonts w:hint="default" w:ascii="Times New Roman" w:hAnsi="Times New Roman" w:eastAsia="方正仿宋_GBK" w:cs="Times New Roman"/>
                <w:sz w:val="20"/>
                <w:szCs w:val="20"/>
                <w:rPrChange w:id="1348" w:author="Administrator" w:date="2023-01-18T10:34:59Z">
                  <w:rPr>
                    <w:ins w:id="1349" w:author="Administrator" w:date="2023-01-18T10:30:07Z"/>
                    <w:rFonts w:hint="eastAsia" w:ascii="方正仿宋_GBK" w:hAnsi="方正仿宋_GBK" w:eastAsia="方正仿宋_GBK" w:cs="方正仿宋_GBK"/>
                    <w:sz w:val="20"/>
                    <w:szCs w:val="20"/>
                  </w:rPr>
                </w:rPrChange>
              </w:rPr>
            </w:pPr>
            <w:ins w:id="1350" w:author="Administrator" w:date="2023-01-18T10:30:07Z">
              <w:r>
                <w:rPr>
                  <w:rFonts w:hint="default" w:ascii="Times New Roman" w:hAnsi="Times New Roman" w:eastAsia="方正仿宋_GBK" w:cs="Times New Roman"/>
                  <w:sz w:val="20"/>
                  <w:szCs w:val="20"/>
                  <w:rPrChange w:id="135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35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353" w:author="Administrator" w:date="2023-01-18T10:30:07Z"/>
                <w:rFonts w:hint="default" w:ascii="Times New Roman" w:hAnsi="Times New Roman" w:eastAsia="方正仿宋_GBK" w:cs="Times New Roman"/>
                <w:sz w:val="20"/>
                <w:szCs w:val="20"/>
                <w:rPrChange w:id="1354" w:author="Administrator" w:date="2023-01-18T10:34:59Z">
                  <w:rPr>
                    <w:ins w:id="1355" w:author="Administrator" w:date="2023-01-18T10:30:07Z"/>
                    <w:rFonts w:hint="eastAsia" w:ascii="方正仿宋_GBK" w:hAnsi="方正仿宋_GBK" w:eastAsia="方正仿宋_GBK" w:cs="方正仿宋_GBK"/>
                    <w:sz w:val="20"/>
                    <w:szCs w:val="20"/>
                  </w:rPr>
                </w:rPrChange>
              </w:rPr>
            </w:pPr>
            <w:ins w:id="1356" w:author="Administrator" w:date="2023-01-18T10:30:07Z">
              <w:r>
                <w:rPr>
                  <w:rFonts w:hint="default" w:ascii="Times New Roman" w:hAnsi="Times New Roman" w:eastAsia="方正仿宋_GBK" w:cs="Times New Roman"/>
                  <w:sz w:val="20"/>
                  <w:szCs w:val="20"/>
                  <w:rPrChange w:id="1357" w:author="Administrator" w:date="2023-01-18T10:34:59Z">
                    <w:rPr>
                      <w:rFonts w:hint="eastAsia" w:ascii="方正仿宋_GBK" w:hAnsi="方正仿宋_GBK" w:eastAsia="方正仿宋_GBK" w:cs="方正仿宋_GBK"/>
                      <w:sz w:val="20"/>
                      <w:szCs w:val="20"/>
                    </w:rPr>
                  </w:rPrChange>
                </w:rPr>
                <w:t xml:space="preserve">      明月村村民委员会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358" w:author="Administrator" w:date="2023-01-18T10:30:07Z"/>
                <w:rFonts w:hint="default" w:ascii="Times New Roman" w:hAnsi="Times New Roman" w:eastAsia="方正仿宋_GBK" w:cs="Times New Roman"/>
                <w:sz w:val="20"/>
                <w:szCs w:val="20"/>
              </w:rPr>
            </w:pPr>
            <w:ins w:id="1359" w:author="Administrator" w:date="2023-01-18T10:30:07Z">
              <w:r>
                <w:rPr>
                  <w:rFonts w:hint="default" w:ascii="Times New Roman" w:hAnsi="Times New Roman" w:eastAsia="方正仿宋_GBK" w:cs="Times New Roman"/>
                  <w:sz w:val="20"/>
                  <w:szCs w:val="20"/>
                </w:rPr>
                <w:t xml:space="preserve">         500119103203</w:t>
              </w:r>
            </w:ins>
          </w:p>
        </w:tc>
        <w:tc>
          <w:tcPr>
            <w:tcW w:w="2552" w:type="dxa"/>
            <w:tcBorders>
              <w:top w:val="single" w:color="000000" w:sz="4" w:space="0"/>
              <w:left w:val="nil"/>
              <w:bottom w:val="single" w:color="000000" w:sz="4" w:space="0"/>
            </w:tcBorders>
            <w:shd w:val="clear" w:color="auto" w:fill="auto"/>
            <w:noWrap/>
          </w:tcPr>
          <w:p>
            <w:pPr>
              <w:jc w:val="center"/>
              <w:rPr>
                <w:ins w:id="1360" w:author="Administrator" w:date="2023-01-18T10:30:07Z"/>
                <w:rFonts w:hint="default" w:ascii="Times New Roman" w:hAnsi="Times New Roman" w:eastAsia="方正仿宋_GBK" w:cs="Times New Roman"/>
                <w:sz w:val="20"/>
                <w:szCs w:val="20"/>
                <w:rPrChange w:id="1361" w:author="Administrator" w:date="2023-01-18T10:34:59Z">
                  <w:rPr>
                    <w:ins w:id="1362" w:author="Administrator" w:date="2023-01-18T10:30:07Z"/>
                    <w:rFonts w:hint="eastAsia" w:ascii="方正仿宋_GBK" w:hAnsi="方正仿宋_GBK" w:eastAsia="方正仿宋_GBK" w:cs="方正仿宋_GBK"/>
                    <w:sz w:val="20"/>
                    <w:szCs w:val="20"/>
                  </w:rPr>
                </w:rPrChange>
              </w:rPr>
            </w:pPr>
            <w:ins w:id="1363" w:author="Administrator" w:date="2023-01-18T10:30:07Z">
              <w:r>
                <w:rPr>
                  <w:rFonts w:hint="default" w:ascii="Times New Roman" w:hAnsi="Times New Roman" w:eastAsia="方正仿宋_GBK" w:cs="Times New Roman"/>
                  <w:sz w:val="20"/>
                  <w:szCs w:val="20"/>
                  <w:rPrChange w:id="136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36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366" w:author="Administrator" w:date="2023-01-18T10:30:07Z"/>
                <w:rFonts w:hint="default" w:ascii="Times New Roman" w:hAnsi="Times New Roman" w:eastAsia="方正仿宋_GBK" w:cs="Times New Roman"/>
                <w:sz w:val="20"/>
                <w:szCs w:val="20"/>
                <w:rPrChange w:id="1367" w:author="Administrator" w:date="2023-01-18T10:34:59Z">
                  <w:rPr>
                    <w:ins w:id="1368" w:author="Administrator" w:date="2023-01-18T10:30:07Z"/>
                    <w:rFonts w:hint="eastAsia" w:ascii="方正仿宋_GBK" w:hAnsi="方正仿宋_GBK" w:eastAsia="方正仿宋_GBK" w:cs="方正仿宋_GBK"/>
                    <w:sz w:val="20"/>
                    <w:szCs w:val="20"/>
                  </w:rPr>
                </w:rPrChange>
              </w:rPr>
            </w:pPr>
            <w:ins w:id="1369" w:author="Administrator" w:date="2023-01-18T10:30:07Z">
              <w:r>
                <w:rPr>
                  <w:rFonts w:hint="default" w:ascii="Times New Roman" w:hAnsi="Times New Roman" w:eastAsia="方正仿宋_GBK" w:cs="Times New Roman"/>
                  <w:sz w:val="20"/>
                  <w:szCs w:val="20"/>
                  <w:rPrChange w:id="1370" w:author="Administrator" w:date="2023-01-18T10:34:59Z">
                    <w:rPr>
                      <w:rFonts w:hint="eastAsia" w:ascii="方正仿宋_GBK" w:hAnsi="方正仿宋_GBK" w:eastAsia="方正仿宋_GBK" w:cs="方正仿宋_GBK"/>
                      <w:sz w:val="20"/>
                      <w:szCs w:val="20"/>
                    </w:rPr>
                  </w:rPrChange>
                </w:rPr>
                <w:t xml:space="preserve">      鸣星村村民委员会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371" w:author="Administrator" w:date="2023-01-18T10:30:07Z"/>
                <w:rFonts w:hint="default" w:ascii="Times New Roman" w:hAnsi="Times New Roman" w:eastAsia="方正仿宋_GBK" w:cs="Times New Roman"/>
                <w:sz w:val="20"/>
                <w:szCs w:val="20"/>
              </w:rPr>
            </w:pPr>
            <w:ins w:id="1372" w:author="Administrator" w:date="2023-01-18T10:30:07Z">
              <w:r>
                <w:rPr>
                  <w:rFonts w:hint="default" w:ascii="Times New Roman" w:hAnsi="Times New Roman" w:eastAsia="方正仿宋_GBK" w:cs="Times New Roman"/>
                  <w:sz w:val="20"/>
                  <w:szCs w:val="20"/>
                </w:rPr>
                <w:t xml:space="preserve">         500119103204</w:t>
              </w:r>
            </w:ins>
          </w:p>
        </w:tc>
        <w:tc>
          <w:tcPr>
            <w:tcW w:w="2552" w:type="dxa"/>
            <w:tcBorders>
              <w:top w:val="single" w:color="000000" w:sz="4" w:space="0"/>
              <w:left w:val="nil"/>
              <w:bottom w:val="single" w:color="000000" w:sz="4" w:space="0"/>
            </w:tcBorders>
            <w:shd w:val="clear" w:color="auto" w:fill="auto"/>
            <w:noWrap/>
          </w:tcPr>
          <w:p>
            <w:pPr>
              <w:jc w:val="center"/>
              <w:rPr>
                <w:ins w:id="1373" w:author="Administrator" w:date="2023-01-18T10:30:07Z"/>
                <w:rFonts w:hint="default" w:ascii="Times New Roman" w:hAnsi="Times New Roman" w:eastAsia="方正仿宋_GBK" w:cs="Times New Roman"/>
                <w:sz w:val="20"/>
                <w:szCs w:val="20"/>
                <w:rPrChange w:id="1374" w:author="Administrator" w:date="2023-01-18T10:34:59Z">
                  <w:rPr>
                    <w:ins w:id="1375" w:author="Administrator" w:date="2023-01-18T10:30:07Z"/>
                    <w:rFonts w:hint="eastAsia" w:ascii="方正仿宋_GBK" w:hAnsi="方正仿宋_GBK" w:eastAsia="方正仿宋_GBK" w:cs="方正仿宋_GBK"/>
                    <w:sz w:val="20"/>
                    <w:szCs w:val="20"/>
                  </w:rPr>
                </w:rPrChange>
              </w:rPr>
            </w:pPr>
            <w:ins w:id="1376" w:author="Administrator" w:date="2023-01-18T10:30:07Z">
              <w:r>
                <w:rPr>
                  <w:rFonts w:hint="default" w:ascii="Times New Roman" w:hAnsi="Times New Roman" w:eastAsia="方正仿宋_GBK" w:cs="Times New Roman"/>
                  <w:sz w:val="20"/>
                  <w:szCs w:val="20"/>
                  <w:rPrChange w:id="137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37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379" w:author="Administrator" w:date="2023-01-18T10:30:07Z"/>
                <w:rFonts w:hint="default" w:ascii="Times New Roman" w:hAnsi="Times New Roman" w:eastAsia="方正仿宋_GBK" w:cs="Times New Roman"/>
                <w:sz w:val="20"/>
                <w:szCs w:val="20"/>
                <w:rPrChange w:id="1380" w:author="Administrator" w:date="2023-01-18T10:34:59Z">
                  <w:rPr>
                    <w:ins w:id="1381" w:author="Administrator" w:date="2023-01-18T10:30:07Z"/>
                    <w:rFonts w:hint="eastAsia" w:ascii="方正仿宋_GBK" w:hAnsi="方正仿宋_GBK" w:eastAsia="方正仿宋_GBK" w:cs="方正仿宋_GBK"/>
                    <w:sz w:val="20"/>
                    <w:szCs w:val="20"/>
                  </w:rPr>
                </w:rPrChange>
              </w:rPr>
            </w:pPr>
            <w:ins w:id="1382" w:author="Administrator" w:date="2023-01-18T10:30:07Z">
              <w:r>
                <w:rPr>
                  <w:rFonts w:hint="default" w:ascii="Times New Roman" w:hAnsi="Times New Roman" w:eastAsia="方正仿宋_GBK" w:cs="Times New Roman"/>
                  <w:sz w:val="20"/>
                  <w:szCs w:val="20"/>
                  <w:rPrChange w:id="1383" w:author="Administrator" w:date="2023-01-18T10:34:59Z">
                    <w:rPr>
                      <w:rFonts w:hint="eastAsia" w:ascii="方正仿宋_GBK" w:hAnsi="方正仿宋_GBK" w:eastAsia="方正仿宋_GBK" w:cs="方正仿宋_GBK"/>
                      <w:sz w:val="20"/>
                      <w:szCs w:val="20"/>
                    </w:rPr>
                  </w:rPrChange>
                </w:rPr>
                <w:t xml:space="preserve">   大观镇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384" w:author="Administrator" w:date="2023-01-18T10:30:07Z"/>
                <w:rFonts w:hint="default" w:ascii="Times New Roman" w:hAnsi="Times New Roman" w:eastAsia="方正仿宋_GBK" w:cs="Times New Roman"/>
                <w:sz w:val="20"/>
                <w:szCs w:val="20"/>
              </w:rPr>
            </w:pPr>
            <w:ins w:id="1385" w:author="Administrator" w:date="2023-01-18T10:30:07Z">
              <w:r>
                <w:rPr>
                  <w:rFonts w:hint="default" w:ascii="Times New Roman" w:hAnsi="Times New Roman" w:eastAsia="方正仿宋_GBK" w:cs="Times New Roman"/>
                  <w:sz w:val="20"/>
                  <w:szCs w:val="20"/>
                </w:rPr>
                <w:t xml:space="preserve">      500119104</w:t>
              </w:r>
            </w:ins>
          </w:p>
        </w:tc>
        <w:tc>
          <w:tcPr>
            <w:tcW w:w="2552" w:type="dxa"/>
            <w:tcBorders>
              <w:top w:val="single" w:color="000000" w:sz="4" w:space="0"/>
              <w:left w:val="nil"/>
              <w:bottom w:val="single" w:color="000000" w:sz="4" w:space="0"/>
            </w:tcBorders>
            <w:shd w:val="clear" w:color="auto" w:fill="auto"/>
            <w:noWrap/>
          </w:tcPr>
          <w:p>
            <w:pPr>
              <w:jc w:val="center"/>
              <w:rPr>
                <w:ins w:id="1386" w:author="Administrator" w:date="2023-01-18T10:30:07Z"/>
                <w:rFonts w:hint="default" w:ascii="Times New Roman" w:hAnsi="Times New Roman" w:eastAsia="方正仿宋_GBK" w:cs="Times New Roman"/>
                <w:sz w:val="20"/>
                <w:szCs w:val="20"/>
                <w:rPrChange w:id="1387" w:author="Administrator" w:date="2023-01-18T10:34:59Z">
                  <w:rPr>
                    <w:ins w:id="1388" w:author="Administrator" w:date="2023-01-18T10:30:07Z"/>
                    <w:rFonts w:hint="eastAsia" w:ascii="方正仿宋_GBK" w:hAnsi="方正仿宋_GBK" w:eastAsia="方正仿宋_GBK" w:cs="方正仿宋_GBK"/>
                    <w:sz w:val="20"/>
                    <w:szCs w:val="20"/>
                  </w:rPr>
                </w:rPrChange>
              </w:rPr>
            </w:pPr>
            <w:ins w:id="1389" w:author="Administrator" w:date="2023-01-18T10:30:07Z">
              <w:r>
                <w:rPr>
                  <w:rFonts w:hint="default" w:ascii="Times New Roman" w:hAnsi="Times New Roman" w:eastAsia="方正仿宋_GBK" w:cs="Times New Roman"/>
                  <w:sz w:val="20"/>
                  <w:szCs w:val="20"/>
                  <w:rPrChange w:id="1390"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139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392" w:author="Administrator" w:date="2023-01-18T10:30:07Z"/>
                <w:rFonts w:hint="default" w:ascii="Times New Roman" w:hAnsi="Times New Roman" w:eastAsia="方正仿宋_GBK" w:cs="Times New Roman"/>
                <w:sz w:val="20"/>
                <w:szCs w:val="20"/>
                <w:rPrChange w:id="1393" w:author="Administrator" w:date="2023-01-18T10:34:59Z">
                  <w:rPr>
                    <w:ins w:id="1394" w:author="Administrator" w:date="2023-01-18T10:30:07Z"/>
                    <w:rFonts w:hint="eastAsia" w:ascii="方正仿宋_GBK" w:hAnsi="方正仿宋_GBK" w:eastAsia="方正仿宋_GBK" w:cs="方正仿宋_GBK"/>
                    <w:sz w:val="20"/>
                    <w:szCs w:val="20"/>
                  </w:rPr>
                </w:rPrChange>
              </w:rPr>
            </w:pPr>
            <w:ins w:id="1395" w:author="Administrator" w:date="2023-01-18T10:30:07Z">
              <w:r>
                <w:rPr>
                  <w:rFonts w:hint="default" w:ascii="Times New Roman" w:hAnsi="Times New Roman" w:eastAsia="方正仿宋_GBK" w:cs="Times New Roman"/>
                  <w:sz w:val="20"/>
                  <w:szCs w:val="20"/>
                  <w:rPrChange w:id="1396" w:author="Administrator" w:date="2023-01-18T10:34:59Z">
                    <w:rPr>
                      <w:rFonts w:hint="eastAsia" w:ascii="方正仿宋_GBK" w:hAnsi="方正仿宋_GBK" w:eastAsia="方正仿宋_GBK" w:cs="方正仿宋_GBK"/>
                      <w:sz w:val="20"/>
                      <w:szCs w:val="20"/>
                    </w:rPr>
                  </w:rPrChange>
                </w:rPr>
                <w:t xml:space="preserve">      观音桥社区居民委员会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397" w:author="Administrator" w:date="2023-01-18T10:30:07Z"/>
                <w:rFonts w:hint="default" w:ascii="Times New Roman" w:hAnsi="Times New Roman" w:eastAsia="方正仿宋_GBK" w:cs="Times New Roman"/>
                <w:sz w:val="20"/>
                <w:szCs w:val="20"/>
              </w:rPr>
            </w:pPr>
            <w:ins w:id="1398" w:author="Administrator" w:date="2023-01-18T10:30:07Z">
              <w:r>
                <w:rPr>
                  <w:rFonts w:hint="default" w:ascii="Times New Roman" w:hAnsi="Times New Roman" w:eastAsia="方正仿宋_GBK" w:cs="Times New Roman"/>
                  <w:sz w:val="20"/>
                  <w:szCs w:val="20"/>
                </w:rPr>
                <w:t xml:space="preserve">         500119104002</w:t>
              </w:r>
            </w:ins>
          </w:p>
        </w:tc>
        <w:tc>
          <w:tcPr>
            <w:tcW w:w="2552" w:type="dxa"/>
            <w:tcBorders>
              <w:top w:val="single" w:color="000000" w:sz="4" w:space="0"/>
              <w:left w:val="nil"/>
              <w:bottom w:val="single" w:color="000000" w:sz="4" w:space="0"/>
            </w:tcBorders>
            <w:shd w:val="clear" w:color="auto" w:fill="auto"/>
            <w:noWrap/>
          </w:tcPr>
          <w:p>
            <w:pPr>
              <w:jc w:val="center"/>
              <w:rPr>
                <w:ins w:id="1399" w:author="Administrator" w:date="2023-01-18T10:30:07Z"/>
                <w:rFonts w:hint="default" w:ascii="Times New Roman" w:hAnsi="Times New Roman" w:eastAsia="方正仿宋_GBK" w:cs="Times New Roman"/>
                <w:sz w:val="20"/>
                <w:szCs w:val="20"/>
                <w:rPrChange w:id="1400" w:author="Administrator" w:date="2023-01-18T10:34:59Z">
                  <w:rPr>
                    <w:ins w:id="1401" w:author="Administrator" w:date="2023-01-18T10:30:07Z"/>
                    <w:rFonts w:hint="eastAsia" w:ascii="方正仿宋_GBK" w:hAnsi="方正仿宋_GBK" w:eastAsia="方正仿宋_GBK" w:cs="方正仿宋_GBK"/>
                    <w:sz w:val="20"/>
                    <w:szCs w:val="20"/>
                  </w:rPr>
                </w:rPrChange>
              </w:rPr>
            </w:pPr>
            <w:ins w:id="1402" w:author="Administrator" w:date="2023-01-18T10:30:07Z">
              <w:r>
                <w:rPr>
                  <w:rFonts w:hint="default" w:ascii="Times New Roman" w:hAnsi="Times New Roman" w:eastAsia="方正仿宋_GBK" w:cs="Times New Roman"/>
                  <w:sz w:val="20"/>
                  <w:szCs w:val="20"/>
                  <w:rPrChange w:id="1403"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140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405" w:author="Administrator" w:date="2023-01-18T10:30:07Z"/>
                <w:rFonts w:hint="default" w:ascii="Times New Roman" w:hAnsi="Times New Roman" w:eastAsia="方正仿宋_GBK" w:cs="Times New Roman"/>
                <w:sz w:val="20"/>
                <w:szCs w:val="20"/>
                <w:rPrChange w:id="1406" w:author="Administrator" w:date="2023-01-18T10:34:59Z">
                  <w:rPr>
                    <w:ins w:id="1407" w:author="Administrator" w:date="2023-01-18T10:30:07Z"/>
                    <w:rFonts w:hint="eastAsia" w:ascii="方正仿宋_GBK" w:hAnsi="方正仿宋_GBK" w:eastAsia="方正仿宋_GBK" w:cs="方正仿宋_GBK"/>
                    <w:sz w:val="20"/>
                    <w:szCs w:val="20"/>
                  </w:rPr>
                </w:rPrChange>
              </w:rPr>
            </w:pPr>
            <w:ins w:id="1408" w:author="Administrator" w:date="2023-01-18T10:30:07Z">
              <w:r>
                <w:rPr>
                  <w:rFonts w:hint="default" w:ascii="Times New Roman" w:hAnsi="Times New Roman" w:eastAsia="方正仿宋_GBK" w:cs="Times New Roman"/>
                  <w:sz w:val="20"/>
                  <w:szCs w:val="20"/>
                  <w:rPrChange w:id="1409" w:author="Administrator" w:date="2023-01-18T10:34:59Z">
                    <w:rPr>
                      <w:rFonts w:hint="eastAsia" w:ascii="方正仿宋_GBK" w:hAnsi="方正仿宋_GBK" w:eastAsia="方正仿宋_GBK" w:cs="方正仿宋_GBK"/>
                      <w:sz w:val="20"/>
                      <w:szCs w:val="20"/>
                    </w:rPr>
                  </w:rPrChange>
                </w:rPr>
                <w:t xml:space="preserve">      金龙村村民委员会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410" w:author="Administrator" w:date="2023-01-18T10:30:07Z"/>
                <w:rFonts w:hint="default" w:ascii="Times New Roman" w:hAnsi="Times New Roman" w:eastAsia="方正仿宋_GBK" w:cs="Times New Roman"/>
                <w:sz w:val="20"/>
                <w:szCs w:val="20"/>
              </w:rPr>
            </w:pPr>
            <w:ins w:id="1411" w:author="Administrator" w:date="2023-01-18T10:30:07Z">
              <w:r>
                <w:rPr>
                  <w:rFonts w:hint="default" w:ascii="Times New Roman" w:hAnsi="Times New Roman" w:eastAsia="方正仿宋_GBK" w:cs="Times New Roman"/>
                  <w:sz w:val="20"/>
                  <w:szCs w:val="20"/>
                </w:rPr>
                <w:t xml:space="preserve">         500119104208</w:t>
              </w:r>
            </w:ins>
          </w:p>
        </w:tc>
        <w:tc>
          <w:tcPr>
            <w:tcW w:w="2552" w:type="dxa"/>
            <w:tcBorders>
              <w:top w:val="single" w:color="000000" w:sz="4" w:space="0"/>
              <w:left w:val="nil"/>
              <w:bottom w:val="single" w:color="000000" w:sz="4" w:space="0"/>
            </w:tcBorders>
            <w:shd w:val="clear" w:color="auto" w:fill="auto"/>
            <w:noWrap/>
          </w:tcPr>
          <w:p>
            <w:pPr>
              <w:jc w:val="center"/>
              <w:rPr>
                <w:ins w:id="1412" w:author="Administrator" w:date="2023-01-18T10:30:07Z"/>
                <w:rFonts w:hint="default" w:ascii="Times New Roman" w:hAnsi="Times New Roman" w:eastAsia="方正仿宋_GBK" w:cs="Times New Roman"/>
                <w:sz w:val="20"/>
                <w:szCs w:val="20"/>
                <w:rPrChange w:id="1413" w:author="Administrator" w:date="2023-01-18T10:34:59Z">
                  <w:rPr>
                    <w:ins w:id="1414" w:author="Administrator" w:date="2023-01-18T10:30:07Z"/>
                    <w:rFonts w:hint="eastAsia" w:ascii="方正仿宋_GBK" w:hAnsi="方正仿宋_GBK" w:eastAsia="方正仿宋_GBK" w:cs="方正仿宋_GBK"/>
                    <w:sz w:val="20"/>
                    <w:szCs w:val="20"/>
                  </w:rPr>
                </w:rPrChange>
              </w:rPr>
            </w:pPr>
            <w:ins w:id="1415" w:author="Administrator" w:date="2023-01-18T10:30:07Z">
              <w:r>
                <w:rPr>
                  <w:rFonts w:hint="default" w:ascii="Times New Roman" w:hAnsi="Times New Roman" w:eastAsia="方正仿宋_GBK" w:cs="Times New Roman"/>
                  <w:sz w:val="20"/>
                  <w:szCs w:val="20"/>
                  <w:rPrChange w:id="1416"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41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418" w:author="Administrator" w:date="2023-01-18T10:30:07Z"/>
                <w:rFonts w:hint="default" w:ascii="Times New Roman" w:hAnsi="Times New Roman" w:eastAsia="方正仿宋_GBK" w:cs="Times New Roman"/>
                <w:sz w:val="20"/>
                <w:szCs w:val="20"/>
                <w:rPrChange w:id="1419" w:author="Administrator" w:date="2023-01-18T10:34:59Z">
                  <w:rPr>
                    <w:ins w:id="1420" w:author="Administrator" w:date="2023-01-18T10:30:07Z"/>
                    <w:rFonts w:hint="eastAsia" w:ascii="方正仿宋_GBK" w:hAnsi="方正仿宋_GBK" w:eastAsia="方正仿宋_GBK" w:cs="方正仿宋_GBK"/>
                    <w:sz w:val="20"/>
                    <w:szCs w:val="20"/>
                  </w:rPr>
                </w:rPrChange>
              </w:rPr>
            </w:pPr>
            <w:ins w:id="1421" w:author="Administrator" w:date="2023-01-18T10:30:07Z">
              <w:r>
                <w:rPr>
                  <w:rFonts w:hint="default" w:ascii="Times New Roman" w:hAnsi="Times New Roman" w:eastAsia="方正仿宋_GBK" w:cs="Times New Roman"/>
                  <w:sz w:val="20"/>
                  <w:szCs w:val="20"/>
                  <w:rPrChange w:id="1422" w:author="Administrator" w:date="2023-01-18T10:34:59Z">
                    <w:rPr>
                      <w:rFonts w:hint="eastAsia" w:ascii="方正仿宋_GBK" w:hAnsi="方正仿宋_GBK" w:eastAsia="方正仿宋_GBK" w:cs="方正仿宋_GBK"/>
                      <w:sz w:val="20"/>
                      <w:szCs w:val="20"/>
                    </w:rPr>
                  </w:rPrChange>
                </w:rPr>
                <w:t xml:space="preserve">      观溪村村民委员会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423" w:author="Administrator" w:date="2023-01-18T10:30:07Z"/>
                <w:rFonts w:hint="default" w:ascii="Times New Roman" w:hAnsi="Times New Roman" w:eastAsia="方正仿宋_GBK" w:cs="Times New Roman"/>
                <w:sz w:val="20"/>
                <w:szCs w:val="20"/>
              </w:rPr>
            </w:pPr>
            <w:ins w:id="1424" w:author="Administrator" w:date="2023-01-18T10:30:07Z">
              <w:r>
                <w:rPr>
                  <w:rFonts w:hint="default" w:ascii="Times New Roman" w:hAnsi="Times New Roman" w:eastAsia="方正仿宋_GBK" w:cs="Times New Roman"/>
                  <w:sz w:val="20"/>
                  <w:szCs w:val="20"/>
                </w:rPr>
                <w:t xml:space="preserve">         500119104215</w:t>
              </w:r>
            </w:ins>
          </w:p>
        </w:tc>
        <w:tc>
          <w:tcPr>
            <w:tcW w:w="2552" w:type="dxa"/>
            <w:tcBorders>
              <w:top w:val="single" w:color="000000" w:sz="4" w:space="0"/>
              <w:left w:val="nil"/>
              <w:bottom w:val="single" w:color="000000" w:sz="4" w:space="0"/>
            </w:tcBorders>
            <w:shd w:val="clear" w:color="auto" w:fill="auto"/>
            <w:noWrap/>
          </w:tcPr>
          <w:p>
            <w:pPr>
              <w:jc w:val="center"/>
              <w:rPr>
                <w:ins w:id="1425" w:author="Administrator" w:date="2023-01-18T10:30:07Z"/>
                <w:rFonts w:hint="default" w:ascii="Times New Roman" w:hAnsi="Times New Roman" w:eastAsia="方正仿宋_GBK" w:cs="Times New Roman"/>
                <w:sz w:val="20"/>
                <w:szCs w:val="20"/>
                <w:rPrChange w:id="1426" w:author="Administrator" w:date="2023-01-18T10:34:59Z">
                  <w:rPr>
                    <w:ins w:id="1427" w:author="Administrator" w:date="2023-01-18T10:30:07Z"/>
                    <w:rFonts w:hint="eastAsia" w:ascii="方正仿宋_GBK" w:hAnsi="方正仿宋_GBK" w:eastAsia="方正仿宋_GBK" w:cs="方正仿宋_GBK"/>
                    <w:sz w:val="20"/>
                    <w:szCs w:val="20"/>
                  </w:rPr>
                </w:rPrChange>
              </w:rPr>
            </w:pPr>
            <w:ins w:id="1428" w:author="Administrator" w:date="2023-01-18T10:30:07Z">
              <w:r>
                <w:rPr>
                  <w:rFonts w:hint="default" w:ascii="Times New Roman" w:hAnsi="Times New Roman" w:eastAsia="方正仿宋_GBK" w:cs="Times New Roman"/>
                  <w:sz w:val="20"/>
                  <w:szCs w:val="20"/>
                  <w:rPrChange w:id="1429"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43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431" w:author="Administrator" w:date="2023-01-18T10:30:07Z"/>
                <w:rFonts w:hint="default" w:ascii="Times New Roman" w:hAnsi="Times New Roman" w:eastAsia="方正仿宋_GBK" w:cs="Times New Roman"/>
                <w:sz w:val="20"/>
                <w:szCs w:val="20"/>
                <w:rPrChange w:id="1432" w:author="Administrator" w:date="2023-01-18T10:34:59Z">
                  <w:rPr>
                    <w:ins w:id="1433" w:author="Administrator" w:date="2023-01-18T10:30:07Z"/>
                    <w:rFonts w:hint="eastAsia" w:ascii="方正仿宋_GBK" w:hAnsi="方正仿宋_GBK" w:eastAsia="方正仿宋_GBK" w:cs="方正仿宋_GBK"/>
                    <w:sz w:val="20"/>
                    <w:szCs w:val="20"/>
                  </w:rPr>
                </w:rPrChange>
              </w:rPr>
            </w:pPr>
            <w:ins w:id="1434" w:author="Administrator" w:date="2023-01-18T10:30:07Z">
              <w:r>
                <w:rPr>
                  <w:rFonts w:hint="default" w:ascii="Times New Roman" w:hAnsi="Times New Roman" w:eastAsia="方正仿宋_GBK" w:cs="Times New Roman"/>
                  <w:sz w:val="20"/>
                  <w:szCs w:val="20"/>
                  <w:rPrChange w:id="1435" w:author="Administrator" w:date="2023-01-18T10:34:59Z">
                    <w:rPr>
                      <w:rFonts w:hint="eastAsia" w:ascii="方正仿宋_GBK" w:hAnsi="方正仿宋_GBK" w:eastAsia="方正仿宋_GBK" w:cs="方正仿宋_GBK"/>
                      <w:sz w:val="20"/>
                      <w:szCs w:val="20"/>
                    </w:rPr>
                  </w:rPrChange>
                </w:rPr>
                <w:t xml:space="preserve">      铁桥村村民委员会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436" w:author="Administrator" w:date="2023-01-18T10:30:07Z"/>
                <w:rFonts w:hint="default" w:ascii="Times New Roman" w:hAnsi="Times New Roman" w:eastAsia="方正仿宋_GBK" w:cs="Times New Roman"/>
                <w:sz w:val="20"/>
                <w:szCs w:val="20"/>
              </w:rPr>
            </w:pPr>
            <w:ins w:id="1437" w:author="Administrator" w:date="2023-01-18T10:30:07Z">
              <w:r>
                <w:rPr>
                  <w:rFonts w:hint="default" w:ascii="Times New Roman" w:hAnsi="Times New Roman" w:eastAsia="方正仿宋_GBK" w:cs="Times New Roman"/>
                  <w:sz w:val="20"/>
                  <w:szCs w:val="20"/>
                </w:rPr>
                <w:t xml:space="preserve">         500119104216</w:t>
              </w:r>
            </w:ins>
          </w:p>
        </w:tc>
        <w:tc>
          <w:tcPr>
            <w:tcW w:w="2552" w:type="dxa"/>
            <w:tcBorders>
              <w:top w:val="single" w:color="000000" w:sz="4" w:space="0"/>
              <w:left w:val="nil"/>
              <w:bottom w:val="single" w:color="000000" w:sz="4" w:space="0"/>
            </w:tcBorders>
            <w:shd w:val="clear" w:color="auto" w:fill="auto"/>
            <w:noWrap/>
          </w:tcPr>
          <w:p>
            <w:pPr>
              <w:jc w:val="center"/>
              <w:rPr>
                <w:ins w:id="1438" w:author="Administrator" w:date="2023-01-18T10:30:07Z"/>
                <w:rFonts w:hint="default" w:ascii="Times New Roman" w:hAnsi="Times New Roman" w:eastAsia="方正仿宋_GBK" w:cs="Times New Roman"/>
                <w:sz w:val="20"/>
                <w:szCs w:val="20"/>
                <w:rPrChange w:id="1439" w:author="Administrator" w:date="2023-01-18T10:34:59Z">
                  <w:rPr>
                    <w:ins w:id="1440" w:author="Administrator" w:date="2023-01-18T10:30:07Z"/>
                    <w:rFonts w:hint="eastAsia" w:ascii="方正仿宋_GBK" w:hAnsi="方正仿宋_GBK" w:eastAsia="方正仿宋_GBK" w:cs="方正仿宋_GBK"/>
                    <w:sz w:val="20"/>
                    <w:szCs w:val="20"/>
                  </w:rPr>
                </w:rPrChange>
              </w:rPr>
            </w:pPr>
            <w:ins w:id="1441" w:author="Administrator" w:date="2023-01-18T10:30:07Z">
              <w:r>
                <w:rPr>
                  <w:rFonts w:hint="default" w:ascii="Times New Roman" w:hAnsi="Times New Roman" w:eastAsia="方正仿宋_GBK" w:cs="Times New Roman"/>
                  <w:sz w:val="20"/>
                  <w:szCs w:val="20"/>
                  <w:rPrChange w:id="1442"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44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444" w:author="Administrator" w:date="2023-01-18T10:30:07Z"/>
                <w:rFonts w:hint="default" w:ascii="Times New Roman" w:hAnsi="Times New Roman" w:eastAsia="方正仿宋_GBK" w:cs="Times New Roman"/>
                <w:sz w:val="20"/>
                <w:szCs w:val="20"/>
                <w:rPrChange w:id="1445" w:author="Administrator" w:date="2023-01-18T10:34:59Z">
                  <w:rPr>
                    <w:ins w:id="1446" w:author="Administrator" w:date="2023-01-18T10:30:07Z"/>
                    <w:rFonts w:hint="eastAsia" w:ascii="方正仿宋_GBK" w:hAnsi="方正仿宋_GBK" w:eastAsia="方正仿宋_GBK" w:cs="方正仿宋_GBK"/>
                    <w:sz w:val="20"/>
                    <w:szCs w:val="20"/>
                  </w:rPr>
                </w:rPrChange>
              </w:rPr>
            </w:pPr>
            <w:ins w:id="1447" w:author="Administrator" w:date="2023-01-18T10:30:07Z">
              <w:r>
                <w:rPr>
                  <w:rFonts w:hint="default" w:ascii="Times New Roman" w:hAnsi="Times New Roman" w:eastAsia="方正仿宋_GBK" w:cs="Times New Roman"/>
                  <w:sz w:val="20"/>
                  <w:szCs w:val="20"/>
                  <w:rPrChange w:id="1448" w:author="Administrator" w:date="2023-01-18T10:34:59Z">
                    <w:rPr>
                      <w:rFonts w:hint="eastAsia" w:ascii="方正仿宋_GBK" w:hAnsi="方正仿宋_GBK" w:eastAsia="方正仿宋_GBK" w:cs="方正仿宋_GBK"/>
                      <w:sz w:val="20"/>
                      <w:szCs w:val="20"/>
                    </w:rPr>
                  </w:rPrChange>
                </w:rPr>
                <w:t xml:space="preserve">      龙川村村民委员会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449" w:author="Administrator" w:date="2023-01-18T10:30:07Z"/>
                <w:rFonts w:hint="default" w:ascii="Times New Roman" w:hAnsi="Times New Roman" w:eastAsia="方正仿宋_GBK" w:cs="Times New Roman"/>
                <w:sz w:val="20"/>
                <w:szCs w:val="20"/>
              </w:rPr>
            </w:pPr>
            <w:ins w:id="1450" w:author="Administrator" w:date="2023-01-18T10:30:07Z">
              <w:r>
                <w:rPr>
                  <w:rFonts w:hint="default" w:ascii="Times New Roman" w:hAnsi="Times New Roman" w:eastAsia="方正仿宋_GBK" w:cs="Times New Roman"/>
                  <w:sz w:val="20"/>
                  <w:szCs w:val="20"/>
                </w:rPr>
                <w:t xml:space="preserve">         500119104217</w:t>
              </w:r>
            </w:ins>
          </w:p>
        </w:tc>
        <w:tc>
          <w:tcPr>
            <w:tcW w:w="2552" w:type="dxa"/>
            <w:tcBorders>
              <w:top w:val="single" w:color="000000" w:sz="4" w:space="0"/>
              <w:left w:val="nil"/>
              <w:bottom w:val="single" w:color="000000" w:sz="4" w:space="0"/>
            </w:tcBorders>
            <w:shd w:val="clear" w:color="auto" w:fill="auto"/>
            <w:noWrap/>
          </w:tcPr>
          <w:p>
            <w:pPr>
              <w:jc w:val="center"/>
              <w:rPr>
                <w:ins w:id="1451" w:author="Administrator" w:date="2023-01-18T10:30:07Z"/>
                <w:rFonts w:hint="default" w:ascii="Times New Roman" w:hAnsi="Times New Roman" w:eastAsia="方正仿宋_GBK" w:cs="Times New Roman"/>
                <w:sz w:val="20"/>
                <w:szCs w:val="20"/>
                <w:rPrChange w:id="1452" w:author="Administrator" w:date="2023-01-18T10:34:59Z">
                  <w:rPr>
                    <w:ins w:id="1453" w:author="Administrator" w:date="2023-01-18T10:30:07Z"/>
                    <w:rFonts w:hint="eastAsia" w:ascii="方正仿宋_GBK" w:hAnsi="方正仿宋_GBK" w:eastAsia="方正仿宋_GBK" w:cs="方正仿宋_GBK"/>
                    <w:sz w:val="20"/>
                    <w:szCs w:val="20"/>
                  </w:rPr>
                </w:rPrChange>
              </w:rPr>
            </w:pPr>
            <w:ins w:id="1454" w:author="Administrator" w:date="2023-01-18T10:30:07Z">
              <w:r>
                <w:rPr>
                  <w:rFonts w:hint="default" w:ascii="Times New Roman" w:hAnsi="Times New Roman" w:eastAsia="方正仿宋_GBK" w:cs="Times New Roman"/>
                  <w:sz w:val="20"/>
                  <w:szCs w:val="20"/>
                  <w:rPrChange w:id="1455"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45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457" w:author="Administrator" w:date="2023-01-18T10:30:07Z"/>
                <w:rFonts w:hint="default" w:ascii="Times New Roman" w:hAnsi="Times New Roman" w:eastAsia="方正仿宋_GBK" w:cs="Times New Roman"/>
                <w:sz w:val="20"/>
                <w:szCs w:val="20"/>
                <w:rPrChange w:id="1458" w:author="Administrator" w:date="2023-01-18T10:34:59Z">
                  <w:rPr>
                    <w:ins w:id="1459" w:author="Administrator" w:date="2023-01-18T10:30:07Z"/>
                    <w:rFonts w:hint="eastAsia" w:ascii="方正仿宋_GBK" w:hAnsi="方正仿宋_GBK" w:eastAsia="方正仿宋_GBK" w:cs="方正仿宋_GBK"/>
                    <w:sz w:val="20"/>
                    <w:szCs w:val="20"/>
                  </w:rPr>
                </w:rPrChange>
              </w:rPr>
            </w:pPr>
            <w:ins w:id="1460" w:author="Administrator" w:date="2023-01-18T10:30:07Z">
              <w:r>
                <w:rPr>
                  <w:rFonts w:hint="default" w:ascii="Times New Roman" w:hAnsi="Times New Roman" w:eastAsia="方正仿宋_GBK" w:cs="Times New Roman"/>
                  <w:sz w:val="20"/>
                  <w:szCs w:val="20"/>
                  <w:rPrChange w:id="1461" w:author="Administrator" w:date="2023-01-18T10:34:59Z">
                    <w:rPr>
                      <w:rFonts w:hint="eastAsia" w:ascii="方正仿宋_GBK" w:hAnsi="方正仿宋_GBK" w:eastAsia="方正仿宋_GBK" w:cs="方正仿宋_GBK"/>
                      <w:sz w:val="20"/>
                      <w:szCs w:val="20"/>
                    </w:rPr>
                  </w:rPrChange>
                </w:rPr>
                <w:t xml:space="preserve">      中江村村民委员会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462" w:author="Administrator" w:date="2023-01-18T10:30:07Z"/>
                <w:rFonts w:hint="default" w:ascii="Times New Roman" w:hAnsi="Times New Roman" w:eastAsia="方正仿宋_GBK" w:cs="Times New Roman"/>
                <w:sz w:val="20"/>
                <w:szCs w:val="20"/>
              </w:rPr>
            </w:pPr>
            <w:ins w:id="1463" w:author="Administrator" w:date="2023-01-18T10:30:07Z">
              <w:r>
                <w:rPr>
                  <w:rFonts w:hint="default" w:ascii="Times New Roman" w:hAnsi="Times New Roman" w:eastAsia="方正仿宋_GBK" w:cs="Times New Roman"/>
                  <w:sz w:val="20"/>
                  <w:szCs w:val="20"/>
                </w:rPr>
                <w:t xml:space="preserve">         500119104218</w:t>
              </w:r>
            </w:ins>
          </w:p>
        </w:tc>
        <w:tc>
          <w:tcPr>
            <w:tcW w:w="2552" w:type="dxa"/>
            <w:tcBorders>
              <w:top w:val="single" w:color="000000" w:sz="4" w:space="0"/>
              <w:left w:val="nil"/>
              <w:bottom w:val="single" w:color="000000" w:sz="4" w:space="0"/>
            </w:tcBorders>
            <w:shd w:val="clear" w:color="auto" w:fill="auto"/>
            <w:noWrap/>
          </w:tcPr>
          <w:p>
            <w:pPr>
              <w:jc w:val="center"/>
              <w:rPr>
                <w:ins w:id="1464" w:author="Administrator" w:date="2023-01-18T10:30:07Z"/>
                <w:rFonts w:hint="default" w:ascii="Times New Roman" w:hAnsi="Times New Roman" w:eastAsia="方正仿宋_GBK" w:cs="Times New Roman"/>
                <w:sz w:val="20"/>
                <w:szCs w:val="20"/>
                <w:rPrChange w:id="1465" w:author="Administrator" w:date="2023-01-18T10:34:59Z">
                  <w:rPr>
                    <w:ins w:id="1466" w:author="Administrator" w:date="2023-01-18T10:30:07Z"/>
                    <w:rFonts w:hint="eastAsia" w:ascii="方正仿宋_GBK" w:hAnsi="方正仿宋_GBK" w:eastAsia="方正仿宋_GBK" w:cs="方正仿宋_GBK"/>
                    <w:sz w:val="20"/>
                    <w:szCs w:val="20"/>
                  </w:rPr>
                </w:rPrChange>
              </w:rPr>
            </w:pPr>
            <w:ins w:id="1467" w:author="Administrator" w:date="2023-01-18T10:30:07Z">
              <w:r>
                <w:rPr>
                  <w:rFonts w:hint="default" w:ascii="Times New Roman" w:hAnsi="Times New Roman" w:eastAsia="方正仿宋_GBK" w:cs="Times New Roman"/>
                  <w:sz w:val="20"/>
                  <w:szCs w:val="20"/>
                  <w:rPrChange w:id="146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46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470" w:author="Administrator" w:date="2023-01-18T10:30:07Z"/>
                <w:rFonts w:hint="default" w:ascii="Times New Roman" w:hAnsi="Times New Roman" w:eastAsia="方正仿宋_GBK" w:cs="Times New Roman"/>
                <w:sz w:val="20"/>
                <w:szCs w:val="20"/>
                <w:rPrChange w:id="1471" w:author="Administrator" w:date="2023-01-18T10:34:59Z">
                  <w:rPr>
                    <w:ins w:id="1472" w:author="Administrator" w:date="2023-01-18T10:30:07Z"/>
                    <w:rFonts w:hint="eastAsia" w:ascii="方正仿宋_GBK" w:hAnsi="方正仿宋_GBK" w:eastAsia="方正仿宋_GBK" w:cs="方正仿宋_GBK"/>
                    <w:sz w:val="20"/>
                    <w:szCs w:val="20"/>
                  </w:rPr>
                </w:rPrChange>
              </w:rPr>
            </w:pPr>
            <w:ins w:id="1473" w:author="Administrator" w:date="2023-01-18T10:30:07Z">
              <w:r>
                <w:rPr>
                  <w:rFonts w:hint="default" w:ascii="Times New Roman" w:hAnsi="Times New Roman" w:eastAsia="方正仿宋_GBK" w:cs="Times New Roman"/>
                  <w:sz w:val="20"/>
                  <w:szCs w:val="20"/>
                  <w:rPrChange w:id="1474" w:author="Administrator" w:date="2023-01-18T10:34:59Z">
                    <w:rPr>
                      <w:rFonts w:hint="eastAsia" w:ascii="方正仿宋_GBK" w:hAnsi="方正仿宋_GBK" w:eastAsia="方正仿宋_GBK" w:cs="方正仿宋_GBK"/>
                      <w:sz w:val="20"/>
                      <w:szCs w:val="20"/>
                    </w:rPr>
                  </w:rPrChange>
                </w:rPr>
                <w:t xml:space="preserve">      石桥村村民委员会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475" w:author="Administrator" w:date="2023-01-18T10:30:07Z"/>
                <w:rFonts w:hint="default" w:ascii="Times New Roman" w:hAnsi="Times New Roman" w:eastAsia="方正仿宋_GBK" w:cs="Times New Roman"/>
                <w:sz w:val="20"/>
                <w:szCs w:val="20"/>
              </w:rPr>
            </w:pPr>
            <w:ins w:id="1476" w:author="Administrator" w:date="2023-01-18T10:30:07Z">
              <w:r>
                <w:rPr>
                  <w:rFonts w:hint="default" w:ascii="Times New Roman" w:hAnsi="Times New Roman" w:eastAsia="方正仿宋_GBK" w:cs="Times New Roman"/>
                  <w:sz w:val="20"/>
                  <w:szCs w:val="20"/>
                </w:rPr>
                <w:t xml:space="preserve">         500119104219</w:t>
              </w:r>
            </w:ins>
          </w:p>
        </w:tc>
        <w:tc>
          <w:tcPr>
            <w:tcW w:w="2552" w:type="dxa"/>
            <w:tcBorders>
              <w:top w:val="single" w:color="000000" w:sz="4" w:space="0"/>
              <w:left w:val="nil"/>
              <w:bottom w:val="single" w:color="000000" w:sz="4" w:space="0"/>
            </w:tcBorders>
            <w:shd w:val="clear" w:color="auto" w:fill="auto"/>
            <w:noWrap/>
          </w:tcPr>
          <w:p>
            <w:pPr>
              <w:jc w:val="center"/>
              <w:rPr>
                <w:ins w:id="1477" w:author="Administrator" w:date="2023-01-18T10:30:07Z"/>
                <w:rFonts w:hint="default" w:ascii="Times New Roman" w:hAnsi="Times New Roman" w:eastAsia="方正仿宋_GBK" w:cs="Times New Roman"/>
                <w:sz w:val="20"/>
                <w:szCs w:val="20"/>
                <w:rPrChange w:id="1478" w:author="Administrator" w:date="2023-01-18T10:34:59Z">
                  <w:rPr>
                    <w:ins w:id="1479" w:author="Administrator" w:date="2023-01-18T10:30:07Z"/>
                    <w:rFonts w:hint="eastAsia" w:ascii="方正仿宋_GBK" w:hAnsi="方正仿宋_GBK" w:eastAsia="方正仿宋_GBK" w:cs="方正仿宋_GBK"/>
                    <w:sz w:val="20"/>
                    <w:szCs w:val="20"/>
                  </w:rPr>
                </w:rPrChange>
              </w:rPr>
            </w:pPr>
            <w:ins w:id="1480" w:author="Administrator" w:date="2023-01-18T10:30:07Z">
              <w:r>
                <w:rPr>
                  <w:rFonts w:hint="default" w:ascii="Times New Roman" w:hAnsi="Times New Roman" w:eastAsia="方正仿宋_GBK" w:cs="Times New Roman"/>
                  <w:sz w:val="20"/>
                  <w:szCs w:val="20"/>
                  <w:rPrChange w:id="148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48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483" w:author="Administrator" w:date="2023-01-18T10:30:07Z"/>
                <w:rFonts w:hint="default" w:ascii="Times New Roman" w:hAnsi="Times New Roman" w:eastAsia="方正仿宋_GBK" w:cs="Times New Roman"/>
                <w:sz w:val="20"/>
                <w:szCs w:val="20"/>
                <w:rPrChange w:id="1484" w:author="Administrator" w:date="2023-01-18T10:34:59Z">
                  <w:rPr>
                    <w:ins w:id="1485" w:author="Administrator" w:date="2023-01-18T10:30:07Z"/>
                    <w:rFonts w:hint="eastAsia" w:ascii="方正仿宋_GBK" w:hAnsi="方正仿宋_GBK" w:eastAsia="方正仿宋_GBK" w:cs="方正仿宋_GBK"/>
                    <w:sz w:val="20"/>
                    <w:szCs w:val="20"/>
                  </w:rPr>
                </w:rPrChange>
              </w:rPr>
            </w:pPr>
            <w:ins w:id="1486" w:author="Administrator" w:date="2023-01-18T10:30:07Z">
              <w:r>
                <w:rPr>
                  <w:rFonts w:hint="default" w:ascii="Times New Roman" w:hAnsi="Times New Roman" w:eastAsia="方正仿宋_GBK" w:cs="Times New Roman"/>
                  <w:sz w:val="20"/>
                  <w:szCs w:val="20"/>
                  <w:rPrChange w:id="1487" w:author="Administrator" w:date="2023-01-18T10:34:59Z">
                    <w:rPr>
                      <w:rFonts w:hint="eastAsia" w:ascii="方正仿宋_GBK" w:hAnsi="方正仿宋_GBK" w:eastAsia="方正仿宋_GBK" w:cs="方正仿宋_GBK"/>
                      <w:sz w:val="20"/>
                      <w:szCs w:val="20"/>
                    </w:rPr>
                  </w:rPrChange>
                </w:rPr>
                <w:t xml:space="preserve">      云雾村村民委员会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488" w:author="Administrator" w:date="2023-01-18T10:30:07Z"/>
                <w:rFonts w:hint="default" w:ascii="Times New Roman" w:hAnsi="Times New Roman" w:eastAsia="方正仿宋_GBK" w:cs="Times New Roman"/>
                <w:sz w:val="20"/>
                <w:szCs w:val="20"/>
              </w:rPr>
            </w:pPr>
            <w:ins w:id="1489" w:author="Administrator" w:date="2023-01-18T10:30:07Z">
              <w:r>
                <w:rPr>
                  <w:rFonts w:hint="default" w:ascii="Times New Roman" w:hAnsi="Times New Roman" w:eastAsia="方正仿宋_GBK" w:cs="Times New Roman"/>
                  <w:sz w:val="20"/>
                  <w:szCs w:val="20"/>
                </w:rPr>
                <w:t xml:space="preserve">         500119104220</w:t>
              </w:r>
            </w:ins>
          </w:p>
        </w:tc>
        <w:tc>
          <w:tcPr>
            <w:tcW w:w="2552" w:type="dxa"/>
            <w:tcBorders>
              <w:top w:val="single" w:color="000000" w:sz="4" w:space="0"/>
              <w:left w:val="nil"/>
              <w:bottom w:val="single" w:color="000000" w:sz="4" w:space="0"/>
            </w:tcBorders>
            <w:shd w:val="clear" w:color="auto" w:fill="auto"/>
            <w:noWrap/>
          </w:tcPr>
          <w:p>
            <w:pPr>
              <w:jc w:val="center"/>
              <w:rPr>
                <w:ins w:id="1490" w:author="Administrator" w:date="2023-01-18T10:30:07Z"/>
                <w:rFonts w:hint="default" w:ascii="Times New Roman" w:hAnsi="Times New Roman" w:eastAsia="方正仿宋_GBK" w:cs="Times New Roman"/>
                <w:sz w:val="20"/>
                <w:szCs w:val="20"/>
                <w:rPrChange w:id="1491" w:author="Administrator" w:date="2023-01-18T10:34:59Z">
                  <w:rPr>
                    <w:ins w:id="1492" w:author="Administrator" w:date="2023-01-18T10:30:07Z"/>
                    <w:rFonts w:hint="eastAsia" w:ascii="方正仿宋_GBK" w:hAnsi="方正仿宋_GBK" w:eastAsia="方正仿宋_GBK" w:cs="方正仿宋_GBK"/>
                    <w:sz w:val="20"/>
                    <w:szCs w:val="20"/>
                  </w:rPr>
                </w:rPrChange>
              </w:rPr>
            </w:pPr>
            <w:ins w:id="1493" w:author="Administrator" w:date="2023-01-18T10:30:07Z">
              <w:r>
                <w:rPr>
                  <w:rFonts w:hint="default" w:ascii="Times New Roman" w:hAnsi="Times New Roman" w:eastAsia="方正仿宋_GBK" w:cs="Times New Roman"/>
                  <w:sz w:val="20"/>
                  <w:szCs w:val="20"/>
                  <w:rPrChange w:id="149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49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496" w:author="Administrator" w:date="2023-01-18T10:30:07Z"/>
                <w:rFonts w:hint="default" w:ascii="Times New Roman" w:hAnsi="Times New Roman" w:eastAsia="方正仿宋_GBK" w:cs="Times New Roman"/>
                <w:sz w:val="20"/>
                <w:szCs w:val="20"/>
                <w:rPrChange w:id="1497" w:author="Administrator" w:date="2023-01-18T10:34:59Z">
                  <w:rPr>
                    <w:ins w:id="1498" w:author="Administrator" w:date="2023-01-18T10:30:07Z"/>
                    <w:rFonts w:hint="eastAsia" w:ascii="方正仿宋_GBK" w:hAnsi="方正仿宋_GBK" w:eastAsia="方正仿宋_GBK" w:cs="方正仿宋_GBK"/>
                    <w:sz w:val="20"/>
                    <w:szCs w:val="20"/>
                  </w:rPr>
                </w:rPrChange>
              </w:rPr>
            </w:pPr>
            <w:ins w:id="1499" w:author="Administrator" w:date="2023-01-18T10:30:07Z">
              <w:r>
                <w:rPr>
                  <w:rFonts w:hint="default" w:ascii="Times New Roman" w:hAnsi="Times New Roman" w:eastAsia="方正仿宋_GBK" w:cs="Times New Roman"/>
                  <w:sz w:val="20"/>
                  <w:szCs w:val="20"/>
                  <w:rPrChange w:id="1500" w:author="Administrator" w:date="2023-01-18T10:34:59Z">
                    <w:rPr>
                      <w:rFonts w:hint="eastAsia" w:ascii="方正仿宋_GBK" w:hAnsi="方正仿宋_GBK" w:eastAsia="方正仿宋_GBK" w:cs="方正仿宋_GBK"/>
                      <w:sz w:val="20"/>
                      <w:szCs w:val="20"/>
                    </w:rPr>
                  </w:rPrChange>
                </w:rPr>
                <w:t xml:space="preserve">   兴隆镇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501" w:author="Administrator" w:date="2023-01-18T10:30:07Z"/>
                <w:rFonts w:hint="default" w:ascii="Times New Roman" w:hAnsi="Times New Roman" w:eastAsia="方正仿宋_GBK" w:cs="Times New Roman"/>
                <w:sz w:val="20"/>
                <w:szCs w:val="20"/>
              </w:rPr>
            </w:pPr>
            <w:ins w:id="1502" w:author="Administrator" w:date="2023-01-18T10:30:07Z">
              <w:r>
                <w:rPr>
                  <w:rFonts w:hint="default" w:ascii="Times New Roman" w:hAnsi="Times New Roman" w:eastAsia="方正仿宋_GBK" w:cs="Times New Roman"/>
                  <w:sz w:val="20"/>
                  <w:szCs w:val="20"/>
                </w:rPr>
                <w:t xml:space="preserve">      500119105</w:t>
              </w:r>
            </w:ins>
          </w:p>
        </w:tc>
        <w:tc>
          <w:tcPr>
            <w:tcW w:w="2552" w:type="dxa"/>
            <w:tcBorders>
              <w:top w:val="single" w:color="000000" w:sz="4" w:space="0"/>
              <w:left w:val="nil"/>
              <w:bottom w:val="single" w:color="000000" w:sz="4" w:space="0"/>
            </w:tcBorders>
            <w:shd w:val="clear" w:color="auto" w:fill="auto"/>
            <w:noWrap/>
          </w:tcPr>
          <w:p>
            <w:pPr>
              <w:jc w:val="center"/>
              <w:rPr>
                <w:ins w:id="1503" w:author="Administrator" w:date="2023-01-18T10:30:07Z"/>
                <w:rFonts w:hint="default" w:ascii="Times New Roman" w:hAnsi="Times New Roman" w:eastAsia="方正仿宋_GBK" w:cs="Times New Roman"/>
                <w:sz w:val="20"/>
                <w:szCs w:val="20"/>
                <w:rPrChange w:id="1504" w:author="Administrator" w:date="2023-01-18T10:34:59Z">
                  <w:rPr>
                    <w:ins w:id="1505" w:author="Administrator" w:date="2023-01-18T10:30:07Z"/>
                    <w:rFonts w:hint="eastAsia" w:ascii="方正仿宋_GBK" w:hAnsi="方正仿宋_GBK" w:eastAsia="方正仿宋_GBK" w:cs="方正仿宋_GBK"/>
                    <w:sz w:val="20"/>
                    <w:szCs w:val="20"/>
                  </w:rPr>
                </w:rPrChange>
              </w:rPr>
            </w:pPr>
            <w:ins w:id="1506" w:author="Administrator" w:date="2023-01-18T10:30:07Z">
              <w:r>
                <w:rPr>
                  <w:rFonts w:hint="default" w:ascii="Times New Roman" w:hAnsi="Times New Roman" w:eastAsia="方正仿宋_GBK" w:cs="Times New Roman"/>
                  <w:sz w:val="20"/>
                  <w:szCs w:val="20"/>
                  <w:rPrChange w:id="1507"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150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509" w:author="Administrator" w:date="2023-01-18T10:30:07Z"/>
                <w:rFonts w:hint="default" w:ascii="Times New Roman" w:hAnsi="Times New Roman" w:eastAsia="方正仿宋_GBK" w:cs="Times New Roman"/>
                <w:sz w:val="20"/>
                <w:szCs w:val="20"/>
                <w:rPrChange w:id="1510" w:author="Administrator" w:date="2023-01-18T10:34:59Z">
                  <w:rPr>
                    <w:ins w:id="1511" w:author="Administrator" w:date="2023-01-18T10:30:07Z"/>
                    <w:rFonts w:hint="eastAsia" w:ascii="方正仿宋_GBK" w:hAnsi="方正仿宋_GBK" w:eastAsia="方正仿宋_GBK" w:cs="方正仿宋_GBK"/>
                    <w:sz w:val="20"/>
                    <w:szCs w:val="20"/>
                  </w:rPr>
                </w:rPrChange>
              </w:rPr>
            </w:pPr>
            <w:ins w:id="1512" w:author="Administrator" w:date="2023-01-18T10:30:07Z">
              <w:r>
                <w:rPr>
                  <w:rFonts w:hint="default" w:ascii="Times New Roman" w:hAnsi="Times New Roman" w:eastAsia="方正仿宋_GBK" w:cs="Times New Roman"/>
                  <w:sz w:val="20"/>
                  <w:szCs w:val="20"/>
                  <w:rPrChange w:id="1513" w:author="Administrator" w:date="2023-01-18T10:34:59Z">
                    <w:rPr>
                      <w:rFonts w:hint="eastAsia" w:ascii="方正仿宋_GBK" w:hAnsi="方正仿宋_GBK" w:eastAsia="方正仿宋_GBK" w:cs="方正仿宋_GBK"/>
                      <w:sz w:val="20"/>
                      <w:szCs w:val="20"/>
                    </w:rPr>
                  </w:rPrChange>
                </w:rPr>
                <w:t xml:space="preserve">      金星社区居民委员会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514" w:author="Administrator" w:date="2023-01-18T10:30:07Z"/>
                <w:rFonts w:hint="default" w:ascii="Times New Roman" w:hAnsi="Times New Roman" w:eastAsia="方正仿宋_GBK" w:cs="Times New Roman"/>
                <w:sz w:val="20"/>
                <w:szCs w:val="20"/>
              </w:rPr>
            </w:pPr>
            <w:ins w:id="1515" w:author="Administrator" w:date="2023-01-18T10:30:07Z">
              <w:r>
                <w:rPr>
                  <w:rFonts w:hint="default" w:ascii="Times New Roman" w:hAnsi="Times New Roman" w:eastAsia="方正仿宋_GBK" w:cs="Times New Roman"/>
                  <w:sz w:val="20"/>
                  <w:szCs w:val="20"/>
                </w:rPr>
                <w:t xml:space="preserve">         500119105001</w:t>
              </w:r>
            </w:ins>
          </w:p>
        </w:tc>
        <w:tc>
          <w:tcPr>
            <w:tcW w:w="2552" w:type="dxa"/>
            <w:tcBorders>
              <w:top w:val="single" w:color="000000" w:sz="4" w:space="0"/>
              <w:left w:val="nil"/>
              <w:bottom w:val="single" w:color="000000" w:sz="4" w:space="0"/>
            </w:tcBorders>
            <w:shd w:val="clear" w:color="auto" w:fill="auto"/>
            <w:noWrap/>
          </w:tcPr>
          <w:p>
            <w:pPr>
              <w:jc w:val="center"/>
              <w:rPr>
                <w:ins w:id="1516" w:author="Administrator" w:date="2023-01-18T10:30:07Z"/>
                <w:rFonts w:hint="default" w:ascii="Times New Roman" w:hAnsi="Times New Roman" w:eastAsia="方正仿宋_GBK" w:cs="Times New Roman"/>
                <w:sz w:val="20"/>
                <w:szCs w:val="20"/>
                <w:rPrChange w:id="1517" w:author="Administrator" w:date="2023-01-18T10:34:59Z">
                  <w:rPr>
                    <w:ins w:id="1518" w:author="Administrator" w:date="2023-01-18T10:30:07Z"/>
                    <w:rFonts w:hint="eastAsia" w:ascii="方正仿宋_GBK" w:hAnsi="方正仿宋_GBK" w:eastAsia="方正仿宋_GBK" w:cs="方正仿宋_GBK"/>
                    <w:sz w:val="20"/>
                    <w:szCs w:val="20"/>
                  </w:rPr>
                </w:rPrChange>
              </w:rPr>
            </w:pPr>
            <w:ins w:id="1519" w:author="Administrator" w:date="2023-01-18T10:30:07Z">
              <w:r>
                <w:rPr>
                  <w:rFonts w:hint="default" w:ascii="Times New Roman" w:hAnsi="Times New Roman" w:eastAsia="方正仿宋_GBK" w:cs="Times New Roman"/>
                  <w:sz w:val="20"/>
                  <w:szCs w:val="20"/>
                  <w:rPrChange w:id="1520"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152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522" w:author="Administrator" w:date="2023-01-18T10:30:07Z"/>
                <w:rFonts w:hint="default" w:ascii="Times New Roman" w:hAnsi="Times New Roman" w:eastAsia="方正仿宋_GBK" w:cs="Times New Roman"/>
                <w:sz w:val="20"/>
                <w:szCs w:val="20"/>
                <w:rPrChange w:id="1523" w:author="Administrator" w:date="2023-01-18T10:34:59Z">
                  <w:rPr>
                    <w:ins w:id="1524" w:author="Administrator" w:date="2023-01-18T10:30:07Z"/>
                    <w:rFonts w:hint="eastAsia" w:ascii="方正仿宋_GBK" w:hAnsi="方正仿宋_GBK" w:eastAsia="方正仿宋_GBK" w:cs="方正仿宋_GBK"/>
                    <w:sz w:val="20"/>
                    <w:szCs w:val="20"/>
                  </w:rPr>
                </w:rPrChange>
              </w:rPr>
            </w:pPr>
            <w:ins w:id="1525" w:author="Administrator" w:date="2023-01-18T10:30:07Z">
              <w:r>
                <w:rPr>
                  <w:rFonts w:hint="default" w:ascii="Times New Roman" w:hAnsi="Times New Roman" w:eastAsia="方正仿宋_GBK" w:cs="Times New Roman"/>
                  <w:sz w:val="20"/>
                  <w:szCs w:val="20"/>
                  <w:rPrChange w:id="1526" w:author="Administrator" w:date="2023-01-18T10:34:59Z">
                    <w:rPr>
                      <w:rFonts w:hint="eastAsia" w:ascii="方正仿宋_GBK" w:hAnsi="方正仿宋_GBK" w:eastAsia="方正仿宋_GBK" w:cs="方正仿宋_GBK"/>
                      <w:sz w:val="20"/>
                      <w:szCs w:val="20"/>
                    </w:rPr>
                  </w:rPrChange>
                </w:rPr>
                <w:t xml:space="preserve">      金湖村村民委员会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527" w:author="Administrator" w:date="2023-01-18T10:30:07Z"/>
                <w:rFonts w:hint="default" w:ascii="Times New Roman" w:hAnsi="Times New Roman" w:eastAsia="方正仿宋_GBK" w:cs="Times New Roman"/>
                <w:sz w:val="20"/>
                <w:szCs w:val="20"/>
              </w:rPr>
            </w:pPr>
            <w:ins w:id="1528" w:author="Administrator" w:date="2023-01-18T10:30:07Z">
              <w:r>
                <w:rPr>
                  <w:rFonts w:hint="default" w:ascii="Times New Roman" w:hAnsi="Times New Roman" w:eastAsia="方正仿宋_GBK" w:cs="Times New Roman"/>
                  <w:sz w:val="20"/>
                  <w:szCs w:val="20"/>
                </w:rPr>
                <w:t xml:space="preserve">         500119105200</w:t>
              </w:r>
            </w:ins>
          </w:p>
        </w:tc>
        <w:tc>
          <w:tcPr>
            <w:tcW w:w="2552" w:type="dxa"/>
            <w:tcBorders>
              <w:top w:val="single" w:color="000000" w:sz="4" w:space="0"/>
              <w:left w:val="nil"/>
              <w:bottom w:val="single" w:color="000000" w:sz="4" w:space="0"/>
            </w:tcBorders>
            <w:shd w:val="clear" w:color="auto" w:fill="auto"/>
            <w:noWrap/>
          </w:tcPr>
          <w:p>
            <w:pPr>
              <w:jc w:val="center"/>
              <w:rPr>
                <w:ins w:id="1529" w:author="Administrator" w:date="2023-01-18T10:30:07Z"/>
                <w:rFonts w:hint="default" w:ascii="Times New Roman" w:hAnsi="Times New Roman" w:eastAsia="方正仿宋_GBK" w:cs="Times New Roman"/>
                <w:sz w:val="20"/>
                <w:szCs w:val="20"/>
                <w:rPrChange w:id="1530" w:author="Administrator" w:date="2023-01-18T10:34:59Z">
                  <w:rPr>
                    <w:ins w:id="1531" w:author="Administrator" w:date="2023-01-18T10:30:07Z"/>
                    <w:rFonts w:hint="eastAsia" w:ascii="方正仿宋_GBK" w:hAnsi="方正仿宋_GBK" w:eastAsia="方正仿宋_GBK" w:cs="方正仿宋_GBK"/>
                    <w:sz w:val="20"/>
                    <w:szCs w:val="20"/>
                  </w:rPr>
                </w:rPrChange>
              </w:rPr>
            </w:pPr>
            <w:ins w:id="1532" w:author="Administrator" w:date="2023-01-18T10:30:07Z">
              <w:r>
                <w:rPr>
                  <w:rFonts w:hint="default" w:ascii="Times New Roman" w:hAnsi="Times New Roman" w:eastAsia="方正仿宋_GBK" w:cs="Times New Roman"/>
                  <w:sz w:val="20"/>
                  <w:szCs w:val="20"/>
                  <w:rPrChange w:id="153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53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535" w:author="Administrator" w:date="2023-01-18T10:30:07Z"/>
                <w:rFonts w:hint="default" w:ascii="Times New Roman" w:hAnsi="Times New Roman" w:eastAsia="方正仿宋_GBK" w:cs="Times New Roman"/>
                <w:sz w:val="20"/>
                <w:szCs w:val="20"/>
                <w:rPrChange w:id="1536" w:author="Administrator" w:date="2023-01-18T10:34:59Z">
                  <w:rPr>
                    <w:ins w:id="1537" w:author="Administrator" w:date="2023-01-18T10:30:07Z"/>
                    <w:rFonts w:hint="eastAsia" w:ascii="方正仿宋_GBK" w:hAnsi="方正仿宋_GBK" w:eastAsia="方正仿宋_GBK" w:cs="方正仿宋_GBK"/>
                    <w:sz w:val="20"/>
                    <w:szCs w:val="20"/>
                  </w:rPr>
                </w:rPrChange>
              </w:rPr>
            </w:pPr>
            <w:ins w:id="1538" w:author="Administrator" w:date="2023-01-18T10:30:07Z">
              <w:r>
                <w:rPr>
                  <w:rFonts w:hint="default" w:ascii="Times New Roman" w:hAnsi="Times New Roman" w:eastAsia="方正仿宋_GBK" w:cs="Times New Roman"/>
                  <w:sz w:val="20"/>
                  <w:szCs w:val="20"/>
                  <w:rPrChange w:id="1539" w:author="Administrator" w:date="2023-01-18T10:34:59Z">
                    <w:rPr>
                      <w:rFonts w:hint="eastAsia" w:ascii="方正仿宋_GBK" w:hAnsi="方正仿宋_GBK" w:eastAsia="方正仿宋_GBK" w:cs="方正仿宋_GBK"/>
                      <w:sz w:val="20"/>
                      <w:szCs w:val="20"/>
                    </w:rPr>
                  </w:rPrChange>
                </w:rPr>
                <w:t xml:space="preserve">      永福村村民委员会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540" w:author="Administrator" w:date="2023-01-18T10:30:07Z"/>
                <w:rFonts w:hint="default" w:ascii="Times New Roman" w:hAnsi="Times New Roman" w:eastAsia="方正仿宋_GBK" w:cs="Times New Roman"/>
                <w:sz w:val="20"/>
                <w:szCs w:val="20"/>
              </w:rPr>
            </w:pPr>
            <w:ins w:id="1541" w:author="Administrator" w:date="2023-01-18T10:30:07Z">
              <w:r>
                <w:rPr>
                  <w:rFonts w:hint="default" w:ascii="Times New Roman" w:hAnsi="Times New Roman" w:eastAsia="方正仿宋_GBK" w:cs="Times New Roman"/>
                  <w:sz w:val="20"/>
                  <w:szCs w:val="20"/>
                </w:rPr>
                <w:t xml:space="preserve">         500119105201</w:t>
              </w:r>
            </w:ins>
          </w:p>
        </w:tc>
        <w:tc>
          <w:tcPr>
            <w:tcW w:w="2552" w:type="dxa"/>
            <w:tcBorders>
              <w:top w:val="single" w:color="000000" w:sz="4" w:space="0"/>
              <w:left w:val="nil"/>
              <w:bottom w:val="single" w:color="000000" w:sz="4" w:space="0"/>
            </w:tcBorders>
            <w:shd w:val="clear" w:color="auto" w:fill="auto"/>
            <w:noWrap/>
          </w:tcPr>
          <w:p>
            <w:pPr>
              <w:jc w:val="center"/>
              <w:rPr>
                <w:ins w:id="1542" w:author="Administrator" w:date="2023-01-18T10:30:07Z"/>
                <w:rFonts w:hint="default" w:ascii="Times New Roman" w:hAnsi="Times New Roman" w:eastAsia="方正仿宋_GBK" w:cs="Times New Roman"/>
                <w:sz w:val="20"/>
                <w:szCs w:val="20"/>
                <w:rPrChange w:id="1543" w:author="Administrator" w:date="2023-01-18T10:34:59Z">
                  <w:rPr>
                    <w:ins w:id="1544" w:author="Administrator" w:date="2023-01-18T10:30:07Z"/>
                    <w:rFonts w:hint="eastAsia" w:ascii="方正仿宋_GBK" w:hAnsi="方正仿宋_GBK" w:eastAsia="方正仿宋_GBK" w:cs="方正仿宋_GBK"/>
                    <w:sz w:val="20"/>
                    <w:szCs w:val="20"/>
                  </w:rPr>
                </w:rPrChange>
              </w:rPr>
            </w:pPr>
            <w:ins w:id="1545" w:author="Administrator" w:date="2023-01-18T10:30:07Z">
              <w:r>
                <w:rPr>
                  <w:rFonts w:hint="default" w:ascii="Times New Roman" w:hAnsi="Times New Roman" w:eastAsia="方正仿宋_GBK" w:cs="Times New Roman"/>
                  <w:sz w:val="20"/>
                  <w:szCs w:val="20"/>
                  <w:rPrChange w:id="1546"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54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548" w:author="Administrator" w:date="2023-01-18T10:30:07Z"/>
                <w:rFonts w:hint="default" w:ascii="Times New Roman" w:hAnsi="Times New Roman" w:eastAsia="方正仿宋_GBK" w:cs="Times New Roman"/>
                <w:sz w:val="20"/>
                <w:szCs w:val="20"/>
                <w:rPrChange w:id="1549" w:author="Administrator" w:date="2023-01-18T10:34:59Z">
                  <w:rPr>
                    <w:ins w:id="1550" w:author="Administrator" w:date="2023-01-18T10:30:07Z"/>
                    <w:rFonts w:hint="eastAsia" w:ascii="方正仿宋_GBK" w:hAnsi="方正仿宋_GBK" w:eastAsia="方正仿宋_GBK" w:cs="方正仿宋_GBK"/>
                    <w:sz w:val="20"/>
                    <w:szCs w:val="20"/>
                  </w:rPr>
                </w:rPrChange>
              </w:rPr>
            </w:pPr>
            <w:ins w:id="1551" w:author="Administrator" w:date="2023-01-18T10:30:07Z">
              <w:r>
                <w:rPr>
                  <w:rFonts w:hint="default" w:ascii="Times New Roman" w:hAnsi="Times New Roman" w:eastAsia="方正仿宋_GBK" w:cs="Times New Roman"/>
                  <w:sz w:val="20"/>
                  <w:szCs w:val="20"/>
                  <w:rPrChange w:id="1552" w:author="Administrator" w:date="2023-01-18T10:34:59Z">
                    <w:rPr>
                      <w:rFonts w:hint="eastAsia" w:ascii="方正仿宋_GBK" w:hAnsi="方正仿宋_GBK" w:eastAsia="方正仿宋_GBK" w:cs="方正仿宋_GBK"/>
                      <w:sz w:val="20"/>
                      <w:szCs w:val="20"/>
                    </w:rPr>
                  </w:rPrChange>
                </w:rPr>
                <w:t xml:space="preserve">      三和村村民委员会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553" w:author="Administrator" w:date="2023-01-18T10:30:07Z"/>
                <w:rFonts w:hint="default" w:ascii="Times New Roman" w:hAnsi="Times New Roman" w:eastAsia="方正仿宋_GBK" w:cs="Times New Roman"/>
                <w:sz w:val="20"/>
                <w:szCs w:val="20"/>
              </w:rPr>
            </w:pPr>
            <w:ins w:id="1554" w:author="Administrator" w:date="2023-01-18T10:30:07Z">
              <w:r>
                <w:rPr>
                  <w:rFonts w:hint="default" w:ascii="Times New Roman" w:hAnsi="Times New Roman" w:eastAsia="方正仿宋_GBK" w:cs="Times New Roman"/>
                  <w:sz w:val="20"/>
                  <w:szCs w:val="20"/>
                </w:rPr>
                <w:t xml:space="preserve">         500119105202</w:t>
              </w:r>
            </w:ins>
          </w:p>
        </w:tc>
        <w:tc>
          <w:tcPr>
            <w:tcW w:w="2552" w:type="dxa"/>
            <w:tcBorders>
              <w:top w:val="single" w:color="000000" w:sz="4" w:space="0"/>
              <w:left w:val="nil"/>
              <w:bottom w:val="single" w:color="000000" w:sz="4" w:space="0"/>
            </w:tcBorders>
            <w:shd w:val="clear" w:color="auto" w:fill="auto"/>
            <w:noWrap/>
          </w:tcPr>
          <w:p>
            <w:pPr>
              <w:jc w:val="center"/>
              <w:rPr>
                <w:ins w:id="1555" w:author="Administrator" w:date="2023-01-18T10:30:07Z"/>
                <w:rFonts w:hint="default" w:ascii="Times New Roman" w:hAnsi="Times New Roman" w:eastAsia="方正仿宋_GBK" w:cs="Times New Roman"/>
                <w:sz w:val="20"/>
                <w:szCs w:val="20"/>
                <w:rPrChange w:id="1556" w:author="Administrator" w:date="2023-01-18T10:34:59Z">
                  <w:rPr>
                    <w:ins w:id="1557" w:author="Administrator" w:date="2023-01-18T10:30:07Z"/>
                    <w:rFonts w:hint="eastAsia" w:ascii="方正仿宋_GBK" w:hAnsi="方正仿宋_GBK" w:eastAsia="方正仿宋_GBK" w:cs="方正仿宋_GBK"/>
                    <w:sz w:val="20"/>
                    <w:szCs w:val="20"/>
                  </w:rPr>
                </w:rPrChange>
              </w:rPr>
            </w:pPr>
            <w:ins w:id="1558" w:author="Administrator" w:date="2023-01-18T10:30:07Z">
              <w:r>
                <w:rPr>
                  <w:rFonts w:hint="default" w:ascii="Times New Roman" w:hAnsi="Times New Roman" w:eastAsia="方正仿宋_GBK" w:cs="Times New Roman"/>
                  <w:sz w:val="20"/>
                  <w:szCs w:val="20"/>
                  <w:rPrChange w:id="1559"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56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561" w:author="Administrator" w:date="2023-01-18T10:30:07Z"/>
                <w:rFonts w:hint="default" w:ascii="Times New Roman" w:hAnsi="Times New Roman" w:eastAsia="方正仿宋_GBK" w:cs="Times New Roman"/>
                <w:sz w:val="20"/>
                <w:szCs w:val="20"/>
                <w:rPrChange w:id="1562" w:author="Administrator" w:date="2023-01-18T10:34:59Z">
                  <w:rPr>
                    <w:ins w:id="1563" w:author="Administrator" w:date="2023-01-18T10:30:07Z"/>
                    <w:rFonts w:hint="eastAsia" w:ascii="方正仿宋_GBK" w:hAnsi="方正仿宋_GBK" w:eastAsia="方正仿宋_GBK" w:cs="方正仿宋_GBK"/>
                    <w:sz w:val="20"/>
                    <w:szCs w:val="20"/>
                  </w:rPr>
                </w:rPrChange>
              </w:rPr>
            </w:pPr>
            <w:ins w:id="1564" w:author="Administrator" w:date="2023-01-18T10:30:07Z">
              <w:r>
                <w:rPr>
                  <w:rFonts w:hint="default" w:ascii="Times New Roman" w:hAnsi="Times New Roman" w:eastAsia="方正仿宋_GBK" w:cs="Times New Roman"/>
                  <w:sz w:val="20"/>
                  <w:szCs w:val="20"/>
                  <w:rPrChange w:id="1565" w:author="Administrator" w:date="2023-01-18T10:34:59Z">
                    <w:rPr>
                      <w:rFonts w:hint="eastAsia" w:ascii="方正仿宋_GBK" w:hAnsi="方正仿宋_GBK" w:eastAsia="方正仿宋_GBK" w:cs="方正仿宋_GBK"/>
                      <w:sz w:val="20"/>
                      <w:szCs w:val="20"/>
                    </w:rPr>
                  </w:rPrChange>
                </w:rPr>
                <w:t xml:space="preserve">      金禾村村民委员会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566" w:author="Administrator" w:date="2023-01-18T10:30:07Z"/>
                <w:rFonts w:hint="default" w:ascii="Times New Roman" w:hAnsi="Times New Roman" w:eastAsia="方正仿宋_GBK" w:cs="Times New Roman"/>
                <w:sz w:val="20"/>
                <w:szCs w:val="20"/>
              </w:rPr>
            </w:pPr>
            <w:ins w:id="1567" w:author="Administrator" w:date="2023-01-18T10:30:07Z">
              <w:r>
                <w:rPr>
                  <w:rFonts w:hint="default" w:ascii="Times New Roman" w:hAnsi="Times New Roman" w:eastAsia="方正仿宋_GBK" w:cs="Times New Roman"/>
                  <w:sz w:val="20"/>
                  <w:szCs w:val="20"/>
                </w:rPr>
                <w:t xml:space="preserve">         500119105203</w:t>
              </w:r>
            </w:ins>
          </w:p>
        </w:tc>
        <w:tc>
          <w:tcPr>
            <w:tcW w:w="2552" w:type="dxa"/>
            <w:tcBorders>
              <w:top w:val="single" w:color="000000" w:sz="4" w:space="0"/>
              <w:left w:val="nil"/>
              <w:bottom w:val="single" w:color="000000" w:sz="4" w:space="0"/>
            </w:tcBorders>
            <w:shd w:val="clear" w:color="auto" w:fill="auto"/>
            <w:noWrap/>
          </w:tcPr>
          <w:p>
            <w:pPr>
              <w:jc w:val="center"/>
              <w:rPr>
                <w:ins w:id="1568" w:author="Administrator" w:date="2023-01-18T10:30:07Z"/>
                <w:rFonts w:hint="default" w:ascii="Times New Roman" w:hAnsi="Times New Roman" w:eastAsia="方正仿宋_GBK" w:cs="Times New Roman"/>
                <w:sz w:val="20"/>
                <w:szCs w:val="20"/>
                <w:rPrChange w:id="1569" w:author="Administrator" w:date="2023-01-18T10:34:59Z">
                  <w:rPr>
                    <w:ins w:id="1570" w:author="Administrator" w:date="2023-01-18T10:30:07Z"/>
                    <w:rFonts w:hint="eastAsia" w:ascii="方正仿宋_GBK" w:hAnsi="方正仿宋_GBK" w:eastAsia="方正仿宋_GBK" w:cs="方正仿宋_GBK"/>
                    <w:sz w:val="20"/>
                    <w:szCs w:val="20"/>
                  </w:rPr>
                </w:rPrChange>
              </w:rPr>
            </w:pPr>
            <w:ins w:id="1571" w:author="Administrator" w:date="2023-01-18T10:30:07Z">
              <w:r>
                <w:rPr>
                  <w:rFonts w:hint="default" w:ascii="Times New Roman" w:hAnsi="Times New Roman" w:eastAsia="方正仿宋_GBK" w:cs="Times New Roman"/>
                  <w:sz w:val="20"/>
                  <w:szCs w:val="20"/>
                  <w:rPrChange w:id="1572"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57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574" w:author="Administrator" w:date="2023-01-18T10:30:07Z"/>
                <w:rFonts w:hint="default" w:ascii="Times New Roman" w:hAnsi="Times New Roman" w:eastAsia="方正仿宋_GBK" w:cs="Times New Roman"/>
                <w:sz w:val="20"/>
                <w:szCs w:val="20"/>
                <w:rPrChange w:id="1575" w:author="Administrator" w:date="2023-01-18T10:34:59Z">
                  <w:rPr>
                    <w:ins w:id="1576" w:author="Administrator" w:date="2023-01-18T10:30:07Z"/>
                    <w:rFonts w:hint="eastAsia" w:ascii="方正仿宋_GBK" w:hAnsi="方正仿宋_GBK" w:eastAsia="方正仿宋_GBK" w:cs="方正仿宋_GBK"/>
                    <w:sz w:val="20"/>
                    <w:szCs w:val="20"/>
                  </w:rPr>
                </w:rPrChange>
              </w:rPr>
            </w:pPr>
            <w:ins w:id="1577" w:author="Administrator" w:date="2023-01-18T10:30:07Z">
              <w:r>
                <w:rPr>
                  <w:rFonts w:hint="default" w:ascii="Times New Roman" w:hAnsi="Times New Roman" w:eastAsia="方正仿宋_GBK" w:cs="Times New Roman"/>
                  <w:sz w:val="20"/>
                  <w:szCs w:val="20"/>
                  <w:rPrChange w:id="1578" w:author="Administrator" w:date="2023-01-18T10:34:59Z">
                    <w:rPr>
                      <w:rFonts w:hint="eastAsia" w:ascii="方正仿宋_GBK" w:hAnsi="方正仿宋_GBK" w:eastAsia="方正仿宋_GBK" w:cs="方正仿宋_GBK"/>
                      <w:sz w:val="20"/>
                      <w:szCs w:val="20"/>
                    </w:rPr>
                  </w:rPrChange>
                </w:rPr>
                <w:t xml:space="preserve">      金花村村民委员会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579" w:author="Administrator" w:date="2023-01-18T10:30:07Z"/>
                <w:rFonts w:hint="default" w:ascii="Times New Roman" w:hAnsi="Times New Roman" w:eastAsia="方正仿宋_GBK" w:cs="Times New Roman"/>
                <w:sz w:val="20"/>
                <w:szCs w:val="20"/>
              </w:rPr>
            </w:pPr>
            <w:ins w:id="1580" w:author="Administrator" w:date="2023-01-18T10:30:07Z">
              <w:r>
                <w:rPr>
                  <w:rFonts w:hint="default" w:ascii="Times New Roman" w:hAnsi="Times New Roman" w:eastAsia="方正仿宋_GBK" w:cs="Times New Roman"/>
                  <w:sz w:val="20"/>
                  <w:szCs w:val="20"/>
                </w:rPr>
                <w:t xml:space="preserve">         500119105204</w:t>
              </w:r>
            </w:ins>
          </w:p>
        </w:tc>
        <w:tc>
          <w:tcPr>
            <w:tcW w:w="2552" w:type="dxa"/>
            <w:tcBorders>
              <w:top w:val="single" w:color="000000" w:sz="4" w:space="0"/>
              <w:left w:val="nil"/>
              <w:bottom w:val="single" w:color="000000" w:sz="4" w:space="0"/>
            </w:tcBorders>
            <w:shd w:val="clear" w:color="auto" w:fill="auto"/>
            <w:noWrap/>
          </w:tcPr>
          <w:p>
            <w:pPr>
              <w:jc w:val="center"/>
              <w:rPr>
                <w:ins w:id="1581" w:author="Administrator" w:date="2023-01-18T10:30:07Z"/>
                <w:rFonts w:hint="default" w:ascii="Times New Roman" w:hAnsi="Times New Roman" w:eastAsia="方正仿宋_GBK" w:cs="Times New Roman"/>
                <w:sz w:val="20"/>
                <w:szCs w:val="20"/>
                <w:rPrChange w:id="1582" w:author="Administrator" w:date="2023-01-18T10:34:59Z">
                  <w:rPr>
                    <w:ins w:id="1583" w:author="Administrator" w:date="2023-01-18T10:30:07Z"/>
                    <w:rFonts w:hint="eastAsia" w:ascii="方正仿宋_GBK" w:hAnsi="方正仿宋_GBK" w:eastAsia="方正仿宋_GBK" w:cs="方正仿宋_GBK"/>
                    <w:sz w:val="20"/>
                    <w:szCs w:val="20"/>
                  </w:rPr>
                </w:rPrChange>
              </w:rPr>
            </w:pPr>
            <w:ins w:id="1584" w:author="Administrator" w:date="2023-01-18T10:30:07Z">
              <w:r>
                <w:rPr>
                  <w:rFonts w:hint="default" w:ascii="Times New Roman" w:hAnsi="Times New Roman" w:eastAsia="方正仿宋_GBK" w:cs="Times New Roman"/>
                  <w:sz w:val="20"/>
                  <w:szCs w:val="20"/>
                  <w:rPrChange w:id="1585"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58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587" w:author="Administrator" w:date="2023-01-18T10:30:07Z"/>
                <w:rFonts w:hint="default" w:ascii="Times New Roman" w:hAnsi="Times New Roman" w:eastAsia="方正仿宋_GBK" w:cs="Times New Roman"/>
                <w:sz w:val="20"/>
                <w:szCs w:val="20"/>
                <w:rPrChange w:id="1588" w:author="Administrator" w:date="2023-01-18T10:34:59Z">
                  <w:rPr>
                    <w:ins w:id="1589" w:author="Administrator" w:date="2023-01-18T10:30:07Z"/>
                    <w:rFonts w:hint="eastAsia" w:ascii="方正仿宋_GBK" w:hAnsi="方正仿宋_GBK" w:eastAsia="方正仿宋_GBK" w:cs="方正仿宋_GBK"/>
                    <w:sz w:val="20"/>
                    <w:szCs w:val="20"/>
                  </w:rPr>
                </w:rPrChange>
              </w:rPr>
            </w:pPr>
            <w:ins w:id="1590" w:author="Administrator" w:date="2023-01-18T10:30:07Z">
              <w:r>
                <w:rPr>
                  <w:rFonts w:hint="default" w:ascii="Times New Roman" w:hAnsi="Times New Roman" w:eastAsia="方正仿宋_GBK" w:cs="Times New Roman"/>
                  <w:sz w:val="20"/>
                  <w:szCs w:val="20"/>
                  <w:rPrChange w:id="1591" w:author="Administrator" w:date="2023-01-18T10:34:59Z">
                    <w:rPr>
                      <w:rFonts w:hint="eastAsia" w:ascii="方正仿宋_GBK" w:hAnsi="方正仿宋_GBK" w:eastAsia="方正仿宋_GBK" w:cs="方正仿宋_GBK"/>
                      <w:sz w:val="20"/>
                      <w:szCs w:val="20"/>
                    </w:rPr>
                  </w:rPrChange>
                </w:rPr>
                <w:t xml:space="preserve">   太平场镇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592" w:author="Administrator" w:date="2023-01-18T10:30:07Z"/>
                <w:rFonts w:hint="default" w:ascii="Times New Roman" w:hAnsi="Times New Roman" w:eastAsia="方正仿宋_GBK" w:cs="Times New Roman"/>
                <w:sz w:val="20"/>
                <w:szCs w:val="20"/>
              </w:rPr>
            </w:pPr>
            <w:ins w:id="1593" w:author="Administrator" w:date="2023-01-18T10:30:07Z">
              <w:r>
                <w:rPr>
                  <w:rFonts w:hint="default" w:ascii="Times New Roman" w:hAnsi="Times New Roman" w:eastAsia="方正仿宋_GBK" w:cs="Times New Roman"/>
                  <w:sz w:val="20"/>
                  <w:szCs w:val="20"/>
                </w:rPr>
                <w:t xml:space="preserve">      500119106</w:t>
              </w:r>
            </w:ins>
          </w:p>
        </w:tc>
        <w:tc>
          <w:tcPr>
            <w:tcW w:w="2552" w:type="dxa"/>
            <w:tcBorders>
              <w:top w:val="single" w:color="000000" w:sz="4" w:space="0"/>
              <w:left w:val="nil"/>
              <w:bottom w:val="single" w:color="000000" w:sz="4" w:space="0"/>
            </w:tcBorders>
            <w:shd w:val="clear" w:color="auto" w:fill="auto"/>
            <w:noWrap/>
          </w:tcPr>
          <w:p>
            <w:pPr>
              <w:jc w:val="center"/>
              <w:rPr>
                <w:ins w:id="1594" w:author="Administrator" w:date="2023-01-18T10:30:07Z"/>
                <w:rFonts w:hint="default" w:ascii="Times New Roman" w:hAnsi="Times New Roman" w:eastAsia="方正仿宋_GBK" w:cs="Times New Roman"/>
                <w:sz w:val="20"/>
                <w:szCs w:val="20"/>
                <w:rPrChange w:id="1595" w:author="Administrator" w:date="2023-01-18T10:34:59Z">
                  <w:rPr>
                    <w:ins w:id="1596" w:author="Administrator" w:date="2023-01-18T10:30:07Z"/>
                    <w:rFonts w:hint="eastAsia" w:ascii="方正仿宋_GBK" w:hAnsi="方正仿宋_GBK" w:eastAsia="方正仿宋_GBK" w:cs="方正仿宋_GBK"/>
                    <w:sz w:val="20"/>
                    <w:szCs w:val="20"/>
                  </w:rPr>
                </w:rPrChange>
              </w:rPr>
            </w:pPr>
            <w:ins w:id="1597" w:author="Administrator" w:date="2023-01-18T10:30:07Z">
              <w:r>
                <w:rPr>
                  <w:rFonts w:hint="default" w:ascii="Times New Roman" w:hAnsi="Times New Roman" w:eastAsia="方正仿宋_GBK" w:cs="Times New Roman"/>
                  <w:sz w:val="20"/>
                  <w:szCs w:val="20"/>
                  <w:rPrChange w:id="1598"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159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600" w:author="Administrator" w:date="2023-01-18T10:30:07Z"/>
                <w:rFonts w:hint="default" w:ascii="Times New Roman" w:hAnsi="Times New Roman" w:eastAsia="方正仿宋_GBK" w:cs="Times New Roman"/>
                <w:sz w:val="20"/>
                <w:szCs w:val="20"/>
                <w:rPrChange w:id="1601" w:author="Administrator" w:date="2023-01-18T10:34:59Z">
                  <w:rPr>
                    <w:ins w:id="1602" w:author="Administrator" w:date="2023-01-18T10:30:07Z"/>
                    <w:rFonts w:hint="eastAsia" w:ascii="方正仿宋_GBK" w:hAnsi="方正仿宋_GBK" w:eastAsia="方正仿宋_GBK" w:cs="方正仿宋_GBK"/>
                    <w:sz w:val="20"/>
                    <w:szCs w:val="20"/>
                  </w:rPr>
                </w:rPrChange>
              </w:rPr>
            </w:pPr>
            <w:ins w:id="1603" w:author="Administrator" w:date="2023-01-18T10:30:07Z">
              <w:r>
                <w:rPr>
                  <w:rFonts w:hint="default" w:ascii="Times New Roman" w:hAnsi="Times New Roman" w:eastAsia="方正仿宋_GBK" w:cs="Times New Roman"/>
                  <w:sz w:val="20"/>
                  <w:szCs w:val="20"/>
                  <w:rPrChange w:id="1604" w:author="Administrator" w:date="2023-01-18T10:34:59Z">
                    <w:rPr>
                      <w:rFonts w:hint="eastAsia" w:ascii="方正仿宋_GBK" w:hAnsi="方正仿宋_GBK" w:eastAsia="方正仿宋_GBK" w:cs="方正仿宋_GBK"/>
                      <w:sz w:val="20"/>
                      <w:szCs w:val="20"/>
                    </w:rPr>
                  </w:rPrChange>
                </w:rPr>
                <w:t xml:space="preserve">      桥头社区居民委员会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605" w:author="Administrator" w:date="2023-01-18T10:30:07Z"/>
                <w:rFonts w:hint="default" w:ascii="Times New Roman" w:hAnsi="Times New Roman" w:eastAsia="方正仿宋_GBK" w:cs="Times New Roman"/>
                <w:sz w:val="20"/>
                <w:szCs w:val="20"/>
              </w:rPr>
            </w:pPr>
            <w:ins w:id="1606" w:author="Administrator" w:date="2023-01-18T10:30:07Z">
              <w:r>
                <w:rPr>
                  <w:rFonts w:hint="default" w:ascii="Times New Roman" w:hAnsi="Times New Roman" w:eastAsia="方正仿宋_GBK" w:cs="Times New Roman"/>
                  <w:sz w:val="20"/>
                  <w:szCs w:val="20"/>
                </w:rPr>
                <w:t xml:space="preserve">         500119106001</w:t>
              </w:r>
            </w:ins>
          </w:p>
        </w:tc>
        <w:tc>
          <w:tcPr>
            <w:tcW w:w="2552" w:type="dxa"/>
            <w:tcBorders>
              <w:top w:val="single" w:color="000000" w:sz="4" w:space="0"/>
              <w:left w:val="nil"/>
              <w:bottom w:val="single" w:color="000000" w:sz="4" w:space="0"/>
            </w:tcBorders>
            <w:shd w:val="clear" w:color="auto" w:fill="auto"/>
            <w:noWrap/>
          </w:tcPr>
          <w:p>
            <w:pPr>
              <w:jc w:val="center"/>
              <w:rPr>
                <w:ins w:id="1607" w:author="Administrator" w:date="2023-01-18T10:30:07Z"/>
                <w:rFonts w:hint="default" w:ascii="Times New Roman" w:hAnsi="Times New Roman" w:eastAsia="方正仿宋_GBK" w:cs="Times New Roman"/>
                <w:sz w:val="20"/>
                <w:szCs w:val="20"/>
                <w:rPrChange w:id="1608" w:author="Administrator" w:date="2023-01-18T10:34:59Z">
                  <w:rPr>
                    <w:ins w:id="1609" w:author="Administrator" w:date="2023-01-18T10:30:07Z"/>
                    <w:rFonts w:hint="eastAsia" w:ascii="方正仿宋_GBK" w:hAnsi="方正仿宋_GBK" w:eastAsia="方正仿宋_GBK" w:cs="方正仿宋_GBK"/>
                    <w:sz w:val="20"/>
                    <w:szCs w:val="20"/>
                  </w:rPr>
                </w:rPrChange>
              </w:rPr>
            </w:pPr>
            <w:ins w:id="1610" w:author="Administrator" w:date="2023-01-18T10:30:07Z">
              <w:r>
                <w:rPr>
                  <w:rFonts w:hint="default" w:ascii="Times New Roman" w:hAnsi="Times New Roman" w:eastAsia="方正仿宋_GBK" w:cs="Times New Roman"/>
                  <w:sz w:val="20"/>
                  <w:szCs w:val="20"/>
                  <w:rPrChange w:id="1611"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161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613" w:author="Administrator" w:date="2023-01-18T10:30:07Z"/>
                <w:rFonts w:hint="default" w:ascii="Times New Roman" w:hAnsi="Times New Roman" w:eastAsia="方正仿宋_GBK" w:cs="Times New Roman"/>
                <w:sz w:val="20"/>
                <w:szCs w:val="20"/>
                <w:rPrChange w:id="1614" w:author="Administrator" w:date="2023-01-18T10:34:59Z">
                  <w:rPr>
                    <w:ins w:id="1615" w:author="Administrator" w:date="2023-01-18T10:30:07Z"/>
                    <w:rFonts w:hint="eastAsia" w:ascii="方正仿宋_GBK" w:hAnsi="方正仿宋_GBK" w:eastAsia="方正仿宋_GBK" w:cs="方正仿宋_GBK"/>
                    <w:sz w:val="20"/>
                    <w:szCs w:val="20"/>
                  </w:rPr>
                </w:rPrChange>
              </w:rPr>
            </w:pPr>
            <w:ins w:id="1616" w:author="Administrator" w:date="2023-01-18T10:30:07Z">
              <w:r>
                <w:rPr>
                  <w:rFonts w:hint="default" w:ascii="Times New Roman" w:hAnsi="Times New Roman" w:eastAsia="方正仿宋_GBK" w:cs="Times New Roman"/>
                  <w:sz w:val="20"/>
                  <w:szCs w:val="20"/>
                  <w:rPrChange w:id="1617" w:author="Administrator" w:date="2023-01-18T10:34:59Z">
                    <w:rPr>
                      <w:rFonts w:hint="eastAsia" w:ascii="方正仿宋_GBK" w:hAnsi="方正仿宋_GBK" w:eastAsia="方正仿宋_GBK" w:cs="方正仿宋_GBK"/>
                      <w:sz w:val="20"/>
                      <w:szCs w:val="20"/>
                    </w:rPr>
                  </w:rPrChange>
                </w:rPr>
                <w:t xml:space="preserve">      三星村村民委员会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618" w:author="Administrator" w:date="2023-01-18T10:30:07Z"/>
                <w:rFonts w:hint="default" w:ascii="Times New Roman" w:hAnsi="Times New Roman" w:eastAsia="方正仿宋_GBK" w:cs="Times New Roman"/>
                <w:sz w:val="20"/>
                <w:szCs w:val="20"/>
              </w:rPr>
            </w:pPr>
            <w:ins w:id="1619" w:author="Administrator" w:date="2023-01-18T10:30:07Z">
              <w:r>
                <w:rPr>
                  <w:rFonts w:hint="default" w:ascii="Times New Roman" w:hAnsi="Times New Roman" w:eastAsia="方正仿宋_GBK" w:cs="Times New Roman"/>
                  <w:sz w:val="20"/>
                  <w:szCs w:val="20"/>
                </w:rPr>
                <w:t xml:space="preserve">         500119106200</w:t>
              </w:r>
            </w:ins>
          </w:p>
        </w:tc>
        <w:tc>
          <w:tcPr>
            <w:tcW w:w="2552" w:type="dxa"/>
            <w:tcBorders>
              <w:top w:val="single" w:color="000000" w:sz="4" w:space="0"/>
              <w:left w:val="nil"/>
              <w:bottom w:val="single" w:color="000000" w:sz="4" w:space="0"/>
            </w:tcBorders>
            <w:shd w:val="clear" w:color="auto" w:fill="auto"/>
            <w:noWrap/>
          </w:tcPr>
          <w:p>
            <w:pPr>
              <w:jc w:val="center"/>
              <w:rPr>
                <w:ins w:id="1620" w:author="Administrator" w:date="2023-01-18T10:30:07Z"/>
                <w:rFonts w:hint="default" w:ascii="Times New Roman" w:hAnsi="Times New Roman" w:eastAsia="方正仿宋_GBK" w:cs="Times New Roman"/>
                <w:sz w:val="20"/>
                <w:szCs w:val="20"/>
                <w:rPrChange w:id="1621" w:author="Administrator" w:date="2023-01-18T10:34:59Z">
                  <w:rPr>
                    <w:ins w:id="1622" w:author="Administrator" w:date="2023-01-18T10:30:07Z"/>
                    <w:rFonts w:hint="eastAsia" w:ascii="方正仿宋_GBK" w:hAnsi="方正仿宋_GBK" w:eastAsia="方正仿宋_GBK" w:cs="方正仿宋_GBK"/>
                    <w:sz w:val="20"/>
                    <w:szCs w:val="20"/>
                  </w:rPr>
                </w:rPrChange>
              </w:rPr>
            </w:pPr>
            <w:ins w:id="1623" w:author="Administrator" w:date="2023-01-18T10:30:07Z">
              <w:r>
                <w:rPr>
                  <w:rFonts w:hint="default" w:ascii="Times New Roman" w:hAnsi="Times New Roman" w:eastAsia="方正仿宋_GBK" w:cs="Times New Roman"/>
                  <w:sz w:val="20"/>
                  <w:szCs w:val="20"/>
                  <w:rPrChange w:id="162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62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626" w:author="Administrator" w:date="2023-01-18T10:30:07Z"/>
                <w:rFonts w:hint="default" w:ascii="Times New Roman" w:hAnsi="Times New Roman" w:eastAsia="方正仿宋_GBK" w:cs="Times New Roman"/>
                <w:sz w:val="20"/>
                <w:szCs w:val="20"/>
                <w:rPrChange w:id="1627" w:author="Administrator" w:date="2023-01-18T10:34:59Z">
                  <w:rPr>
                    <w:ins w:id="1628" w:author="Administrator" w:date="2023-01-18T10:30:07Z"/>
                    <w:rFonts w:hint="eastAsia" w:ascii="方正仿宋_GBK" w:hAnsi="方正仿宋_GBK" w:eastAsia="方正仿宋_GBK" w:cs="方正仿宋_GBK"/>
                    <w:sz w:val="20"/>
                    <w:szCs w:val="20"/>
                  </w:rPr>
                </w:rPrChange>
              </w:rPr>
            </w:pPr>
            <w:ins w:id="1629" w:author="Administrator" w:date="2023-01-18T10:30:07Z">
              <w:r>
                <w:rPr>
                  <w:rFonts w:hint="default" w:ascii="Times New Roman" w:hAnsi="Times New Roman" w:eastAsia="方正仿宋_GBK" w:cs="Times New Roman"/>
                  <w:sz w:val="20"/>
                  <w:szCs w:val="20"/>
                  <w:rPrChange w:id="1630" w:author="Administrator" w:date="2023-01-18T10:34:59Z">
                    <w:rPr>
                      <w:rFonts w:hint="eastAsia" w:ascii="方正仿宋_GBK" w:hAnsi="方正仿宋_GBK" w:eastAsia="方正仿宋_GBK" w:cs="方正仿宋_GBK"/>
                      <w:sz w:val="20"/>
                      <w:szCs w:val="20"/>
                    </w:rPr>
                  </w:rPrChange>
                </w:rPr>
                <w:t xml:space="preserve">      高洞村村民委员会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631" w:author="Administrator" w:date="2023-01-18T10:30:07Z"/>
                <w:rFonts w:hint="default" w:ascii="Times New Roman" w:hAnsi="Times New Roman" w:eastAsia="方正仿宋_GBK" w:cs="Times New Roman"/>
                <w:sz w:val="20"/>
                <w:szCs w:val="20"/>
              </w:rPr>
            </w:pPr>
            <w:ins w:id="1632" w:author="Administrator" w:date="2023-01-18T10:30:07Z">
              <w:r>
                <w:rPr>
                  <w:rFonts w:hint="default" w:ascii="Times New Roman" w:hAnsi="Times New Roman" w:eastAsia="方正仿宋_GBK" w:cs="Times New Roman"/>
                  <w:sz w:val="20"/>
                  <w:szCs w:val="20"/>
                </w:rPr>
                <w:t xml:space="preserve">         500119106201</w:t>
              </w:r>
            </w:ins>
          </w:p>
        </w:tc>
        <w:tc>
          <w:tcPr>
            <w:tcW w:w="2552" w:type="dxa"/>
            <w:tcBorders>
              <w:top w:val="single" w:color="000000" w:sz="4" w:space="0"/>
              <w:left w:val="nil"/>
              <w:bottom w:val="single" w:color="000000" w:sz="4" w:space="0"/>
            </w:tcBorders>
            <w:shd w:val="clear" w:color="auto" w:fill="auto"/>
            <w:noWrap/>
          </w:tcPr>
          <w:p>
            <w:pPr>
              <w:jc w:val="center"/>
              <w:rPr>
                <w:ins w:id="1633" w:author="Administrator" w:date="2023-01-18T10:30:07Z"/>
                <w:rFonts w:hint="default" w:ascii="Times New Roman" w:hAnsi="Times New Roman" w:eastAsia="方正仿宋_GBK" w:cs="Times New Roman"/>
                <w:sz w:val="20"/>
                <w:szCs w:val="20"/>
                <w:rPrChange w:id="1634" w:author="Administrator" w:date="2023-01-18T10:34:59Z">
                  <w:rPr>
                    <w:ins w:id="1635" w:author="Administrator" w:date="2023-01-18T10:30:07Z"/>
                    <w:rFonts w:hint="eastAsia" w:ascii="方正仿宋_GBK" w:hAnsi="方正仿宋_GBK" w:eastAsia="方正仿宋_GBK" w:cs="方正仿宋_GBK"/>
                    <w:sz w:val="20"/>
                    <w:szCs w:val="20"/>
                  </w:rPr>
                </w:rPrChange>
              </w:rPr>
            </w:pPr>
            <w:ins w:id="1636" w:author="Administrator" w:date="2023-01-18T10:30:07Z">
              <w:r>
                <w:rPr>
                  <w:rFonts w:hint="default" w:ascii="Times New Roman" w:hAnsi="Times New Roman" w:eastAsia="方正仿宋_GBK" w:cs="Times New Roman"/>
                  <w:sz w:val="20"/>
                  <w:szCs w:val="20"/>
                  <w:rPrChange w:id="163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63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639" w:author="Administrator" w:date="2023-01-18T10:30:07Z"/>
                <w:rFonts w:hint="default" w:ascii="Times New Roman" w:hAnsi="Times New Roman" w:eastAsia="方正仿宋_GBK" w:cs="Times New Roman"/>
                <w:sz w:val="20"/>
                <w:szCs w:val="20"/>
                <w:rPrChange w:id="1640" w:author="Administrator" w:date="2023-01-18T10:34:59Z">
                  <w:rPr>
                    <w:ins w:id="1641" w:author="Administrator" w:date="2023-01-18T10:30:07Z"/>
                    <w:rFonts w:hint="eastAsia" w:ascii="方正仿宋_GBK" w:hAnsi="方正仿宋_GBK" w:eastAsia="方正仿宋_GBK" w:cs="方正仿宋_GBK"/>
                    <w:sz w:val="20"/>
                    <w:szCs w:val="20"/>
                  </w:rPr>
                </w:rPrChange>
              </w:rPr>
            </w:pPr>
            <w:ins w:id="1642" w:author="Administrator" w:date="2023-01-18T10:30:07Z">
              <w:r>
                <w:rPr>
                  <w:rFonts w:hint="default" w:ascii="Times New Roman" w:hAnsi="Times New Roman" w:eastAsia="方正仿宋_GBK" w:cs="Times New Roman"/>
                  <w:sz w:val="20"/>
                  <w:szCs w:val="20"/>
                  <w:rPrChange w:id="1643" w:author="Administrator" w:date="2023-01-18T10:34:59Z">
                    <w:rPr>
                      <w:rFonts w:hint="eastAsia" w:ascii="方正仿宋_GBK" w:hAnsi="方正仿宋_GBK" w:eastAsia="方正仿宋_GBK" w:cs="方正仿宋_GBK"/>
                      <w:sz w:val="20"/>
                      <w:szCs w:val="20"/>
                    </w:rPr>
                  </w:rPrChange>
                </w:rPr>
                <w:t xml:space="preserve">      河沙村村民委员会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644" w:author="Administrator" w:date="2023-01-18T10:30:07Z"/>
                <w:rFonts w:hint="default" w:ascii="Times New Roman" w:hAnsi="Times New Roman" w:eastAsia="方正仿宋_GBK" w:cs="Times New Roman"/>
                <w:sz w:val="20"/>
                <w:szCs w:val="20"/>
              </w:rPr>
            </w:pPr>
            <w:ins w:id="1645" w:author="Administrator" w:date="2023-01-18T10:30:07Z">
              <w:r>
                <w:rPr>
                  <w:rFonts w:hint="default" w:ascii="Times New Roman" w:hAnsi="Times New Roman" w:eastAsia="方正仿宋_GBK" w:cs="Times New Roman"/>
                  <w:sz w:val="20"/>
                  <w:szCs w:val="20"/>
                </w:rPr>
                <w:t xml:space="preserve">         500119106202</w:t>
              </w:r>
            </w:ins>
          </w:p>
        </w:tc>
        <w:tc>
          <w:tcPr>
            <w:tcW w:w="2552" w:type="dxa"/>
            <w:tcBorders>
              <w:top w:val="single" w:color="000000" w:sz="4" w:space="0"/>
              <w:left w:val="nil"/>
              <w:bottom w:val="single" w:color="000000" w:sz="4" w:space="0"/>
            </w:tcBorders>
            <w:shd w:val="clear" w:color="auto" w:fill="auto"/>
            <w:noWrap/>
          </w:tcPr>
          <w:p>
            <w:pPr>
              <w:jc w:val="center"/>
              <w:rPr>
                <w:ins w:id="1646" w:author="Administrator" w:date="2023-01-18T10:30:07Z"/>
                <w:rFonts w:hint="default" w:ascii="Times New Roman" w:hAnsi="Times New Roman" w:eastAsia="方正仿宋_GBK" w:cs="Times New Roman"/>
                <w:sz w:val="20"/>
                <w:szCs w:val="20"/>
                <w:rPrChange w:id="1647" w:author="Administrator" w:date="2023-01-18T10:34:59Z">
                  <w:rPr>
                    <w:ins w:id="1648" w:author="Administrator" w:date="2023-01-18T10:30:07Z"/>
                    <w:rFonts w:hint="eastAsia" w:ascii="方正仿宋_GBK" w:hAnsi="方正仿宋_GBK" w:eastAsia="方正仿宋_GBK" w:cs="方正仿宋_GBK"/>
                    <w:sz w:val="20"/>
                    <w:szCs w:val="20"/>
                  </w:rPr>
                </w:rPrChange>
              </w:rPr>
            </w:pPr>
            <w:ins w:id="1649" w:author="Administrator" w:date="2023-01-18T10:30:07Z">
              <w:r>
                <w:rPr>
                  <w:rFonts w:hint="default" w:ascii="Times New Roman" w:hAnsi="Times New Roman" w:eastAsia="方正仿宋_GBK" w:cs="Times New Roman"/>
                  <w:sz w:val="20"/>
                  <w:szCs w:val="20"/>
                  <w:rPrChange w:id="165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65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652" w:author="Administrator" w:date="2023-01-18T10:30:07Z"/>
                <w:rFonts w:hint="default" w:ascii="Times New Roman" w:hAnsi="Times New Roman" w:eastAsia="方正仿宋_GBK" w:cs="Times New Roman"/>
                <w:sz w:val="20"/>
                <w:szCs w:val="20"/>
                <w:rPrChange w:id="1653" w:author="Administrator" w:date="2023-01-18T10:34:59Z">
                  <w:rPr>
                    <w:ins w:id="1654" w:author="Administrator" w:date="2023-01-18T10:30:07Z"/>
                    <w:rFonts w:hint="eastAsia" w:ascii="方正仿宋_GBK" w:hAnsi="方正仿宋_GBK" w:eastAsia="方正仿宋_GBK" w:cs="方正仿宋_GBK"/>
                    <w:sz w:val="20"/>
                    <w:szCs w:val="20"/>
                  </w:rPr>
                </w:rPrChange>
              </w:rPr>
            </w:pPr>
            <w:ins w:id="1655" w:author="Administrator" w:date="2023-01-18T10:30:07Z">
              <w:r>
                <w:rPr>
                  <w:rFonts w:hint="default" w:ascii="Times New Roman" w:hAnsi="Times New Roman" w:eastAsia="方正仿宋_GBK" w:cs="Times New Roman"/>
                  <w:sz w:val="20"/>
                  <w:szCs w:val="20"/>
                  <w:rPrChange w:id="1656" w:author="Administrator" w:date="2023-01-18T10:34:59Z">
                    <w:rPr>
                      <w:rFonts w:hint="eastAsia" w:ascii="方正仿宋_GBK" w:hAnsi="方正仿宋_GBK" w:eastAsia="方正仿宋_GBK" w:cs="方正仿宋_GBK"/>
                      <w:sz w:val="20"/>
                      <w:szCs w:val="20"/>
                    </w:rPr>
                  </w:rPrChange>
                </w:rPr>
                <w:t xml:space="preserve">      中坝村村民委员会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657" w:author="Administrator" w:date="2023-01-18T10:30:07Z"/>
                <w:rFonts w:hint="default" w:ascii="Times New Roman" w:hAnsi="Times New Roman" w:eastAsia="方正仿宋_GBK" w:cs="Times New Roman"/>
                <w:sz w:val="20"/>
                <w:szCs w:val="20"/>
              </w:rPr>
            </w:pPr>
            <w:ins w:id="1658" w:author="Administrator" w:date="2023-01-18T10:30:07Z">
              <w:r>
                <w:rPr>
                  <w:rFonts w:hint="default" w:ascii="Times New Roman" w:hAnsi="Times New Roman" w:eastAsia="方正仿宋_GBK" w:cs="Times New Roman"/>
                  <w:sz w:val="20"/>
                  <w:szCs w:val="20"/>
                </w:rPr>
                <w:t xml:space="preserve">         500119106203</w:t>
              </w:r>
            </w:ins>
          </w:p>
        </w:tc>
        <w:tc>
          <w:tcPr>
            <w:tcW w:w="2552" w:type="dxa"/>
            <w:tcBorders>
              <w:top w:val="single" w:color="000000" w:sz="4" w:space="0"/>
              <w:left w:val="nil"/>
              <w:bottom w:val="single" w:color="000000" w:sz="4" w:space="0"/>
            </w:tcBorders>
            <w:shd w:val="clear" w:color="auto" w:fill="auto"/>
            <w:noWrap/>
          </w:tcPr>
          <w:p>
            <w:pPr>
              <w:jc w:val="center"/>
              <w:rPr>
                <w:ins w:id="1659" w:author="Administrator" w:date="2023-01-18T10:30:07Z"/>
                <w:rFonts w:hint="default" w:ascii="Times New Roman" w:hAnsi="Times New Roman" w:eastAsia="方正仿宋_GBK" w:cs="Times New Roman"/>
                <w:sz w:val="20"/>
                <w:szCs w:val="20"/>
                <w:rPrChange w:id="1660" w:author="Administrator" w:date="2023-01-18T10:34:59Z">
                  <w:rPr>
                    <w:ins w:id="1661" w:author="Administrator" w:date="2023-01-18T10:30:07Z"/>
                    <w:rFonts w:hint="eastAsia" w:ascii="方正仿宋_GBK" w:hAnsi="方正仿宋_GBK" w:eastAsia="方正仿宋_GBK" w:cs="方正仿宋_GBK"/>
                    <w:sz w:val="20"/>
                    <w:szCs w:val="20"/>
                  </w:rPr>
                </w:rPrChange>
              </w:rPr>
            </w:pPr>
            <w:ins w:id="1662" w:author="Administrator" w:date="2023-01-18T10:30:07Z">
              <w:r>
                <w:rPr>
                  <w:rFonts w:hint="default" w:ascii="Times New Roman" w:hAnsi="Times New Roman" w:eastAsia="方正仿宋_GBK" w:cs="Times New Roman"/>
                  <w:sz w:val="20"/>
                  <w:szCs w:val="20"/>
                  <w:rPrChange w:id="166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66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665" w:author="Administrator" w:date="2023-01-18T10:30:07Z"/>
                <w:rFonts w:hint="default" w:ascii="Times New Roman" w:hAnsi="Times New Roman" w:eastAsia="方正仿宋_GBK" w:cs="Times New Roman"/>
                <w:sz w:val="20"/>
                <w:szCs w:val="20"/>
                <w:rPrChange w:id="1666" w:author="Administrator" w:date="2023-01-18T10:34:59Z">
                  <w:rPr>
                    <w:ins w:id="1667" w:author="Administrator" w:date="2023-01-18T10:30:07Z"/>
                    <w:rFonts w:hint="eastAsia" w:ascii="方正仿宋_GBK" w:hAnsi="方正仿宋_GBK" w:eastAsia="方正仿宋_GBK" w:cs="方正仿宋_GBK"/>
                    <w:sz w:val="20"/>
                    <w:szCs w:val="20"/>
                  </w:rPr>
                </w:rPrChange>
              </w:rPr>
            </w:pPr>
            <w:ins w:id="1668" w:author="Administrator" w:date="2023-01-18T10:30:07Z">
              <w:r>
                <w:rPr>
                  <w:rFonts w:hint="default" w:ascii="Times New Roman" w:hAnsi="Times New Roman" w:eastAsia="方正仿宋_GBK" w:cs="Times New Roman"/>
                  <w:sz w:val="20"/>
                  <w:szCs w:val="20"/>
                  <w:rPrChange w:id="1669" w:author="Administrator" w:date="2023-01-18T10:34:59Z">
                    <w:rPr>
                      <w:rFonts w:hint="eastAsia" w:ascii="方正仿宋_GBK" w:hAnsi="方正仿宋_GBK" w:eastAsia="方正仿宋_GBK" w:cs="方正仿宋_GBK"/>
                      <w:sz w:val="20"/>
                      <w:szCs w:val="20"/>
                    </w:rPr>
                  </w:rPrChange>
                </w:rPr>
                <w:t xml:space="preserve">   白沙镇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670" w:author="Administrator" w:date="2023-01-18T10:30:07Z"/>
                <w:rFonts w:hint="default" w:ascii="Times New Roman" w:hAnsi="Times New Roman" w:eastAsia="方正仿宋_GBK" w:cs="Times New Roman"/>
                <w:sz w:val="20"/>
                <w:szCs w:val="20"/>
              </w:rPr>
            </w:pPr>
            <w:ins w:id="1671" w:author="Administrator" w:date="2023-01-18T10:30:07Z">
              <w:r>
                <w:rPr>
                  <w:rFonts w:hint="default" w:ascii="Times New Roman" w:hAnsi="Times New Roman" w:eastAsia="方正仿宋_GBK" w:cs="Times New Roman"/>
                  <w:sz w:val="20"/>
                  <w:szCs w:val="20"/>
                </w:rPr>
                <w:t xml:space="preserve">      500119107</w:t>
              </w:r>
            </w:ins>
          </w:p>
        </w:tc>
        <w:tc>
          <w:tcPr>
            <w:tcW w:w="2552" w:type="dxa"/>
            <w:tcBorders>
              <w:top w:val="single" w:color="000000" w:sz="4" w:space="0"/>
              <w:left w:val="nil"/>
              <w:bottom w:val="single" w:color="000000" w:sz="4" w:space="0"/>
            </w:tcBorders>
            <w:shd w:val="clear" w:color="auto" w:fill="auto"/>
            <w:noWrap/>
          </w:tcPr>
          <w:p>
            <w:pPr>
              <w:jc w:val="center"/>
              <w:rPr>
                <w:ins w:id="1672" w:author="Administrator" w:date="2023-01-18T10:30:07Z"/>
                <w:rFonts w:hint="default" w:ascii="Times New Roman" w:hAnsi="Times New Roman" w:eastAsia="方正仿宋_GBK" w:cs="Times New Roman"/>
                <w:sz w:val="20"/>
                <w:szCs w:val="20"/>
                <w:rPrChange w:id="1673" w:author="Administrator" w:date="2023-01-18T10:34:59Z">
                  <w:rPr>
                    <w:ins w:id="1674" w:author="Administrator" w:date="2023-01-18T10:30:07Z"/>
                    <w:rFonts w:hint="eastAsia" w:ascii="方正仿宋_GBK" w:hAnsi="方正仿宋_GBK" w:eastAsia="方正仿宋_GBK" w:cs="方正仿宋_GBK"/>
                    <w:sz w:val="20"/>
                    <w:szCs w:val="20"/>
                  </w:rPr>
                </w:rPrChange>
              </w:rPr>
            </w:pPr>
            <w:ins w:id="1675" w:author="Administrator" w:date="2023-01-18T10:30:07Z">
              <w:r>
                <w:rPr>
                  <w:rFonts w:hint="default" w:ascii="Times New Roman" w:hAnsi="Times New Roman" w:eastAsia="方正仿宋_GBK" w:cs="Times New Roman"/>
                  <w:sz w:val="20"/>
                  <w:szCs w:val="20"/>
                  <w:rPrChange w:id="1676"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167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678" w:author="Administrator" w:date="2023-01-18T10:30:07Z"/>
                <w:rFonts w:hint="default" w:ascii="Times New Roman" w:hAnsi="Times New Roman" w:eastAsia="方正仿宋_GBK" w:cs="Times New Roman"/>
                <w:sz w:val="20"/>
                <w:szCs w:val="20"/>
                <w:rPrChange w:id="1679" w:author="Administrator" w:date="2023-01-18T10:34:59Z">
                  <w:rPr>
                    <w:ins w:id="1680" w:author="Administrator" w:date="2023-01-18T10:30:07Z"/>
                    <w:rFonts w:hint="eastAsia" w:ascii="方正仿宋_GBK" w:hAnsi="方正仿宋_GBK" w:eastAsia="方正仿宋_GBK" w:cs="方正仿宋_GBK"/>
                    <w:sz w:val="20"/>
                    <w:szCs w:val="20"/>
                  </w:rPr>
                </w:rPrChange>
              </w:rPr>
            </w:pPr>
            <w:ins w:id="1681" w:author="Administrator" w:date="2023-01-18T10:30:07Z">
              <w:r>
                <w:rPr>
                  <w:rFonts w:hint="default" w:ascii="Times New Roman" w:hAnsi="Times New Roman" w:eastAsia="方正仿宋_GBK" w:cs="Times New Roman"/>
                  <w:sz w:val="20"/>
                  <w:szCs w:val="20"/>
                  <w:rPrChange w:id="1682" w:author="Administrator" w:date="2023-01-18T10:34:59Z">
                    <w:rPr>
                      <w:rFonts w:hint="eastAsia" w:ascii="方正仿宋_GBK" w:hAnsi="方正仿宋_GBK" w:eastAsia="方正仿宋_GBK" w:cs="方正仿宋_GBK"/>
                      <w:sz w:val="20"/>
                      <w:szCs w:val="20"/>
                    </w:rPr>
                  </w:rPrChange>
                </w:rPr>
                <w:t xml:space="preserve">      井泉村村民委员会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683" w:author="Administrator" w:date="2023-01-18T10:30:07Z"/>
                <w:rFonts w:hint="default" w:ascii="Times New Roman" w:hAnsi="Times New Roman" w:eastAsia="方正仿宋_GBK" w:cs="Times New Roman"/>
                <w:sz w:val="20"/>
                <w:szCs w:val="20"/>
              </w:rPr>
            </w:pPr>
            <w:ins w:id="1684" w:author="Administrator" w:date="2023-01-18T10:30:07Z">
              <w:r>
                <w:rPr>
                  <w:rFonts w:hint="default" w:ascii="Times New Roman" w:hAnsi="Times New Roman" w:eastAsia="方正仿宋_GBK" w:cs="Times New Roman"/>
                  <w:sz w:val="20"/>
                  <w:szCs w:val="20"/>
                </w:rPr>
                <w:t xml:space="preserve">         500119107200</w:t>
              </w:r>
            </w:ins>
          </w:p>
        </w:tc>
        <w:tc>
          <w:tcPr>
            <w:tcW w:w="2552" w:type="dxa"/>
            <w:tcBorders>
              <w:top w:val="single" w:color="000000" w:sz="4" w:space="0"/>
              <w:left w:val="nil"/>
              <w:bottom w:val="single" w:color="000000" w:sz="4" w:space="0"/>
            </w:tcBorders>
            <w:shd w:val="clear" w:color="auto" w:fill="auto"/>
            <w:noWrap/>
          </w:tcPr>
          <w:p>
            <w:pPr>
              <w:jc w:val="center"/>
              <w:rPr>
                <w:ins w:id="1685" w:author="Administrator" w:date="2023-01-18T10:30:07Z"/>
                <w:rFonts w:hint="default" w:ascii="Times New Roman" w:hAnsi="Times New Roman" w:eastAsia="方正仿宋_GBK" w:cs="Times New Roman"/>
                <w:sz w:val="20"/>
                <w:szCs w:val="20"/>
                <w:rPrChange w:id="1686" w:author="Administrator" w:date="2023-01-18T10:34:59Z">
                  <w:rPr>
                    <w:ins w:id="1687" w:author="Administrator" w:date="2023-01-18T10:30:07Z"/>
                    <w:rFonts w:hint="eastAsia" w:ascii="方正仿宋_GBK" w:hAnsi="方正仿宋_GBK" w:eastAsia="方正仿宋_GBK" w:cs="方正仿宋_GBK"/>
                    <w:sz w:val="20"/>
                    <w:szCs w:val="20"/>
                  </w:rPr>
                </w:rPrChange>
              </w:rPr>
            </w:pPr>
            <w:ins w:id="1688" w:author="Administrator" w:date="2023-01-18T10:30:07Z">
              <w:r>
                <w:rPr>
                  <w:rFonts w:hint="default" w:ascii="Times New Roman" w:hAnsi="Times New Roman" w:eastAsia="方正仿宋_GBK" w:cs="Times New Roman"/>
                  <w:sz w:val="20"/>
                  <w:szCs w:val="20"/>
                  <w:rPrChange w:id="1689"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69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691" w:author="Administrator" w:date="2023-01-18T10:30:07Z"/>
                <w:rFonts w:hint="default" w:ascii="Times New Roman" w:hAnsi="Times New Roman" w:eastAsia="方正仿宋_GBK" w:cs="Times New Roman"/>
                <w:sz w:val="20"/>
                <w:szCs w:val="20"/>
                <w:rPrChange w:id="1692" w:author="Administrator" w:date="2023-01-18T10:34:59Z">
                  <w:rPr>
                    <w:ins w:id="1693" w:author="Administrator" w:date="2023-01-18T10:30:07Z"/>
                    <w:rFonts w:hint="eastAsia" w:ascii="方正仿宋_GBK" w:hAnsi="方正仿宋_GBK" w:eastAsia="方正仿宋_GBK" w:cs="方正仿宋_GBK"/>
                    <w:sz w:val="20"/>
                    <w:szCs w:val="20"/>
                  </w:rPr>
                </w:rPrChange>
              </w:rPr>
            </w:pPr>
            <w:ins w:id="1694" w:author="Administrator" w:date="2023-01-18T10:30:07Z">
              <w:r>
                <w:rPr>
                  <w:rFonts w:hint="default" w:ascii="Times New Roman" w:hAnsi="Times New Roman" w:eastAsia="方正仿宋_GBK" w:cs="Times New Roman"/>
                  <w:sz w:val="20"/>
                  <w:szCs w:val="20"/>
                  <w:rPrChange w:id="1695" w:author="Administrator" w:date="2023-01-18T10:34:59Z">
                    <w:rPr>
                      <w:rFonts w:hint="eastAsia" w:ascii="方正仿宋_GBK" w:hAnsi="方正仿宋_GBK" w:eastAsia="方正仿宋_GBK" w:cs="方正仿宋_GBK"/>
                      <w:sz w:val="20"/>
                      <w:szCs w:val="20"/>
                    </w:rPr>
                  </w:rPrChange>
                </w:rPr>
                <w:t xml:space="preserve">      分水村村民委员会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696" w:author="Administrator" w:date="2023-01-18T10:30:07Z"/>
                <w:rFonts w:hint="default" w:ascii="Times New Roman" w:hAnsi="Times New Roman" w:eastAsia="方正仿宋_GBK" w:cs="Times New Roman"/>
                <w:sz w:val="20"/>
                <w:szCs w:val="20"/>
              </w:rPr>
            </w:pPr>
            <w:ins w:id="1697" w:author="Administrator" w:date="2023-01-18T10:30:07Z">
              <w:r>
                <w:rPr>
                  <w:rFonts w:hint="default" w:ascii="Times New Roman" w:hAnsi="Times New Roman" w:eastAsia="方正仿宋_GBK" w:cs="Times New Roman"/>
                  <w:sz w:val="20"/>
                  <w:szCs w:val="20"/>
                </w:rPr>
                <w:t xml:space="preserve">         500119107201</w:t>
              </w:r>
            </w:ins>
          </w:p>
        </w:tc>
        <w:tc>
          <w:tcPr>
            <w:tcW w:w="2552" w:type="dxa"/>
            <w:tcBorders>
              <w:top w:val="single" w:color="000000" w:sz="4" w:space="0"/>
              <w:left w:val="nil"/>
              <w:bottom w:val="single" w:color="000000" w:sz="4" w:space="0"/>
            </w:tcBorders>
            <w:shd w:val="clear" w:color="auto" w:fill="auto"/>
            <w:noWrap/>
          </w:tcPr>
          <w:p>
            <w:pPr>
              <w:jc w:val="center"/>
              <w:rPr>
                <w:ins w:id="1698" w:author="Administrator" w:date="2023-01-18T10:30:07Z"/>
                <w:rFonts w:hint="default" w:ascii="Times New Roman" w:hAnsi="Times New Roman" w:eastAsia="方正仿宋_GBK" w:cs="Times New Roman"/>
                <w:sz w:val="20"/>
                <w:szCs w:val="20"/>
                <w:rPrChange w:id="1699" w:author="Administrator" w:date="2023-01-18T10:34:59Z">
                  <w:rPr>
                    <w:ins w:id="1700" w:author="Administrator" w:date="2023-01-18T10:30:07Z"/>
                    <w:rFonts w:hint="eastAsia" w:ascii="方正仿宋_GBK" w:hAnsi="方正仿宋_GBK" w:eastAsia="方正仿宋_GBK" w:cs="方正仿宋_GBK"/>
                    <w:sz w:val="20"/>
                    <w:szCs w:val="20"/>
                  </w:rPr>
                </w:rPrChange>
              </w:rPr>
            </w:pPr>
            <w:ins w:id="1701" w:author="Administrator" w:date="2023-01-18T10:30:07Z">
              <w:r>
                <w:rPr>
                  <w:rFonts w:hint="default" w:ascii="Times New Roman" w:hAnsi="Times New Roman" w:eastAsia="方正仿宋_GBK" w:cs="Times New Roman"/>
                  <w:sz w:val="20"/>
                  <w:szCs w:val="20"/>
                  <w:rPrChange w:id="1702"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170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704" w:author="Administrator" w:date="2023-01-18T10:30:07Z"/>
                <w:rFonts w:hint="default" w:ascii="Times New Roman" w:hAnsi="Times New Roman" w:eastAsia="方正仿宋_GBK" w:cs="Times New Roman"/>
                <w:sz w:val="20"/>
                <w:szCs w:val="20"/>
                <w:rPrChange w:id="1705" w:author="Administrator" w:date="2023-01-18T10:34:59Z">
                  <w:rPr>
                    <w:ins w:id="1706" w:author="Administrator" w:date="2023-01-18T10:30:07Z"/>
                    <w:rFonts w:hint="eastAsia" w:ascii="方正仿宋_GBK" w:hAnsi="方正仿宋_GBK" w:eastAsia="方正仿宋_GBK" w:cs="方正仿宋_GBK"/>
                    <w:sz w:val="20"/>
                    <w:szCs w:val="20"/>
                  </w:rPr>
                </w:rPrChange>
              </w:rPr>
            </w:pPr>
            <w:ins w:id="1707" w:author="Administrator" w:date="2023-01-18T10:30:07Z">
              <w:r>
                <w:rPr>
                  <w:rFonts w:hint="default" w:ascii="Times New Roman" w:hAnsi="Times New Roman" w:eastAsia="方正仿宋_GBK" w:cs="Times New Roman"/>
                  <w:sz w:val="20"/>
                  <w:szCs w:val="20"/>
                  <w:rPrChange w:id="1708" w:author="Administrator" w:date="2023-01-18T10:34:59Z">
                    <w:rPr>
                      <w:rFonts w:hint="eastAsia" w:ascii="方正仿宋_GBK" w:hAnsi="方正仿宋_GBK" w:eastAsia="方正仿宋_GBK" w:cs="方正仿宋_GBK"/>
                      <w:sz w:val="20"/>
                      <w:szCs w:val="20"/>
                    </w:rPr>
                  </w:rPrChange>
                </w:rPr>
                <w:t xml:space="preserve">      红庙村村民委员会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709" w:author="Administrator" w:date="2023-01-18T10:30:07Z"/>
                <w:rFonts w:hint="default" w:ascii="Times New Roman" w:hAnsi="Times New Roman" w:eastAsia="方正仿宋_GBK" w:cs="Times New Roman"/>
                <w:sz w:val="20"/>
                <w:szCs w:val="20"/>
              </w:rPr>
            </w:pPr>
            <w:ins w:id="1710" w:author="Administrator" w:date="2023-01-18T10:30:07Z">
              <w:r>
                <w:rPr>
                  <w:rFonts w:hint="default" w:ascii="Times New Roman" w:hAnsi="Times New Roman" w:eastAsia="方正仿宋_GBK" w:cs="Times New Roman"/>
                  <w:sz w:val="20"/>
                  <w:szCs w:val="20"/>
                </w:rPr>
                <w:t xml:space="preserve">         500119107202</w:t>
              </w:r>
            </w:ins>
          </w:p>
        </w:tc>
        <w:tc>
          <w:tcPr>
            <w:tcW w:w="2552" w:type="dxa"/>
            <w:tcBorders>
              <w:top w:val="single" w:color="000000" w:sz="4" w:space="0"/>
              <w:left w:val="nil"/>
              <w:bottom w:val="single" w:color="000000" w:sz="4" w:space="0"/>
            </w:tcBorders>
            <w:shd w:val="clear" w:color="auto" w:fill="auto"/>
            <w:noWrap/>
          </w:tcPr>
          <w:p>
            <w:pPr>
              <w:jc w:val="center"/>
              <w:rPr>
                <w:ins w:id="1711" w:author="Administrator" w:date="2023-01-18T10:30:07Z"/>
                <w:rFonts w:hint="default" w:ascii="Times New Roman" w:hAnsi="Times New Roman" w:eastAsia="方正仿宋_GBK" w:cs="Times New Roman"/>
                <w:sz w:val="20"/>
                <w:szCs w:val="20"/>
                <w:rPrChange w:id="1712" w:author="Administrator" w:date="2023-01-18T10:34:59Z">
                  <w:rPr>
                    <w:ins w:id="1713" w:author="Administrator" w:date="2023-01-18T10:30:07Z"/>
                    <w:rFonts w:hint="eastAsia" w:ascii="方正仿宋_GBK" w:hAnsi="方正仿宋_GBK" w:eastAsia="方正仿宋_GBK" w:cs="方正仿宋_GBK"/>
                    <w:sz w:val="20"/>
                    <w:szCs w:val="20"/>
                  </w:rPr>
                </w:rPrChange>
              </w:rPr>
            </w:pPr>
            <w:ins w:id="1714" w:author="Administrator" w:date="2023-01-18T10:30:07Z">
              <w:r>
                <w:rPr>
                  <w:rFonts w:hint="default" w:ascii="Times New Roman" w:hAnsi="Times New Roman" w:eastAsia="方正仿宋_GBK" w:cs="Times New Roman"/>
                  <w:sz w:val="20"/>
                  <w:szCs w:val="20"/>
                  <w:rPrChange w:id="1715"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71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717" w:author="Administrator" w:date="2023-01-18T10:30:07Z"/>
                <w:rFonts w:hint="default" w:ascii="Times New Roman" w:hAnsi="Times New Roman" w:eastAsia="方正仿宋_GBK" w:cs="Times New Roman"/>
                <w:sz w:val="20"/>
                <w:szCs w:val="20"/>
                <w:rPrChange w:id="1718" w:author="Administrator" w:date="2023-01-18T10:34:59Z">
                  <w:rPr>
                    <w:ins w:id="1719" w:author="Administrator" w:date="2023-01-18T10:30:07Z"/>
                    <w:rFonts w:hint="eastAsia" w:ascii="方正仿宋_GBK" w:hAnsi="方正仿宋_GBK" w:eastAsia="方正仿宋_GBK" w:cs="方正仿宋_GBK"/>
                    <w:sz w:val="20"/>
                    <w:szCs w:val="20"/>
                  </w:rPr>
                </w:rPrChange>
              </w:rPr>
            </w:pPr>
            <w:ins w:id="1720" w:author="Administrator" w:date="2023-01-18T10:30:07Z">
              <w:r>
                <w:rPr>
                  <w:rFonts w:hint="default" w:ascii="Times New Roman" w:hAnsi="Times New Roman" w:eastAsia="方正仿宋_GBK" w:cs="Times New Roman"/>
                  <w:sz w:val="20"/>
                  <w:szCs w:val="20"/>
                  <w:rPrChange w:id="1721" w:author="Administrator" w:date="2023-01-18T10:34:59Z">
                    <w:rPr>
                      <w:rFonts w:hint="eastAsia" w:ascii="方正仿宋_GBK" w:hAnsi="方正仿宋_GBK" w:eastAsia="方正仿宋_GBK" w:cs="方正仿宋_GBK"/>
                      <w:sz w:val="20"/>
                      <w:szCs w:val="20"/>
                    </w:rPr>
                  </w:rPrChange>
                </w:rPr>
                <w:t xml:space="preserve">      大竹村村民委员会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722" w:author="Administrator" w:date="2023-01-18T10:30:07Z"/>
                <w:rFonts w:hint="default" w:ascii="Times New Roman" w:hAnsi="Times New Roman" w:eastAsia="方正仿宋_GBK" w:cs="Times New Roman"/>
                <w:sz w:val="20"/>
                <w:szCs w:val="20"/>
              </w:rPr>
            </w:pPr>
            <w:ins w:id="1723" w:author="Administrator" w:date="2023-01-18T10:30:07Z">
              <w:r>
                <w:rPr>
                  <w:rFonts w:hint="default" w:ascii="Times New Roman" w:hAnsi="Times New Roman" w:eastAsia="方正仿宋_GBK" w:cs="Times New Roman"/>
                  <w:sz w:val="20"/>
                  <w:szCs w:val="20"/>
                </w:rPr>
                <w:t xml:space="preserve">         500119107203</w:t>
              </w:r>
            </w:ins>
          </w:p>
        </w:tc>
        <w:tc>
          <w:tcPr>
            <w:tcW w:w="2552" w:type="dxa"/>
            <w:tcBorders>
              <w:top w:val="single" w:color="000000" w:sz="4" w:space="0"/>
              <w:left w:val="nil"/>
              <w:bottom w:val="single" w:color="000000" w:sz="4" w:space="0"/>
            </w:tcBorders>
            <w:shd w:val="clear" w:color="auto" w:fill="auto"/>
            <w:noWrap/>
          </w:tcPr>
          <w:p>
            <w:pPr>
              <w:jc w:val="center"/>
              <w:rPr>
                <w:ins w:id="1724" w:author="Administrator" w:date="2023-01-18T10:30:07Z"/>
                <w:rFonts w:hint="default" w:ascii="Times New Roman" w:hAnsi="Times New Roman" w:eastAsia="方正仿宋_GBK" w:cs="Times New Roman"/>
                <w:sz w:val="20"/>
                <w:szCs w:val="20"/>
                <w:rPrChange w:id="1725" w:author="Administrator" w:date="2023-01-18T10:34:59Z">
                  <w:rPr>
                    <w:ins w:id="1726" w:author="Administrator" w:date="2023-01-18T10:30:07Z"/>
                    <w:rFonts w:hint="eastAsia" w:ascii="方正仿宋_GBK" w:hAnsi="方正仿宋_GBK" w:eastAsia="方正仿宋_GBK" w:cs="方正仿宋_GBK"/>
                    <w:sz w:val="20"/>
                    <w:szCs w:val="20"/>
                  </w:rPr>
                </w:rPrChange>
              </w:rPr>
            </w:pPr>
            <w:ins w:id="1727" w:author="Administrator" w:date="2023-01-18T10:30:07Z">
              <w:r>
                <w:rPr>
                  <w:rFonts w:hint="default" w:ascii="Times New Roman" w:hAnsi="Times New Roman" w:eastAsia="方正仿宋_GBK" w:cs="Times New Roman"/>
                  <w:sz w:val="20"/>
                  <w:szCs w:val="20"/>
                  <w:rPrChange w:id="172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72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730" w:author="Administrator" w:date="2023-01-18T10:30:07Z"/>
                <w:rFonts w:hint="default" w:ascii="Times New Roman" w:hAnsi="Times New Roman" w:eastAsia="方正仿宋_GBK" w:cs="Times New Roman"/>
                <w:sz w:val="20"/>
                <w:szCs w:val="20"/>
                <w:rPrChange w:id="1731" w:author="Administrator" w:date="2023-01-18T10:34:59Z">
                  <w:rPr>
                    <w:ins w:id="1732" w:author="Administrator" w:date="2023-01-18T10:30:07Z"/>
                    <w:rFonts w:hint="eastAsia" w:ascii="方正仿宋_GBK" w:hAnsi="方正仿宋_GBK" w:eastAsia="方正仿宋_GBK" w:cs="方正仿宋_GBK"/>
                    <w:sz w:val="20"/>
                    <w:szCs w:val="20"/>
                  </w:rPr>
                </w:rPrChange>
              </w:rPr>
            </w:pPr>
            <w:ins w:id="1733" w:author="Administrator" w:date="2023-01-18T10:30:07Z">
              <w:r>
                <w:rPr>
                  <w:rFonts w:hint="default" w:ascii="Times New Roman" w:hAnsi="Times New Roman" w:eastAsia="方正仿宋_GBK" w:cs="Times New Roman"/>
                  <w:sz w:val="20"/>
                  <w:szCs w:val="20"/>
                  <w:rPrChange w:id="1734" w:author="Administrator" w:date="2023-01-18T10:34:59Z">
                    <w:rPr>
                      <w:rFonts w:hint="eastAsia" w:ascii="方正仿宋_GBK" w:hAnsi="方正仿宋_GBK" w:eastAsia="方正仿宋_GBK" w:cs="方正仿宋_GBK"/>
                      <w:sz w:val="20"/>
                      <w:szCs w:val="20"/>
                    </w:rPr>
                  </w:rPrChange>
                </w:rPr>
                <w:t xml:space="preserve">      千里村村民委员会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735" w:author="Administrator" w:date="2023-01-18T10:30:07Z"/>
                <w:rFonts w:hint="default" w:ascii="Times New Roman" w:hAnsi="Times New Roman" w:eastAsia="方正仿宋_GBK" w:cs="Times New Roman"/>
                <w:sz w:val="20"/>
                <w:szCs w:val="20"/>
              </w:rPr>
            </w:pPr>
            <w:ins w:id="1736" w:author="Administrator" w:date="2023-01-18T10:30:07Z">
              <w:r>
                <w:rPr>
                  <w:rFonts w:hint="default" w:ascii="Times New Roman" w:hAnsi="Times New Roman" w:eastAsia="方正仿宋_GBK" w:cs="Times New Roman"/>
                  <w:sz w:val="20"/>
                  <w:szCs w:val="20"/>
                </w:rPr>
                <w:t xml:space="preserve">         500119107204</w:t>
              </w:r>
            </w:ins>
          </w:p>
        </w:tc>
        <w:tc>
          <w:tcPr>
            <w:tcW w:w="2552" w:type="dxa"/>
            <w:tcBorders>
              <w:top w:val="single" w:color="000000" w:sz="4" w:space="0"/>
              <w:left w:val="nil"/>
              <w:bottom w:val="single" w:color="000000" w:sz="4" w:space="0"/>
            </w:tcBorders>
            <w:shd w:val="clear" w:color="auto" w:fill="auto"/>
            <w:noWrap/>
          </w:tcPr>
          <w:p>
            <w:pPr>
              <w:jc w:val="center"/>
              <w:rPr>
                <w:ins w:id="1737" w:author="Administrator" w:date="2023-01-18T10:30:07Z"/>
                <w:rFonts w:hint="default" w:ascii="Times New Roman" w:hAnsi="Times New Roman" w:eastAsia="方正仿宋_GBK" w:cs="Times New Roman"/>
                <w:sz w:val="20"/>
                <w:szCs w:val="20"/>
                <w:rPrChange w:id="1738" w:author="Administrator" w:date="2023-01-18T10:34:59Z">
                  <w:rPr>
                    <w:ins w:id="1739" w:author="Administrator" w:date="2023-01-18T10:30:07Z"/>
                    <w:rFonts w:hint="eastAsia" w:ascii="方正仿宋_GBK" w:hAnsi="方正仿宋_GBK" w:eastAsia="方正仿宋_GBK" w:cs="方正仿宋_GBK"/>
                    <w:sz w:val="20"/>
                    <w:szCs w:val="20"/>
                  </w:rPr>
                </w:rPrChange>
              </w:rPr>
            </w:pPr>
            <w:ins w:id="1740" w:author="Administrator" w:date="2023-01-18T10:30:07Z">
              <w:r>
                <w:rPr>
                  <w:rFonts w:hint="default" w:ascii="Times New Roman" w:hAnsi="Times New Roman" w:eastAsia="方正仿宋_GBK" w:cs="Times New Roman"/>
                  <w:sz w:val="20"/>
                  <w:szCs w:val="20"/>
                  <w:rPrChange w:id="174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74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743" w:author="Administrator" w:date="2023-01-18T10:30:07Z"/>
                <w:rFonts w:hint="default" w:ascii="Times New Roman" w:hAnsi="Times New Roman" w:eastAsia="方正仿宋_GBK" w:cs="Times New Roman"/>
                <w:sz w:val="20"/>
                <w:szCs w:val="20"/>
                <w:rPrChange w:id="1744" w:author="Administrator" w:date="2023-01-18T10:34:59Z">
                  <w:rPr>
                    <w:ins w:id="1745" w:author="Administrator" w:date="2023-01-18T10:30:07Z"/>
                    <w:rFonts w:hint="eastAsia" w:ascii="方正仿宋_GBK" w:hAnsi="方正仿宋_GBK" w:eastAsia="方正仿宋_GBK" w:cs="方正仿宋_GBK"/>
                    <w:sz w:val="20"/>
                    <w:szCs w:val="20"/>
                  </w:rPr>
                </w:rPrChange>
              </w:rPr>
            </w:pPr>
            <w:ins w:id="1746" w:author="Administrator" w:date="2023-01-18T10:30:07Z">
              <w:r>
                <w:rPr>
                  <w:rFonts w:hint="default" w:ascii="Times New Roman" w:hAnsi="Times New Roman" w:eastAsia="方正仿宋_GBK" w:cs="Times New Roman"/>
                  <w:sz w:val="20"/>
                  <w:szCs w:val="20"/>
                  <w:rPrChange w:id="1747" w:author="Administrator" w:date="2023-01-18T10:34:59Z">
                    <w:rPr>
                      <w:rFonts w:hint="eastAsia" w:ascii="方正仿宋_GBK" w:hAnsi="方正仿宋_GBK" w:eastAsia="方正仿宋_GBK" w:cs="方正仿宋_GBK"/>
                      <w:sz w:val="20"/>
                      <w:szCs w:val="20"/>
                    </w:rPr>
                  </w:rPrChange>
                </w:rPr>
                <w:t xml:space="preserve">      黄阳村村民委员会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748" w:author="Administrator" w:date="2023-01-18T10:30:07Z"/>
                <w:rFonts w:hint="default" w:ascii="Times New Roman" w:hAnsi="Times New Roman" w:eastAsia="方正仿宋_GBK" w:cs="Times New Roman"/>
                <w:sz w:val="20"/>
                <w:szCs w:val="20"/>
              </w:rPr>
            </w:pPr>
            <w:ins w:id="1749" w:author="Administrator" w:date="2023-01-18T10:30:07Z">
              <w:r>
                <w:rPr>
                  <w:rFonts w:hint="default" w:ascii="Times New Roman" w:hAnsi="Times New Roman" w:eastAsia="方正仿宋_GBK" w:cs="Times New Roman"/>
                  <w:sz w:val="20"/>
                  <w:szCs w:val="20"/>
                </w:rPr>
                <w:t xml:space="preserve">         500119107205</w:t>
              </w:r>
            </w:ins>
          </w:p>
        </w:tc>
        <w:tc>
          <w:tcPr>
            <w:tcW w:w="2552" w:type="dxa"/>
            <w:tcBorders>
              <w:top w:val="single" w:color="000000" w:sz="4" w:space="0"/>
              <w:left w:val="nil"/>
              <w:bottom w:val="single" w:color="000000" w:sz="4" w:space="0"/>
            </w:tcBorders>
            <w:shd w:val="clear" w:color="auto" w:fill="auto"/>
            <w:noWrap/>
          </w:tcPr>
          <w:p>
            <w:pPr>
              <w:jc w:val="center"/>
              <w:rPr>
                <w:ins w:id="1750" w:author="Administrator" w:date="2023-01-18T10:30:07Z"/>
                <w:rFonts w:hint="default" w:ascii="Times New Roman" w:hAnsi="Times New Roman" w:eastAsia="方正仿宋_GBK" w:cs="Times New Roman"/>
                <w:sz w:val="20"/>
                <w:szCs w:val="20"/>
                <w:rPrChange w:id="1751" w:author="Administrator" w:date="2023-01-18T10:34:59Z">
                  <w:rPr>
                    <w:ins w:id="1752" w:author="Administrator" w:date="2023-01-18T10:30:07Z"/>
                    <w:rFonts w:hint="eastAsia" w:ascii="方正仿宋_GBK" w:hAnsi="方正仿宋_GBK" w:eastAsia="方正仿宋_GBK" w:cs="方正仿宋_GBK"/>
                    <w:sz w:val="20"/>
                    <w:szCs w:val="20"/>
                  </w:rPr>
                </w:rPrChange>
              </w:rPr>
            </w:pPr>
            <w:ins w:id="1753" w:author="Administrator" w:date="2023-01-18T10:30:07Z">
              <w:r>
                <w:rPr>
                  <w:rFonts w:hint="default" w:ascii="Times New Roman" w:hAnsi="Times New Roman" w:eastAsia="方正仿宋_GBK" w:cs="Times New Roman"/>
                  <w:sz w:val="20"/>
                  <w:szCs w:val="20"/>
                  <w:rPrChange w:id="175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75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756" w:author="Administrator" w:date="2023-01-18T10:30:07Z"/>
                <w:rFonts w:hint="default" w:ascii="Times New Roman" w:hAnsi="Times New Roman" w:eastAsia="方正仿宋_GBK" w:cs="Times New Roman"/>
                <w:sz w:val="20"/>
                <w:szCs w:val="20"/>
                <w:rPrChange w:id="1757" w:author="Administrator" w:date="2023-01-18T10:34:59Z">
                  <w:rPr>
                    <w:ins w:id="1758" w:author="Administrator" w:date="2023-01-18T10:30:07Z"/>
                    <w:rFonts w:hint="eastAsia" w:ascii="方正仿宋_GBK" w:hAnsi="方正仿宋_GBK" w:eastAsia="方正仿宋_GBK" w:cs="方正仿宋_GBK"/>
                    <w:sz w:val="20"/>
                    <w:szCs w:val="20"/>
                  </w:rPr>
                </w:rPrChange>
              </w:rPr>
            </w:pPr>
            <w:ins w:id="1759" w:author="Administrator" w:date="2023-01-18T10:30:07Z">
              <w:r>
                <w:rPr>
                  <w:rFonts w:hint="default" w:ascii="Times New Roman" w:hAnsi="Times New Roman" w:eastAsia="方正仿宋_GBK" w:cs="Times New Roman"/>
                  <w:sz w:val="20"/>
                  <w:szCs w:val="20"/>
                  <w:rPrChange w:id="1760" w:author="Administrator" w:date="2023-01-18T10:34:59Z">
                    <w:rPr>
                      <w:rFonts w:hint="eastAsia" w:ascii="方正仿宋_GBK" w:hAnsi="方正仿宋_GBK" w:eastAsia="方正仿宋_GBK" w:cs="方正仿宋_GBK"/>
                      <w:sz w:val="20"/>
                      <w:szCs w:val="20"/>
                    </w:rPr>
                  </w:rPrChange>
                </w:rPr>
                <w:t xml:space="preserve">      顺竹村村民委员会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761" w:author="Administrator" w:date="2023-01-18T10:30:07Z"/>
                <w:rFonts w:hint="default" w:ascii="Times New Roman" w:hAnsi="Times New Roman" w:eastAsia="方正仿宋_GBK" w:cs="Times New Roman"/>
                <w:sz w:val="20"/>
                <w:szCs w:val="20"/>
              </w:rPr>
            </w:pPr>
            <w:ins w:id="1762" w:author="Administrator" w:date="2023-01-18T10:30:07Z">
              <w:r>
                <w:rPr>
                  <w:rFonts w:hint="default" w:ascii="Times New Roman" w:hAnsi="Times New Roman" w:eastAsia="方正仿宋_GBK" w:cs="Times New Roman"/>
                  <w:sz w:val="20"/>
                  <w:szCs w:val="20"/>
                </w:rPr>
                <w:t xml:space="preserve">         500119107206</w:t>
              </w:r>
            </w:ins>
          </w:p>
        </w:tc>
        <w:tc>
          <w:tcPr>
            <w:tcW w:w="2552" w:type="dxa"/>
            <w:tcBorders>
              <w:top w:val="single" w:color="000000" w:sz="4" w:space="0"/>
              <w:left w:val="nil"/>
              <w:bottom w:val="single" w:color="000000" w:sz="4" w:space="0"/>
            </w:tcBorders>
            <w:shd w:val="clear" w:color="auto" w:fill="auto"/>
            <w:noWrap/>
          </w:tcPr>
          <w:p>
            <w:pPr>
              <w:jc w:val="center"/>
              <w:rPr>
                <w:ins w:id="1763" w:author="Administrator" w:date="2023-01-18T10:30:07Z"/>
                <w:rFonts w:hint="default" w:ascii="Times New Roman" w:hAnsi="Times New Roman" w:eastAsia="方正仿宋_GBK" w:cs="Times New Roman"/>
                <w:sz w:val="20"/>
                <w:szCs w:val="20"/>
                <w:rPrChange w:id="1764" w:author="Administrator" w:date="2023-01-18T10:34:59Z">
                  <w:rPr>
                    <w:ins w:id="1765" w:author="Administrator" w:date="2023-01-18T10:30:07Z"/>
                    <w:rFonts w:hint="eastAsia" w:ascii="方正仿宋_GBK" w:hAnsi="方正仿宋_GBK" w:eastAsia="方正仿宋_GBK" w:cs="方正仿宋_GBK"/>
                    <w:sz w:val="20"/>
                    <w:szCs w:val="20"/>
                  </w:rPr>
                </w:rPrChange>
              </w:rPr>
            </w:pPr>
            <w:ins w:id="1766" w:author="Administrator" w:date="2023-01-18T10:30:07Z">
              <w:r>
                <w:rPr>
                  <w:rFonts w:hint="default" w:ascii="Times New Roman" w:hAnsi="Times New Roman" w:eastAsia="方正仿宋_GBK" w:cs="Times New Roman"/>
                  <w:sz w:val="20"/>
                  <w:szCs w:val="20"/>
                  <w:rPrChange w:id="176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76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769" w:author="Administrator" w:date="2023-01-18T10:30:07Z"/>
                <w:rFonts w:hint="default" w:ascii="Times New Roman" w:hAnsi="Times New Roman" w:eastAsia="方正仿宋_GBK" w:cs="Times New Roman"/>
                <w:sz w:val="20"/>
                <w:szCs w:val="20"/>
                <w:rPrChange w:id="1770" w:author="Administrator" w:date="2023-01-18T10:34:59Z">
                  <w:rPr>
                    <w:ins w:id="1771" w:author="Administrator" w:date="2023-01-18T10:30:07Z"/>
                    <w:rFonts w:hint="eastAsia" w:ascii="方正仿宋_GBK" w:hAnsi="方正仿宋_GBK" w:eastAsia="方正仿宋_GBK" w:cs="方正仿宋_GBK"/>
                    <w:sz w:val="20"/>
                    <w:szCs w:val="20"/>
                  </w:rPr>
                </w:rPrChange>
              </w:rPr>
            </w:pPr>
            <w:ins w:id="1772" w:author="Administrator" w:date="2023-01-18T10:30:07Z">
              <w:r>
                <w:rPr>
                  <w:rFonts w:hint="default" w:ascii="Times New Roman" w:hAnsi="Times New Roman" w:eastAsia="方正仿宋_GBK" w:cs="Times New Roman"/>
                  <w:sz w:val="20"/>
                  <w:szCs w:val="20"/>
                  <w:rPrChange w:id="1773" w:author="Administrator" w:date="2023-01-18T10:34:59Z">
                    <w:rPr>
                      <w:rFonts w:hint="eastAsia" w:ascii="方正仿宋_GBK" w:hAnsi="方正仿宋_GBK" w:eastAsia="方正仿宋_GBK" w:cs="方正仿宋_GBK"/>
                      <w:sz w:val="20"/>
                      <w:szCs w:val="20"/>
                    </w:rPr>
                  </w:rPrChange>
                </w:rPr>
                <w:t xml:space="preserve">   水江镇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774" w:author="Administrator" w:date="2023-01-18T10:30:07Z"/>
                <w:rFonts w:hint="default" w:ascii="Times New Roman" w:hAnsi="Times New Roman" w:eastAsia="方正仿宋_GBK" w:cs="Times New Roman"/>
                <w:sz w:val="20"/>
                <w:szCs w:val="20"/>
              </w:rPr>
            </w:pPr>
            <w:ins w:id="1775" w:author="Administrator" w:date="2023-01-18T10:30:07Z">
              <w:r>
                <w:rPr>
                  <w:rFonts w:hint="default" w:ascii="Times New Roman" w:hAnsi="Times New Roman" w:eastAsia="方正仿宋_GBK" w:cs="Times New Roman"/>
                  <w:sz w:val="20"/>
                  <w:szCs w:val="20"/>
                </w:rPr>
                <w:t xml:space="preserve">      500119108</w:t>
              </w:r>
            </w:ins>
          </w:p>
        </w:tc>
        <w:tc>
          <w:tcPr>
            <w:tcW w:w="2552" w:type="dxa"/>
            <w:tcBorders>
              <w:top w:val="single" w:color="000000" w:sz="4" w:space="0"/>
              <w:left w:val="nil"/>
              <w:bottom w:val="single" w:color="000000" w:sz="4" w:space="0"/>
            </w:tcBorders>
            <w:shd w:val="clear" w:color="auto" w:fill="auto"/>
            <w:noWrap/>
          </w:tcPr>
          <w:p>
            <w:pPr>
              <w:jc w:val="center"/>
              <w:rPr>
                <w:ins w:id="1776" w:author="Administrator" w:date="2023-01-18T10:30:07Z"/>
                <w:rFonts w:hint="default" w:ascii="Times New Roman" w:hAnsi="Times New Roman" w:eastAsia="方正仿宋_GBK" w:cs="Times New Roman"/>
                <w:sz w:val="20"/>
                <w:szCs w:val="20"/>
                <w:rPrChange w:id="1777" w:author="Administrator" w:date="2023-01-18T10:34:59Z">
                  <w:rPr>
                    <w:ins w:id="1778" w:author="Administrator" w:date="2023-01-18T10:30:07Z"/>
                    <w:rFonts w:hint="eastAsia" w:ascii="方正仿宋_GBK" w:hAnsi="方正仿宋_GBK" w:eastAsia="方正仿宋_GBK" w:cs="方正仿宋_GBK"/>
                    <w:sz w:val="20"/>
                    <w:szCs w:val="20"/>
                  </w:rPr>
                </w:rPrChange>
              </w:rPr>
            </w:pPr>
            <w:ins w:id="1779" w:author="Administrator" w:date="2023-01-18T10:30:07Z">
              <w:r>
                <w:rPr>
                  <w:rFonts w:hint="default" w:ascii="Times New Roman" w:hAnsi="Times New Roman" w:eastAsia="方正仿宋_GBK" w:cs="Times New Roman"/>
                  <w:sz w:val="20"/>
                  <w:szCs w:val="20"/>
                  <w:rPrChange w:id="1780"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178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782" w:author="Administrator" w:date="2023-01-18T10:30:07Z"/>
                <w:rFonts w:hint="default" w:ascii="Times New Roman" w:hAnsi="Times New Roman" w:eastAsia="方正仿宋_GBK" w:cs="Times New Roman"/>
                <w:sz w:val="20"/>
                <w:szCs w:val="20"/>
                <w:rPrChange w:id="1783" w:author="Administrator" w:date="2023-01-18T10:34:59Z">
                  <w:rPr>
                    <w:ins w:id="1784" w:author="Administrator" w:date="2023-01-18T10:30:07Z"/>
                    <w:rFonts w:hint="eastAsia" w:ascii="方正仿宋_GBK" w:hAnsi="方正仿宋_GBK" w:eastAsia="方正仿宋_GBK" w:cs="方正仿宋_GBK"/>
                    <w:sz w:val="20"/>
                    <w:szCs w:val="20"/>
                  </w:rPr>
                </w:rPrChange>
              </w:rPr>
            </w:pPr>
            <w:ins w:id="1785" w:author="Administrator" w:date="2023-01-18T10:30:07Z">
              <w:r>
                <w:rPr>
                  <w:rFonts w:hint="default" w:ascii="Times New Roman" w:hAnsi="Times New Roman" w:eastAsia="方正仿宋_GBK" w:cs="Times New Roman"/>
                  <w:sz w:val="20"/>
                  <w:szCs w:val="20"/>
                  <w:rPrChange w:id="1786" w:author="Administrator" w:date="2023-01-18T10:34:59Z">
                    <w:rPr>
                      <w:rFonts w:hint="eastAsia" w:ascii="方正仿宋_GBK" w:hAnsi="方正仿宋_GBK" w:eastAsia="方正仿宋_GBK" w:cs="方正仿宋_GBK"/>
                      <w:sz w:val="20"/>
                      <w:szCs w:val="20"/>
                    </w:rPr>
                  </w:rPrChange>
                </w:rPr>
                <w:t xml:space="preserve">      龙现社区居民委员会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787" w:author="Administrator" w:date="2023-01-18T10:30:07Z"/>
                <w:rFonts w:hint="default" w:ascii="Times New Roman" w:hAnsi="Times New Roman" w:eastAsia="方正仿宋_GBK" w:cs="Times New Roman"/>
                <w:sz w:val="20"/>
                <w:szCs w:val="20"/>
              </w:rPr>
            </w:pPr>
            <w:ins w:id="1788" w:author="Administrator" w:date="2023-01-18T10:30:07Z">
              <w:r>
                <w:rPr>
                  <w:rFonts w:hint="default" w:ascii="Times New Roman" w:hAnsi="Times New Roman" w:eastAsia="方正仿宋_GBK" w:cs="Times New Roman"/>
                  <w:sz w:val="20"/>
                  <w:szCs w:val="20"/>
                </w:rPr>
                <w:t xml:space="preserve">         500119108001</w:t>
              </w:r>
            </w:ins>
          </w:p>
        </w:tc>
        <w:tc>
          <w:tcPr>
            <w:tcW w:w="2552" w:type="dxa"/>
            <w:tcBorders>
              <w:top w:val="single" w:color="000000" w:sz="4" w:space="0"/>
              <w:left w:val="nil"/>
              <w:bottom w:val="single" w:color="000000" w:sz="4" w:space="0"/>
            </w:tcBorders>
            <w:shd w:val="clear" w:color="auto" w:fill="auto"/>
            <w:noWrap/>
          </w:tcPr>
          <w:p>
            <w:pPr>
              <w:jc w:val="center"/>
              <w:rPr>
                <w:ins w:id="1789" w:author="Administrator" w:date="2023-01-18T10:30:07Z"/>
                <w:rFonts w:hint="default" w:ascii="Times New Roman" w:hAnsi="Times New Roman" w:eastAsia="方正仿宋_GBK" w:cs="Times New Roman"/>
                <w:sz w:val="20"/>
                <w:szCs w:val="20"/>
                <w:rPrChange w:id="1790" w:author="Administrator" w:date="2023-01-18T10:34:59Z">
                  <w:rPr>
                    <w:ins w:id="1791" w:author="Administrator" w:date="2023-01-18T10:30:07Z"/>
                    <w:rFonts w:hint="eastAsia" w:ascii="方正仿宋_GBK" w:hAnsi="方正仿宋_GBK" w:eastAsia="方正仿宋_GBK" w:cs="方正仿宋_GBK"/>
                    <w:sz w:val="20"/>
                    <w:szCs w:val="20"/>
                  </w:rPr>
                </w:rPrChange>
              </w:rPr>
            </w:pPr>
            <w:ins w:id="1792" w:author="Administrator" w:date="2023-01-18T10:30:07Z">
              <w:r>
                <w:rPr>
                  <w:rFonts w:hint="default" w:ascii="Times New Roman" w:hAnsi="Times New Roman" w:eastAsia="方正仿宋_GBK" w:cs="Times New Roman"/>
                  <w:sz w:val="20"/>
                  <w:szCs w:val="20"/>
                  <w:rPrChange w:id="1793"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179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795" w:author="Administrator" w:date="2023-01-18T10:30:07Z"/>
                <w:rFonts w:hint="default" w:ascii="Times New Roman" w:hAnsi="Times New Roman" w:eastAsia="方正仿宋_GBK" w:cs="Times New Roman"/>
                <w:sz w:val="20"/>
                <w:szCs w:val="20"/>
                <w:rPrChange w:id="1796" w:author="Administrator" w:date="2023-01-18T10:34:59Z">
                  <w:rPr>
                    <w:ins w:id="1797" w:author="Administrator" w:date="2023-01-18T10:30:07Z"/>
                    <w:rFonts w:hint="eastAsia" w:ascii="方正仿宋_GBK" w:hAnsi="方正仿宋_GBK" w:eastAsia="方正仿宋_GBK" w:cs="方正仿宋_GBK"/>
                    <w:sz w:val="20"/>
                    <w:szCs w:val="20"/>
                  </w:rPr>
                </w:rPrChange>
              </w:rPr>
            </w:pPr>
            <w:ins w:id="1798" w:author="Administrator" w:date="2023-01-18T10:30:07Z">
              <w:r>
                <w:rPr>
                  <w:rFonts w:hint="default" w:ascii="Times New Roman" w:hAnsi="Times New Roman" w:eastAsia="方正仿宋_GBK" w:cs="Times New Roman"/>
                  <w:sz w:val="20"/>
                  <w:szCs w:val="20"/>
                  <w:rPrChange w:id="1799" w:author="Administrator" w:date="2023-01-18T10:34:59Z">
                    <w:rPr>
                      <w:rFonts w:hint="eastAsia" w:ascii="方正仿宋_GBK" w:hAnsi="方正仿宋_GBK" w:eastAsia="方正仿宋_GBK" w:cs="方正仿宋_GBK"/>
                      <w:sz w:val="20"/>
                      <w:szCs w:val="20"/>
                    </w:rPr>
                  </w:rPrChange>
                </w:rPr>
                <w:t xml:space="preserve">      劳动社区居民委员会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800" w:author="Administrator" w:date="2023-01-18T10:30:07Z"/>
                <w:rFonts w:hint="default" w:ascii="Times New Roman" w:hAnsi="Times New Roman" w:eastAsia="方正仿宋_GBK" w:cs="Times New Roman"/>
                <w:sz w:val="20"/>
                <w:szCs w:val="20"/>
              </w:rPr>
            </w:pPr>
            <w:ins w:id="1801" w:author="Administrator" w:date="2023-01-18T10:30:07Z">
              <w:r>
                <w:rPr>
                  <w:rFonts w:hint="default" w:ascii="Times New Roman" w:hAnsi="Times New Roman" w:eastAsia="方正仿宋_GBK" w:cs="Times New Roman"/>
                  <w:sz w:val="20"/>
                  <w:szCs w:val="20"/>
                </w:rPr>
                <w:t xml:space="preserve">         500119108002</w:t>
              </w:r>
            </w:ins>
          </w:p>
        </w:tc>
        <w:tc>
          <w:tcPr>
            <w:tcW w:w="2552" w:type="dxa"/>
            <w:tcBorders>
              <w:top w:val="single" w:color="000000" w:sz="4" w:space="0"/>
              <w:left w:val="nil"/>
              <w:bottom w:val="single" w:color="000000" w:sz="4" w:space="0"/>
            </w:tcBorders>
            <w:shd w:val="clear" w:color="auto" w:fill="auto"/>
            <w:noWrap/>
          </w:tcPr>
          <w:p>
            <w:pPr>
              <w:jc w:val="center"/>
              <w:rPr>
                <w:ins w:id="1802" w:author="Administrator" w:date="2023-01-18T10:30:07Z"/>
                <w:rFonts w:hint="default" w:ascii="Times New Roman" w:hAnsi="Times New Roman" w:eastAsia="方正仿宋_GBK" w:cs="Times New Roman"/>
                <w:sz w:val="20"/>
                <w:szCs w:val="20"/>
                <w:rPrChange w:id="1803" w:author="Administrator" w:date="2023-01-18T10:34:59Z">
                  <w:rPr>
                    <w:ins w:id="1804" w:author="Administrator" w:date="2023-01-18T10:30:07Z"/>
                    <w:rFonts w:hint="eastAsia" w:ascii="方正仿宋_GBK" w:hAnsi="方正仿宋_GBK" w:eastAsia="方正仿宋_GBK" w:cs="方正仿宋_GBK"/>
                    <w:sz w:val="20"/>
                    <w:szCs w:val="20"/>
                  </w:rPr>
                </w:rPrChange>
              </w:rPr>
            </w:pPr>
            <w:ins w:id="1805" w:author="Administrator" w:date="2023-01-18T10:30:07Z">
              <w:r>
                <w:rPr>
                  <w:rFonts w:hint="default" w:ascii="Times New Roman" w:hAnsi="Times New Roman" w:eastAsia="方正仿宋_GBK" w:cs="Times New Roman"/>
                  <w:sz w:val="20"/>
                  <w:szCs w:val="20"/>
                  <w:rPrChange w:id="1806"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80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808" w:author="Administrator" w:date="2023-01-18T10:30:07Z"/>
                <w:rFonts w:hint="default" w:ascii="Times New Roman" w:hAnsi="Times New Roman" w:eastAsia="方正仿宋_GBK" w:cs="Times New Roman"/>
                <w:sz w:val="20"/>
                <w:szCs w:val="20"/>
                <w:rPrChange w:id="1809" w:author="Administrator" w:date="2023-01-18T10:34:59Z">
                  <w:rPr>
                    <w:ins w:id="1810" w:author="Administrator" w:date="2023-01-18T10:30:07Z"/>
                    <w:rFonts w:hint="eastAsia" w:ascii="方正仿宋_GBK" w:hAnsi="方正仿宋_GBK" w:eastAsia="方正仿宋_GBK" w:cs="方正仿宋_GBK"/>
                    <w:sz w:val="20"/>
                    <w:szCs w:val="20"/>
                  </w:rPr>
                </w:rPrChange>
              </w:rPr>
            </w:pPr>
            <w:ins w:id="1811" w:author="Administrator" w:date="2023-01-18T10:30:07Z">
              <w:r>
                <w:rPr>
                  <w:rFonts w:hint="default" w:ascii="Times New Roman" w:hAnsi="Times New Roman" w:eastAsia="方正仿宋_GBK" w:cs="Times New Roman"/>
                  <w:sz w:val="20"/>
                  <w:szCs w:val="20"/>
                  <w:rPrChange w:id="1812" w:author="Administrator" w:date="2023-01-18T10:34:59Z">
                    <w:rPr>
                      <w:rFonts w:hint="eastAsia" w:ascii="方正仿宋_GBK" w:hAnsi="方正仿宋_GBK" w:eastAsia="方正仿宋_GBK" w:cs="方正仿宋_GBK"/>
                      <w:sz w:val="20"/>
                      <w:szCs w:val="20"/>
                    </w:rPr>
                  </w:rPrChange>
                </w:rPr>
                <w:t xml:space="preserve">      大龙社区居民委员会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813" w:author="Administrator" w:date="2023-01-18T10:30:07Z"/>
                <w:rFonts w:hint="default" w:ascii="Times New Roman" w:hAnsi="Times New Roman" w:eastAsia="方正仿宋_GBK" w:cs="Times New Roman"/>
                <w:sz w:val="20"/>
                <w:szCs w:val="20"/>
              </w:rPr>
            </w:pPr>
            <w:ins w:id="1814" w:author="Administrator" w:date="2023-01-18T10:30:07Z">
              <w:r>
                <w:rPr>
                  <w:rFonts w:hint="default" w:ascii="Times New Roman" w:hAnsi="Times New Roman" w:eastAsia="方正仿宋_GBK" w:cs="Times New Roman"/>
                  <w:sz w:val="20"/>
                  <w:szCs w:val="20"/>
                </w:rPr>
                <w:t xml:space="preserve">         500119108003</w:t>
              </w:r>
            </w:ins>
          </w:p>
        </w:tc>
        <w:tc>
          <w:tcPr>
            <w:tcW w:w="2552" w:type="dxa"/>
            <w:tcBorders>
              <w:top w:val="single" w:color="000000" w:sz="4" w:space="0"/>
              <w:left w:val="nil"/>
              <w:bottom w:val="single" w:color="000000" w:sz="4" w:space="0"/>
            </w:tcBorders>
            <w:shd w:val="clear" w:color="auto" w:fill="auto"/>
            <w:noWrap/>
          </w:tcPr>
          <w:p>
            <w:pPr>
              <w:jc w:val="center"/>
              <w:rPr>
                <w:ins w:id="1815" w:author="Administrator" w:date="2023-01-18T10:30:07Z"/>
                <w:rFonts w:hint="default" w:ascii="Times New Roman" w:hAnsi="Times New Roman" w:eastAsia="方正仿宋_GBK" w:cs="Times New Roman"/>
                <w:sz w:val="20"/>
                <w:szCs w:val="20"/>
                <w:rPrChange w:id="1816" w:author="Administrator" w:date="2023-01-18T10:34:59Z">
                  <w:rPr>
                    <w:ins w:id="1817" w:author="Administrator" w:date="2023-01-18T10:30:07Z"/>
                    <w:rFonts w:hint="eastAsia" w:ascii="方正仿宋_GBK" w:hAnsi="方正仿宋_GBK" w:eastAsia="方正仿宋_GBK" w:cs="方正仿宋_GBK"/>
                    <w:sz w:val="20"/>
                    <w:szCs w:val="20"/>
                  </w:rPr>
                </w:rPrChange>
              </w:rPr>
            </w:pPr>
            <w:ins w:id="1818" w:author="Administrator" w:date="2023-01-18T10:30:07Z">
              <w:r>
                <w:rPr>
                  <w:rFonts w:hint="default" w:ascii="Times New Roman" w:hAnsi="Times New Roman" w:eastAsia="方正仿宋_GBK" w:cs="Times New Roman"/>
                  <w:sz w:val="20"/>
                  <w:szCs w:val="20"/>
                  <w:rPrChange w:id="1819"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182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821" w:author="Administrator" w:date="2023-01-18T10:30:07Z"/>
                <w:rFonts w:hint="default" w:ascii="Times New Roman" w:hAnsi="Times New Roman" w:eastAsia="方正仿宋_GBK" w:cs="Times New Roman"/>
                <w:sz w:val="20"/>
                <w:szCs w:val="20"/>
                <w:rPrChange w:id="1822" w:author="Administrator" w:date="2023-01-18T10:34:59Z">
                  <w:rPr>
                    <w:ins w:id="1823" w:author="Administrator" w:date="2023-01-18T10:30:07Z"/>
                    <w:rFonts w:hint="eastAsia" w:ascii="方正仿宋_GBK" w:hAnsi="方正仿宋_GBK" w:eastAsia="方正仿宋_GBK" w:cs="方正仿宋_GBK"/>
                    <w:sz w:val="20"/>
                    <w:szCs w:val="20"/>
                  </w:rPr>
                </w:rPrChange>
              </w:rPr>
            </w:pPr>
            <w:ins w:id="1824" w:author="Administrator" w:date="2023-01-18T10:30:07Z">
              <w:r>
                <w:rPr>
                  <w:rFonts w:hint="default" w:ascii="Times New Roman" w:hAnsi="Times New Roman" w:eastAsia="方正仿宋_GBK" w:cs="Times New Roman"/>
                  <w:sz w:val="20"/>
                  <w:szCs w:val="20"/>
                  <w:rPrChange w:id="1825" w:author="Administrator" w:date="2023-01-18T10:34:59Z">
                    <w:rPr>
                      <w:rFonts w:hint="eastAsia" w:ascii="方正仿宋_GBK" w:hAnsi="方正仿宋_GBK" w:eastAsia="方正仿宋_GBK" w:cs="方正仿宋_GBK"/>
                      <w:sz w:val="20"/>
                      <w:szCs w:val="20"/>
                    </w:rPr>
                  </w:rPrChange>
                </w:rPr>
                <w:t xml:space="preserve">      大燕社区居民委员会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826" w:author="Administrator" w:date="2023-01-18T10:30:07Z"/>
                <w:rFonts w:hint="default" w:ascii="Times New Roman" w:hAnsi="Times New Roman" w:eastAsia="方正仿宋_GBK" w:cs="Times New Roman"/>
                <w:sz w:val="20"/>
                <w:szCs w:val="20"/>
              </w:rPr>
            </w:pPr>
            <w:ins w:id="1827" w:author="Administrator" w:date="2023-01-18T10:30:07Z">
              <w:r>
                <w:rPr>
                  <w:rFonts w:hint="default" w:ascii="Times New Roman" w:hAnsi="Times New Roman" w:eastAsia="方正仿宋_GBK" w:cs="Times New Roman"/>
                  <w:sz w:val="20"/>
                  <w:szCs w:val="20"/>
                </w:rPr>
                <w:t xml:space="preserve">         500119108004</w:t>
              </w:r>
            </w:ins>
          </w:p>
        </w:tc>
        <w:tc>
          <w:tcPr>
            <w:tcW w:w="2552" w:type="dxa"/>
            <w:tcBorders>
              <w:top w:val="single" w:color="000000" w:sz="4" w:space="0"/>
              <w:left w:val="nil"/>
              <w:bottom w:val="single" w:color="000000" w:sz="4" w:space="0"/>
            </w:tcBorders>
            <w:shd w:val="clear" w:color="auto" w:fill="auto"/>
            <w:noWrap/>
          </w:tcPr>
          <w:p>
            <w:pPr>
              <w:jc w:val="center"/>
              <w:rPr>
                <w:ins w:id="1828" w:author="Administrator" w:date="2023-01-18T10:30:07Z"/>
                <w:rFonts w:hint="default" w:ascii="Times New Roman" w:hAnsi="Times New Roman" w:eastAsia="方正仿宋_GBK" w:cs="Times New Roman"/>
                <w:sz w:val="20"/>
                <w:szCs w:val="20"/>
                <w:rPrChange w:id="1829" w:author="Administrator" w:date="2023-01-18T10:34:59Z">
                  <w:rPr>
                    <w:ins w:id="1830" w:author="Administrator" w:date="2023-01-18T10:30:07Z"/>
                    <w:rFonts w:hint="eastAsia" w:ascii="方正仿宋_GBK" w:hAnsi="方正仿宋_GBK" w:eastAsia="方正仿宋_GBK" w:cs="方正仿宋_GBK"/>
                    <w:sz w:val="20"/>
                    <w:szCs w:val="20"/>
                  </w:rPr>
                </w:rPrChange>
              </w:rPr>
            </w:pPr>
            <w:ins w:id="1831" w:author="Administrator" w:date="2023-01-18T10:30:07Z">
              <w:r>
                <w:rPr>
                  <w:rFonts w:hint="default" w:ascii="Times New Roman" w:hAnsi="Times New Roman" w:eastAsia="方正仿宋_GBK" w:cs="Times New Roman"/>
                  <w:sz w:val="20"/>
                  <w:szCs w:val="20"/>
                  <w:rPrChange w:id="1832" w:author="Administrator" w:date="2023-01-18T10:34:59Z">
                    <w:rPr>
                      <w:rFonts w:hint="eastAsia" w:ascii="方正仿宋_GBK" w:hAnsi="方正仿宋_GBK" w:eastAsia="方正仿宋_GBK" w:cs="方正仿宋_GBK"/>
                      <w:sz w:val="20"/>
                      <w:szCs w:val="20"/>
                    </w:rPr>
                  </w:rPrChange>
                </w:rPr>
                <w:t>镇乡结合区</w:t>
              </w:r>
            </w:ins>
          </w:p>
        </w:tc>
      </w:tr>
      <w:tr>
        <w:tblPrEx>
          <w:tblCellMar>
            <w:top w:w="0" w:type="dxa"/>
            <w:left w:w="108" w:type="dxa"/>
            <w:bottom w:w="0" w:type="dxa"/>
            <w:right w:w="108" w:type="dxa"/>
          </w:tblCellMar>
        </w:tblPrEx>
        <w:trPr>
          <w:trHeight w:val="300" w:hRule="atLeast"/>
          <w:jc w:val="center"/>
          <w:ins w:id="183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834" w:author="Administrator" w:date="2023-01-18T10:30:07Z"/>
                <w:rFonts w:hint="default" w:ascii="Times New Roman" w:hAnsi="Times New Roman" w:eastAsia="方正仿宋_GBK" w:cs="Times New Roman"/>
                <w:sz w:val="20"/>
                <w:szCs w:val="20"/>
                <w:rPrChange w:id="1835" w:author="Administrator" w:date="2023-01-18T10:34:59Z">
                  <w:rPr>
                    <w:ins w:id="1836" w:author="Administrator" w:date="2023-01-18T10:30:07Z"/>
                    <w:rFonts w:hint="eastAsia" w:ascii="方正仿宋_GBK" w:hAnsi="方正仿宋_GBK" w:eastAsia="方正仿宋_GBK" w:cs="方正仿宋_GBK"/>
                    <w:sz w:val="20"/>
                    <w:szCs w:val="20"/>
                  </w:rPr>
                </w:rPrChange>
              </w:rPr>
            </w:pPr>
            <w:ins w:id="1837" w:author="Administrator" w:date="2023-01-18T10:30:07Z">
              <w:r>
                <w:rPr>
                  <w:rFonts w:hint="default" w:ascii="Times New Roman" w:hAnsi="Times New Roman" w:eastAsia="方正仿宋_GBK" w:cs="Times New Roman"/>
                  <w:sz w:val="20"/>
                  <w:szCs w:val="20"/>
                  <w:rPrChange w:id="1838" w:author="Administrator" w:date="2023-01-18T10:34:59Z">
                    <w:rPr>
                      <w:rFonts w:hint="eastAsia" w:ascii="方正仿宋_GBK" w:hAnsi="方正仿宋_GBK" w:eastAsia="方正仿宋_GBK" w:cs="方正仿宋_GBK"/>
                      <w:sz w:val="20"/>
                      <w:szCs w:val="20"/>
                    </w:rPr>
                  </w:rPrChange>
                </w:rPr>
                <w:t xml:space="preserve">      兴盛社区居民委员会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839" w:author="Administrator" w:date="2023-01-18T10:30:07Z"/>
                <w:rFonts w:hint="default" w:ascii="Times New Roman" w:hAnsi="Times New Roman" w:eastAsia="方正仿宋_GBK" w:cs="Times New Roman"/>
                <w:sz w:val="20"/>
                <w:szCs w:val="20"/>
              </w:rPr>
            </w:pPr>
            <w:ins w:id="1840" w:author="Administrator" w:date="2023-01-18T10:30:07Z">
              <w:r>
                <w:rPr>
                  <w:rFonts w:hint="default" w:ascii="Times New Roman" w:hAnsi="Times New Roman" w:eastAsia="方正仿宋_GBK" w:cs="Times New Roman"/>
                  <w:sz w:val="20"/>
                  <w:szCs w:val="20"/>
                </w:rPr>
                <w:t xml:space="preserve">         500119108005</w:t>
              </w:r>
            </w:ins>
          </w:p>
        </w:tc>
        <w:tc>
          <w:tcPr>
            <w:tcW w:w="2552" w:type="dxa"/>
            <w:tcBorders>
              <w:top w:val="single" w:color="000000" w:sz="4" w:space="0"/>
              <w:left w:val="nil"/>
              <w:bottom w:val="single" w:color="000000" w:sz="4" w:space="0"/>
            </w:tcBorders>
            <w:shd w:val="clear" w:color="auto" w:fill="auto"/>
            <w:noWrap/>
          </w:tcPr>
          <w:p>
            <w:pPr>
              <w:jc w:val="center"/>
              <w:rPr>
                <w:ins w:id="1841" w:author="Administrator" w:date="2023-01-18T10:30:07Z"/>
                <w:rFonts w:hint="default" w:ascii="Times New Roman" w:hAnsi="Times New Roman" w:eastAsia="方正仿宋_GBK" w:cs="Times New Roman"/>
                <w:sz w:val="20"/>
                <w:szCs w:val="20"/>
                <w:rPrChange w:id="1842" w:author="Administrator" w:date="2023-01-18T10:34:59Z">
                  <w:rPr>
                    <w:ins w:id="1843" w:author="Administrator" w:date="2023-01-18T10:30:07Z"/>
                    <w:rFonts w:hint="eastAsia" w:ascii="方正仿宋_GBK" w:hAnsi="方正仿宋_GBK" w:eastAsia="方正仿宋_GBK" w:cs="方正仿宋_GBK"/>
                    <w:sz w:val="20"/>
                    <w:szCs w:val="20"/>
                  </w:rPr>
                </w:rPrChange>
              </w:rPr>
            </w:pPr>
            <w:ins w:id="1844" w:author="Administrator" w:date="2023-01-18T10:30:07Z">
              <w:r>
                <w:rPr>
                  <w:rFonts w:hint="default" w:ascii="Times New Roman" w:hAnsi="Times New Roman" w:eastAsia="方正仿宋_GBK" w:cs="Times New Roman"/>
                  <w:sz w:val="20"/>
                  <w:szCs w:val="20"/>
                  <w:rPrChange w:id="1845"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84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847" w:author="Administrator" w:date="2023-01-18T10:30:07Z"/>
                <w:rFonts w:hint="default" w:ascii="Times New Roman" w:hAnsi="Times New Roman" w:eastAsia="方正仿宋_GBK" w:cs="Times New Roman"/>
                <w:sz w:val="20"/>
                <w:szCs w:val="20"/>
                <w:rPrChange w:id="1848" w:author="Administrator" w:date="2023-01-18T10:34:59Z">
                  <w:rPr>
                    <w:ins w:id="1849" w:author="Administrator" w:date="2023-01-18T10:30:07Z"/>
                    <w:rFonts w:hint="eastAsia" w:ascii="方正仿宋_GBK" w:hAnsi="方正仿宋_GBK" w:eastAsia="方正仿宋_GBK" w:cs="方正仿宋_GBK"/>
                    <w:sz w:val="20"/>
                    <w:szCs w:val="20"/>
                  </w:rPr>
                </w:rPrChange>
              </w:rPr>
            </w:pPr>
            <w:ins w:id="1850" w:author="Administrator" w:date="2023-01-18T10:30:07Z">
              <w:r>
                <w:rPr>
                  <w:rFonts w:hint="default" w:ascii="Times New Roman" w:hAnsi="Times New Roman" w:eastAsia="方正仿宋_GBK" w:cs="Times New Roman"/>
                  <w:sz w:val="20"/>
                  <w:szCs w:val="20"/>
                  <w:rPrChange w:id="1851" w:author="Administrator" w:date="2023-01-18T10:34:59Z">
                    <w:rPr>
                      <w:rFonts w:hint="eastAsia" w:ascii="方正仿宋_GBK" w:hAnsi="方正仿宋_GBK" w:eastAsia="方正仿宋_GBK" w:cs="方正仿宋_GBK"/>
                      <w:sz w:val="20"/>
                      <w:szCs w:val="20"/>
                    </w:rPr>
                  </w:rPrChange>
                </w:rPr>
                <w:t xml:space="preserve">      古城社区居民委员会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852" w:author="Administrator" w:date="2023-01-18T10:30:07Z"/>
                <w:rFonts w:hint="default" w:ascii="Times New Roman" w:hAnsi="Times New Roman" w:eastAsia="方正仿宋_GBK" w:cs="Times New Roman"/>
                <w:sz w:val="20"/>
                <w:szCs w:val="20"/>
              </w:rPr>
            </w:pPr>
            <w:ins w:id="1853" w:author="Administrator" w:date="2023-01-18T10:30:07Z">
              <w:r>
                <w:rPr>
                  <w:rFonts w:hint="default" w:ascii="Times New Roman" w:hAnsi="Times New Roman" w:eastAsia="方正仿宋_GBK" w:cs="Times New Roman"/>
                  <w:sz w:val="20"/>
                  <w:szCs w:val="20"/>
                </w:rPr>
                <w:t xml:space="preserve">         500119108006</w:t>
              </w:r>
            </w:ins>
          </w:p>
        </w:tc>
        <w:tc>
          <w:tcPr>
            <w:tcW w:w="2552" w:type="dxa"/>
            <w:tcBorders>
              <w:top w:val="single" w:color="000000" w:sz="4" w:space="0"/>
              <w:left w:val="nil"/>
              <w:bottom w:val="single" w:color="000000" w:sz="4" w:space="0"/>
            </w:tcBorders>
            <w:shd w:val="clear" w:color="auto" w:fill="auto"/>
            <w:noWrap/>
          </w:tcPr>
          <w:p>
            <w:pPr>
              <w:jc w:val="center"/>
              <w:rPr>
                <w:ins w:id="1854" w:author="Administrator" w:date="2023-01-18T10:30:07Z"/>
                <w:rFonts w:hint="default" w:ascii="Times New Roman" w:hAnsi="Times New Roman" w:eastAsia="方正仿宋_GBK" w:cs="Times New Roman"/>
                <w:sz w:val="20"/>
                <w:szCs w:val="20"/>
                <w:rPrChange w:id="1855" w:author="Administrator" w:date="2023-01-18T10:34:59Z">
                  <w:rPr>
                    <w:ins w:id="1856" w:author="Administrator" w:date="2023-01-18T10:30:07Z"/>
                    <w:rFonts w:hint="eastAsia" w:ascii="方正仿宋_GBK" w:hAnsi="方正仿宋_GBK" w:eastAsia="方正仿宋_GBK" w:cs="方正仿宋_GBK"/>
                    <w:sz w:val="20"/>
                    <w:szCs w:val="20"/>
                  </w:rPr>
                </w:rPrChange>
              </w:rPr>
            </w:pPr>
            <w:ins w:id="1857" w:author="Administrator" w:date="2023-01-18T10:30:07Z">
              <w:r>
                <w:rPr>
                  <w:rFonts w:hint="default" w:ascii="Times New Roman" w:hAnsi="Times New Roman" w:eastAsia="方正仿宋_GBK" w:cs="Times New Roman"/>
                  <w:sz w:val="20"/>
                  <w:szCs w:val="20"/>
                  <w:rPrChange w:id="185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85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860" w:author="Administrator" w:date="2023-01-18T10:30:07Z"/>
                <w:rFonts w:hint="default" w:ascii="Times New Roman" w:hAnsi="Times New Roman" w:eastAsia="方正仿宋_GBK" w:cs="Times New Roman"/>
                <w:sz w:val="20"/>
                <w:szCs w:val="20"/>
                <w:rPrChange w:id="1861" w:author="Administrator" w:date="2023-01-18T10:34:59Z">
                  <w:rPr>
                    <w:ins w:id="1862" w:author="Administrator" w:date="2023-01-18T10:30:07Z"/>
                    <w:rFonts w:hint="eastAsia" w:ascii="方正仿宋_GBK" w:hAnsi="方正仿宋_GBK" w:eastAsia="方正仿宋_GBK" w:cs="方正仿宋_GBK"/>
                    <w:sz w:val="20"/>
                    <w:szCs w:val="20"/>
                  </w:rPr>
                </w:rPrChange>
              </w:rPr>
            </w:pPr>
            <w:ins w:id="1863" w:author="Administrator" w:date="2023-01-18T10:30:07Z">
              <w:r>
                <w:rPr>
                  <w:rFonts w:hint="default" w:ascii="Times New Roman" w:hAnsi="Times New Roman" w:eastAsia="方正仿宋_GBK" w:cs="Times New Roman"/>
                  <w:sz w:val="20"/>
                  <w:szCs w:val="20"/>
                  <w:rPrChange w:id="1864" w:author="Administrator" w:date="2023-01-18T10:34:59Z">
                    <w:rPr>
                      <w:rFonts w:hint="eastAsia" w:ascii="方正仿宋_GBK" w:hAnsi="方正仿宋_GBK" w:eastAsia="方正仿宋_GBK" w:cs="方正仿宋_GBK"/>
                      <w:sz w:val="20"/>
                      <w:szCs w:val="20"/>
                    </w:rPr>
                  </w:rPrChange>
                </w:rPr>
                <w:t xml:space="preserve">      双河社区居民委员会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865" w:author="Administrator" w:date="2023-01-18T10:30:07Z"/>
                <w:rFonts w:hint="default" w:ascii="Times New Roman" w:hAnsi="Times New Roman" w:eastAsia="方正仿宋_GBK" w:cs="Times New Roman"/>
                <w:sz w:val="20"/>
                <w:szCs w:val="20"/>
              </w:rPr>
            </w:pPr>
            <w:ins w:id="1866" w:author="Administrator" w:date="2023-01-18T10:30:07Z">
              <w:r>
                <w:rPr>
                  <w:rFonts w:hint="default" w:ascii="Times New Roman" w:hAnsi="Times New Roman" w:eastAsia="方正仿宋_GBK" w:cs="Times New Roman"/>
                  <w:sz w:val="20"/>
                  <w:szCs w:val="20"/>
                </w:rPr>
                <w:t xml:space="preserve">         500119108007</w:t>
              </w:r>
            </w:ins>
          </w:p>
        </w:tc>
        <w:tc>
          <w:tcPr>
            <w:tcW w:w="2552" w:type="dxa"/>
            <w:tcBorders>
              <w:top w:val="single" w:color="000000" w:sz="4" w:space="0"/>
              <w:left w:val="nil"/>
              <w:bottom w:val="single" w:color="000000" w:sz="4" w:space="0"/>
            </w:tcBorders>
            <w:shd w:val="clear" w:color="auto" w:fill="auto"/>
            <w:noWrap/>
          </w:tcPr>
          <w:p>
            <w:pPr>
              <w:jc w:val="center"/>
              <w:rPr>
                <w:ins w:id="1867" w:author="Administrator" w:date="2023-01-18T10:30:07Z"/>
                <w:rFonts w:hint="default" w:ascii="Times New Roman" w:hAnsi="Times New Roman" w:eastAsia="方正仿宋_GBK" w:cs="Times New Roman"/>
                <w:sz w:val="20"/>
                <w:szCs w:val="20"/>
                <w:rPrChange w:id="1868" w:author="Administrator" w:date="2023-01-18T10:34:59Z">
                  <w:rPr>
                    <w:ins w:id="1869" w:author="Administrator" w:date="2023-01-18T10:30:07Z"/>
                    <w:rFonts w:hint="eastAsia" w:ascii="方正仿宋_GBK" w:hAnsi="方正仿宋_GBK" w:eastAsia="方正仿宋_GBK" w:cs="方正仿宋_GBK"/>
                    <w:sz w:val="20"/>
                    <w:szCs w:val="20"/>
                  </w:rPr>
                </w:rPrChange>
              </w:rPr>
            </w:pPr>
            <w:ins w:id="1870" w:author="Administrator" w:date="2023-01-18T10:30:07Z">
              <w:r>
                <w:rPr>
                  <w:rFonts w:hint="default" w:ascii="Times New Roman" w:hAnsi="Times New Roman" w:eastAsia="方正仿宋_GBK" w:cs="Times New Roman"/>
                  <w:sz w:val="20"/>
                  <w:szCs w:val="20"/>
                  <w:rPrChange w:id="187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87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873" w:author="Administrator" w:date="2023-01-18T10:30:07Z"/>
                <w:rFonts w:hint="default" w:ascii="Times New Roman" w:hAnsi="Times New Roman" w:eastAsia="方正仿宋_GBK" w:cs="Times New Roman"/>
                <w:sz w:val="20"/>
                <w:szCs w:val="20"/>
                <w:rPrChange w:id="1874" w:author="Administrator" w:date="2023-01-18T10:34:59Z">
                  <w:rPr>
                    <w:ins w:id="1875" w:author="Administrator" w:date="2023-01-18T10:30:07Z"/>
                    <w:rFonts w:hint="eastAsia" w:ascii="方正仿宋_GBK" w:hAnsi="方正仿宋_GBK" w:eastAsia="方正仿宋_GBK" w:cs="方正仿宋_GBK"/>
                    <w:sz w:val="20"/>
                    <w:szCs w:val="20"/>
                  </w:rPr>
                </w:rPrChange>
              </w:rPr>
            </w:pPr>
            <w:ins w:id="1876" w:author="Administrator" w:date="2023-01-18T10:30:07Z">
              <w:r>
                <w:rPr>
                  <w:rFonts w:hint="default" w:ascii="Times New Roman" w:hAnsi="Times New Roman" w:eastAsia="方正仿宋_GBK" w:cs="Times New Roman"/>
                  <w:sz w:val="20"/>
                  <w:szCs w:val="20"/>
                  <w:rPrChange w:id="1877" w:author="Administrator" w:date="2023-01-18T10:34:59Z">
                    <w:rPr>
                      <w:rFonts w:hint="eastAsia" w:ascii="方正仿宋_GBK" w:hAnsi="方正仿宋_GBK" w:eastAsia="方正仿宋_GBK" w:cs="方正仿宋_GBK"/>
                      <w:sz w:val="20"/>
                      <w:szCs w:val="20"/>
                    </w:rPr>
                  </w:rPrChange>
                </w:rPr>
                <w:t xml:space="preserve">      长青社区居民委员会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878" w:author="Administrator" w:date="2023-01-18T10:30:07Z"/>
                <w:rFonts w:hint="default" w:ascii="Times New Roman" w:hAnsi="Times New Roman" w:eastAsia="方正仿宋_GBK" w:cs="Times New Roman"/>
                <w:sz w:val="20"/>
                <w:szCs w:val="20"/>
              </w:rPr>
            </w:pPr>
            <w:ins w:id="1879" w:author="Administrator" w:date="2023-01-18T10:30:07Z">
              <w:r>
                <w:rPr>
                  <w:rFonts w:hint="default" w:ascii="Times New Roman" w:hAnsi="Times New Roman" w:eastAsia="方正仿宋_GBK" w:cs="Times New Roman"/>
                  <w:sz w:val="20"/>
                  <w:szCs w:val="20"/>
                </w:rPr>
                <w:t xml:space="preserve">         500119108008</w:t>
              </w:r>
            </w:ins>
          </w:p>
        </w:tc>
        <w:tc>
          <w:tcPr>
            <w:tcW w:w="2552" w:type="dxa"/>
            <w:tcBorders>
              <w:top w:val="single" w:color="000000" w:sz="4" w:space="0"/>
              <w:left w:val="nil"/>
              <w:bottom w:val="single" w:color="000000" w:sz="4" w:space="0"/>
            </w:tcBorders>
            <w:shd w:val="clear" w:color="auto" w:fill="auto"/>
            <w:noWrap/>
          </w:tcPr>
          <w:p>
            <w:pPr>
              <w:jc w:val="center"/>
              <w:rPr>
                <w:ins w:id="1880" w:author="Administrator" w:date="2023-01-18T10:30:07Z"/>
                <w:rFonts w:hint="default" w:ascii="Times New Roman" w:hAnsi="Times New Roman" w:eastAsia="方正仿宋_GBK" w:cs="Times New Roman"/>
                <w:sz w:val="20"/>
                <w:szCs w:val="20"/>
                <w:rPrChange w:id="1881" w:author="Administrator" w:date="2023-01-18T10:34:59Z">
                  <w:rPr>
                    <w:ins w:id="1882" w:author="Administrator" w:date="2023-01-18T10:30:07Z"/>
                    <w:rFonts w:hint="eastAsia" w:ascii="方正仿宋_GBK" w:hAnsi="方正仿宋_GBK" w:eastAsia="方正仿宋_GBK" w:cs="方正仿宋_GBK"/>
                    <w:sz w:val="20"/>
                    <w:szCs w:val="20"/>
                  </w:rPr>
                </w:rPrChange>
              </w:rPr>
            </w:pPr>
            <w:ins w:id="1883" w:author="Administrator" w:date="2023-01-18T10:30:07Z">
              <w:r>
                <w:rPr>
                  <w:rFonts w:hint="default" w:ascii="Times New Roman" w:hAnsi="Times New Roman" w:eastAsia="方正仿宋_GBK" w:cs="Times New Roman"/>
                  <w:sz w:val="20"/>
                  <w:szCs w:val="20"/>
                  <w:rPrChange w:id="188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88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886" w:author="Administrator" w:date="2023-01-18T10:30:07Z"/>
                <w:rFonts w:hint="default" w:ascii="Times New Roman" w:hAnsi="Times New Roman" w:eastAsia="方正仿宋_GBK" w:cs="Times New Roman"/>
                <w:sz w:val="20"/>
                <w:szCs w:val="20"/>
                <w:rPrChange w:id="1887" w:author="Administrator" w:date="2023-01-18T10:34:59Z">
                  <w:rPr>
                    <w:ins w:id="1888" w:author="Administrator" w:date="2023-01-18T10:30:07Z"/>
                    <w:rFonts w:hint="eastAsia" w:ascii="方正仿宋_GBK" w:hAnsi="方正仿宋_GBK" w:eastAsia="方正仿宋_GBK" w:cs="方正仿宋_GBK"/>
                    <w:sz w:val="20"/>
                    <w:szCs w:val="20"/>
                  </w:rPr>
                </w:rPrChange>
              </w:rPr>
            </w:pPr>
            <w:ins w:id="1889" w:author="Administrator" w:date="2023-01-18T10:30:07Z">
              <w:r>
                <w:rPr>
                  <w:rFonts w:hint="default" w:ascii="Times New Roman" w:hAnsi="Times New Roman" w:eastAsia="方正仿宋_GBK" w:cs="Times New Roman"/>
                  <w:sz w:val="20"/>
                  <w:szCs w:val="20"/>
                  <w:rPrChange w:id="1890" w:author="Administrator" w:date="2023-01-18T10:34:59Z">
                    <w:rPr>
                      <w:rFonts w:hint="eastAsia" w:ascii="方正仿宋_GBK" w:hAnsi="方正仿宋_GBK" w:eastAsia="方正仿宋_GBK" w:cs="方正仿宋_GBK"/>
                      <w:sz w:val="20"/>
                      <w:szCs w:val="20"/>
                    </w:rPr>
                  </w:rPrChange>
                </w:rPr>
                <w:t xml:space="preserve">      大顺村村民委员会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891" w:author="Administrator" w:date="2023-01-18T10:30:07Z"/>
                <w:rFonts w:hint="default" w:ascii="Times New Roman" w:hAnsi="Times New Roman" w:eastAsia="方正仿宋_GBK" w:cs="Times New Roman"/>
                <w:sz w:val="20"/>
                <w:szCs w:val="20"/>
              </w:rPr>
            </w:pPr>
            <w:ins w:id="1892" w:author="Administrator" w:date="2023-01-18T10:30:07Z">
              <w:r>
                <w:rPr>
                  <w:rFonts w:hint="default" w:ascii="Times New Roman" w:hAnsi="Times New Roman" w:eastAsia="方正仿宋_GBK" w:cs="Times New Roman"/>
                  <w:sz w:val="20"/>
                  <w:szCs w:val="20"/>
                </w:rPr>
                <w:t xml:space="preserve">         500119108200</w:t>
              </w:r>
            </w:ins>
          </w:p>
        </w:tc>
        <w:tc>
          <w:tcPr>
            <w:tcW w:w="2552" w:type="dxa"/>
            <w:tcBorders>
              <w:top w:val="single" w:color="000000" w:sz="4" w:space="0"/>
              <w:left w:val="nil"/>
              <w:bottom w:val="single" w:color="000000" w:sz="4" w:space="0"/>
            </w:tcBorders>
            <w:shd w:val="clear" w:color="auto" w:fill="auto"/>
            <w:noWrap/>
          </w:tcPr>
          <w:p>
            <w:pPr>
              <w:jc w:val="center"/>
              <w:rPr>
                <w:ins w:id="1893" w:author="Administrator" w:date="2023-01-18T10:30:07Z"/>
                <w:rFonts w:hint="default" w:ascii="Times New Roman" w:hAnsi="Times New Roman" w:eastAsia="方正仿宋_GBK" w:cs="Times New Roman"/>
                <w:sz w:val="20"/>
                <w:szCs w:val="20"/>
                <w:rPrChange w:id="1894" w:author="Administrator" w:date="2023-01-18T10:34:59Z">
                  <w:rPr>
                    <w:ins w:id="1895" w:author="Administrator" w:date="2023-01-18T10:30:07Z"/>
                    <w:rFonts w:hint="eastAsia" w:ascii="方正仿宋_GBK" w:hAnsi="方正仿宋_GBK" w:eastAsia="方正仿宋_GBK" w:cs="方正仿宋_GBK"/>
                    <w:sz w:val="20"/>
                    <w:szCs w:val="20"/>
                  </w:rPr>
                </w:rPrChange>
              </w:rPr>
            </w:pPr>
            <w:ins w:id="1896" w:author="Administrator" w:date="2023-01-18T10:30:07Z">
              <w:r>
                <w:rPr>
                  <w:rFonts w:hint="default" w:ascii="Times New Roman" w:hAnsi="Times New Roman" w:eastAsia="方正仿宋_GBK" w:cs="Times New Roman"/>
                  <w:sz w:val="20"/>
                  <w:szCs w:val="20"/>
                  <w:rPrChange w:id="189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89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899" w:author="Administrator" w:date="2023-01-18T10:30:07Z"/>
                <w:rFonts w:hint="default" w:ascii="Times New Roman" w:hAnsi="Times New Roman" w:eastAsia="方正仿宋_GBK" w:cs="Times New Roman"/>
                <w:sz w:val="20"/>
                <w:szCs w:val="20"/>
                <w:rPrChange w:id="1900" w:author="Administrator" w:date="2023-01-18T10:34:59Z">
                  <w:rPr>
                    <w:ins w:id="1901" w:author="Administrator" w:date="2023-01-18T10:30:07Z"/>
                    <w:rFonts w:hint="eastAsia" w:ascii="方正仿宋_GBK" w:hAnsi="方正仿宋_GBK" w:eastAsia="方正仿宋_GBK" w:cs="方正仿宋_GBK"/>
                    <w:sz w:val="20"/>
                    <w:szCs w:val="20"/>
                  </w:rPr>
                </w:rPrChange>
              </w:rPr>
            </w:pPr>
            <w:ins w:id="1902" w:author="Administrator" w:date="2023-01-18T10:30:07Z">
              <w:r>
                <w:rPr>
                  <w:rFonts w:hint="default" w:ascii="Times New Roman" w:hAnsi="Times New Roman" w:eastAsia="方正仿宋_GBK" w:cs="Times New Roman"/>
                  <w:sz w:val="20"/>
                  <w:szCs w:val="20"/>
                  <w:rPrChange w:id="1903" w:author="Administrator" w:date="2023-01-18T10:34:59Z">
                    <w:rPr>
                      <w:rFonts w:hint="eastAsia" w:ascii="方正仿宋_GBK" w:hAnsi="方正仿宋_GBK" w:eastAsia="方正仿宋_GBK" w:cs="方正仿宋_GBK"/>
                      <w:sz w:val="20"/>
                      <w:szCs w:val="20"/>
                    </w:rPr>
                  </w:rPrChange>
                </w:rPr>
                <w:t xml:space="preserve">      宏图村村民委员会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904" w:author="Administrator" w:date="2023-01-18T10:30:07Z"/>
                <w:rFonts w:hint="default" w:ascii="Times New Roman" w:hAnsi="Times New Roman" w:eastAsia="方正仿宋_GBK" w:cs="Times New Roman"/>
                <w:sz w:val="20"/>
                <w:szCs w:val="20"/>
              </w:rPr>
            </w:pPr>
            <w:ins w:id="1905" w:author="Administrator" w:date="2023-01-18T10:30:07Z">
              <w:r>
                <w:rPr>
                  <w:rFonts w:hint="default" w:ascii="Times New Roman" w:hAnsi="Times New Roman" w:eastAsia="方正仿宋_GBK" w:cs="Times New Roman"/>
                  <w:sz w:val="20"/>
                  <w:szCs w:val="20"/>
                </w:rPr>
                <w:t xml:space="preserve">         500119108201</w:t>
              </w:r>
            </w:ins>
          </w:p>
        </w:tc>
        <w:tc>
          <w:tcPr>
            <w:tcW w:w="2552" w:type="dxa"/>
            <w:tcBorders>
              <w:top w:val="single" w:color="000000" w:sz="4" w:space="0"/>
              <w:left w:val="nil"/>
              <w:bottom w:val="single" w:color="000000" w:sz="4" w:space="0"/>
            </w:tcBorders>
            <w:shd w:val="clear" w:color="auto" w:fill="auto"/>
            <w:noWrap/>
          </w:tcPr>
          <w:p>
            <w:pPr>
              <w:jc w:val="center"/>
              <w:rPr>
                <w:ins w:id="1906" w:author="Administrator" w:date="2023-01-18T10:30:07Z"/>
                <w:rFonts w:hint="default" w:ascii="Times New Roman" w:hAnsi="Times New Roman" w:eastAsia="方正仿宋_GBK" w:cs="Times New Roman"/>
                <w:sz w:val="20"/>
                <w:szCs w:val="20"/>
                <w:rPrChange w:id="1907" w:author="Administrator" w:date="2023-01-18T10:34:59Z">
                  <w:rPr>
                    <w:ins w:id="1908" w:author="Administrator" w:date="2023-01-18T10:30:07Z"/>
                    <w:rFonts w:hint="eastAsia" w:ascii="方正仿宋_GBK" w:hAnsi="方正仿宋_GBK" w:eastAsia="方正仿宋_GBK" w:cs="方正仿宋_GBK"/>
                    <w:sz w:val="20"/>
                    <w:szCs w:val="20"/>
                  </w:rPr>
                </w:rPrChange>
              </w:rPr>
            </w:pPr>
            <w:ins w:id="1909" w:author="Administrator" w:date="2023-01-18T10:30:07Z">
              <w:r>
                <w:rPr>
                  <w:rFonts w:hint="default" w:ascii="Times New Roman" w:hAnsi="Times New Roman" w:eastAsia="方正仿宋_GBK" w:cs="Times New Roman"/>
                  <w:sz w:val="20"/>
                  <w:szCs w:val="20"/>
                  <w:rPrChange w:id="191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91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912" w:author="Administrator" w:date="2023-01-18T10:30:07Z"/>
                <w:rFonts w:hint="default" w:ascii="Times New Roman" w:hAnsi="Times New Roman" w:eastAsia="方正仿宋_GBK" w:cs="Times New Roman"/>
                <w:sz w:val="20"/>
                <w:szCs w:val="20"/>
                <w:rPrChange w:id="1913" w:author="Administrator" w:date="2023-01-18T10:34:59Z">
                  <w:rPr>
                    <w:ins w:id="1914" w:author="Administrator" w:date="2023-01-18T10:30:07Z"/>
                    <w:rFonts w:hint="eastAsia" w:ascii="方正仿宋_GBK" w:hAnsi="方正仿宋_GBK" w:eastAsia="方正仿宋_GBK" w:cs="方正仿宋_GBK"/>
                    <w:sz w:val="20"/>
                    <w:szCs w:val="20"/>
                  </w:rPr>
                </w:rPrChange>
              </w:rPr>
            </w:pPr>
            <w:ins w:id="1915" w:author="Administrator" w:date="2023-01-18T10:30:07Z">
              <w:r>
                <w:rPr>
                  <w:rFonts w:hint="default" w:ascii="Times New Roman" w:hAnsi="Times New Roman" w:eastAsia="方正仿宋_GBK" w:cs="Times New Roman"/>
                  <w:sz w:val="20"/>
                  <w:szCs w:val="20"/>
                  <w:rPrChange w:id="1916" w:author="Administrator" w:date="2023-01-18T10:34:59Z">
                    <w:rPr>
                      <w:rFonts w:hint="eastAsia" w:ascii="方正仿宋_GBK" w:hAnsi="方正仿宋_GBK" w:eastAsia="方正仿宋_GBK" w:cs="方正仿宋_GBK"/>
                      <w:sz w:val="20"/>
                      <w:szCs w:val="20"/>
                    </w:rPr>
                  </w:rPrChange>
                </w:rPr>
                <w:t xml:space="preserve">      山水村村民委员会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917" w:author="Administrator" w:date="2023-01-18T10:30:07Z"/>
                <w:rFonts w:hint="default" w:ascii="Times New Roman" w:hAnsi="Times New Roman" w:eastAsia="方正仿宋_GBK" w:cs="Times New Roman"/>
                <w:sz w:val="20"/>
                <w:szCs w:val="20"/>
              </w:rPr>
            </w:pPr>
            <w:ins w:id="1918" w:author="Administrator" w:date="2023-01-18T10:30:07Z">
              <w:r>
                <w:rPr>
                  <w:rFonts w:hint="default" w:ascii="Times New Roman" w:hAnsi="Times New Roman" w:eastAsia="方正仿宋_GBK" w:cs="Times New Roman"/>
                  <w:sz w:val="20"/>
                  <w:szCs w:val="20"/>
                </w:rPr>
                <w:t xml:space="preserve">         500119108202</w:t>
              </w:r>
            </w:ins>
          </w:p>
        </w:tc>
        <w:tc>
          <w:tcPr>
            <w:tcW w:w="2552" w:type="dxa"/>
            <w:tcBorders>
              <w:top w:val="single" w:color="000000" w:sz="4" w:space="0"/>
              <w:left w:val="nil"/>
              <w:bottom w:val="single" w:color="000000" w:sz="4" w:space="0"/>
            </w:tcBorders>
            <w:shd w:val="clear" w:color="auto" w:fill="auto"/>
            <w:noWrap/>
          </w:tcPr>
          <w:p>
            <w:pPr>
              <w:jc w:val="center"/>
              <w:rPr>
                <w:ins w:id="1919" w:author="Administrator" w:date="2023-01-18T10:30:07Z"/>
                <w:rFonts w:hint="default" w:ascii="Times New Roman" w:hAnsi="Times New Roman" w:eastAsia="方正仿宋_GBK" w:cs="Times New Roman"/>
                <w:sz w:val="20"/>
                <w:szCs w:val="20"/>
                <w:rPrChange w:id="1920" w:author="Administrator" w:date="2023-01-18T10:34:59Z">
                  <w:rPr>
                    <w:ins w:id="1921" w:author="Administrator" w:date="2023-01-18T10:30:07Z"/>
                    <w:rFonts w:hint="eastAsia" w:ascii="方正仿宋_GBK" w:hAnsi="方正仿宋_GBK" w:eastAsia="方正仿宋_GBK" w:cs="方正仿宋_GBK"/>
                    <w:sz w:val="20"/>
                    <w:szCs w:val="20"/>
                  </w:rPr>
                </w:rPrChange>
              </w:rPr>
            </w:pPr>
            <w:ins w:id="1922" w:author="Administrator" w:date="2023-01-18T10:30:07Z">
              <w:r>
                <w:rPr>
                  <w:rFonts w:hint="default" w:ascii="Times New Roman" w:hAnsi="Times New Roman" w:eastAsia="方正仿宋_GBK" w:cs="Times New Roman"/>
                  <w:sz w:val="20"/>
                  <w:szCs w:val="20"/>
                  <w:rPrChange w:id="192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92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925" w:author="Administrator" w:date="2023-01-18T10:30:07Z"/>
                <w:rFonts w:hint="default" w:ascii="Times New Roman" w:hAnsi="Times New Roman" w:eastAsia="方正仿宋_GBK" w:cs="Times New Roman"/>
                <w:sz w:val="20"/>
                <w:szCs w:val="20"/>
                <w:rPrChange w:id="1926" w:author="Administrator" w:date="2023-01-18T10:34:59Z">
                  <w:rPr>
                    <w:ins w:id="1927" w:author="Administrator" w:date="2023-01-18T10:30:07Z"/>
                    <w:rFonts w:hint="eastAsia" w:ascii="方正仿宋_GBK" w:hAnsi="方正仿宋_GBK" w:eastAsia="方正仿宋_GBK" w:cs="方正仿宋_GBK"/>
                    <w:sz w:val="20"/>
                    <w:szCs w:val="20"/>
                  </w:rPr>
                </w:rPrChange>
              </w:rPr>
            </w:pPr>
            <w:ins w:id="1928" w:author="Administrator" w:date="2023-01-18T10:30:07Z">
              <w:r>
                <w:rPr>
                  <w:rFonts w:hint="default" w:ascii="Times New Roman" w:hAnsi="Times New Roman" w:eastAsia="方正仿宋_GBK" w:cs="Times New Roman"/>
                  <w:sz w:val="20"/>
                  <w:szCs w:val="20"/>
                  <w:rPrChange w:id="1929" w:author="Administrator" w:date="2023-01-18T10:34:59Z">
                    <w:rPr>
                      <w:rFonts w:hint="eastAsia" w:ascii="方正仿宋_GBK" w:hAnsi="方正仿宋_GBK" w:eastAsia="方正仿宋_GBK" w:cs="方正仿宋_GBK"/>
                      <w:sz w:val="20"/>
                      <w:szCs w:val="20"/>
                    </w:rPr>
                  </w:rPrChange>
                </w:rPr>
                <w:t xml:space="preserve">      水河村村民委员会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930" w:author="Administrator" w:date="2023-01-18T10:30:07Z"/>
                <w:rFonts w:hint="default" w:ascii="Times New Roman" w:hAnsi="Times New Roman" w:eastAsia="方正仿宋_GBK" w:cs="Times New Roman"/>
                <w:sz w:val="20"/>
                <w:szCs w:val="20"/>
              </w:rPr>
            </w:pPr>
            <w:ins w:id="1931" w:author="Administrator" w:date="2023-01-18T10:30:07Z">
              <w:r>
                <w:rPr>
                  <w:rFonts w:hint="default" w:ascii="Times New Roman" w:hAnsi="Times New Roman" w:eastAsia="方正仿宋_GBK" w:cs="Times New Roman"/>
                  <w:sz w:val="20"/>
                  <w:szCs w:val="20"/>
                </w:rPr>
                <w:t xml:space="preserve">         500119108203</w:t>
              </w:r>
            </w:ins>
          </w:p>
        </w:tc>
        <w:tc>
          <w:tcPr>
            <w:tcW w:w="2552" w:type="dxa"/>
            <w:tcBorders>
              <w:top w:val="single" w:color="000000" w:sz="4" w:space="0"/>
              <w:left w:val="nil"/>
              <w:bottom w:val="single" w:color="000000" w:sz="4" w:space="0"/>
            </w:tcBorders>
            <w:shd w:val="clear" w:color="auto" w:fill="auto"/>
            <w:noWrap/>
          </w:tcPr>
          <w:p>
            <w:pPr>
              <w:jc w:val="center"/>
              <w:rPr>
                <w:ins w:id="1932" w:author="Administrator" w:date="2023-01-18T10:30:07Z"/>
                <w:rFonts w:hint="default" w:ascii="Times New Roman" w:hAnsi="Times New Roman" w:eastAsia="方正仿宋_GBK" w:cs="Times New Roman"/>
                <w:sz w:val="20"/>
                <w:szCs w:val="20"/>
                <w:rPrChange w:id="1933" w:author="Administrator" w:date="2023-01-18T10:34:59Z">
                  <w:rPr>
                    <w:ins w:id="1934" w:author="Administrator" w:date="2023-01-18T10:30:07Z"/>
                    <w:rFonts w:hint="eastAsia" w:ascii="方正仿宋_GBK" w:hAnsi="方正仿宋_GBK" w:eastAsia="方正仿宋_GBK" w:cs="方正仿宋_GBK"/>
                    <w:sz w:val="20"/>
                    <w:szCs w:val="20"/>
                  </w:rPr>
                </w:rPrChange>
              </w:rPr>
            </w:pPr>
            <w:ins w:id="1935" w:author="Administrator" w:date="2023-01-18T10:30:07Z">
              <w:r>
                <w:rPr>
                  <w:rFonts w:hint="default" w:ascii="Times New Roman" w:hAnsi="Times New Roman" w:eastAsia="方正仿宋_GBK" w:cs="Times New Roman"/>
                  <w:sz w:val="20"/>
                  <w:szCs w:val="20"/>
                  <w:rPrChange w:id="1936"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93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938" w:author="Administrator" w:date="2023-01-18T10:30:07Z"/>
                <w:rFonts w:hint="default" w:ascii="Times New Roman" w:hAnsi="Times New Roman" w:eastAsia="方正仿宋_GBK" w:cs="Times New Roman"/>
                <w:sz w:val="20"/>
                <w:szCs w:val="20"/>
                <w:rPrChange w:id="1939" w:author="Administrator" w:date="2023-01-18T10:34:59Z">
                  <w:rPr>
                    <w:ins w:id="1940" w:author="Administrator" w:date="2023-01-18T10:30:07Z"/>
                    <w:rFonts w:hint="eastAsia" w:ascii="方正仿宋_GBK" w:hAnsi="方正仿宋_GBK" w:eastAsia="方正仿宋_GBK" w:cs="方正仿宋_GBK"/>
                    <w:sz w:val="20"/>
                    <w:szCs w:val="20"/>
                  </w:rPr>
                </w:rPrChange>
              </w:rPr>
            </w:pPr>
            <w:ins w:id="1941" w:author="Administrator" w:date="2023-01-18T10:30:07Z">
              <w:r>
                <w:rPr>
                  <w:rFonts w:hint="default" w:ascii="Times New Roman" w:hAnsi="Times New Roman" w:eastAsia="方正仿宋_GBK" w:cs="Times New Roman"/>
                  <w:sz w:val="20"/>
                  <w:szCs w:val="20"/>
                  <w:rPrChange w:id="1942" w:author="Administrator" w:date="2023-01-18T10:34:59Z">
                    <w:rPr>
                      <w:rFonts w:hint="eastAsia" w:ascii="方正仿宋_GBK" w:hAnsi="方正仿宋_GBK" w:eastAsia="方正仿宋_GBK" w:cs="方正仿宋_GBK"/>
                      <w:sz w:val="20"/>
                      <w:szCs w:val="20"/>
                    </w:rPr>
                  </w:rPrChange>
                </w:rPr>
                <w:t xml:space="preserve">      石茂村村民委员会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943" w:author="Administrator" w:date="2023-01-18T10:30:07Z"/>
                <w:rFonts w:hint="default" w:ascii="Times New Roman" w:hAnsi="Times New Roman" w:eastAsia="方正仿宋_GBK" w:cs="Times New Roman"/>
                <w:sz w:val="20"/>
                <w:szCs w:val="20"/>
              </w:rPr>
            </w:pPr>
            <w:ins w:id="1944" w:author="Administrator" w:date="2023-01-18T10:30:07Z">
              <w:r>
                <w:rPr>
                  <w:rFonts w:hint="default" w:ascii="Times New Roman" w:hAnsi="Times New Roman" w:eastAsia="方正仿宋_GBK" w:cs="Times New Roman"/>
                  <w:sz w:val="20"/>
                  <w:szCs w:val="20"/>
                </w:rPr>
                <w:t xml:space="preserve">         500119108204</w:t>
              </w:r>
            </w:ins>
          </w:p>
        </w:tc>
        <w:tc>
          <w:tcPr>
            <w:tcW w:w="2552" w:type="dxa"/>
            <w:tcBorders>
              <w:top w:val="single" w:color="000000" w:sz="4" w:space="0"/>
              <w:left w:val="nil"/>
              <w:bottom w:val="single" w:color="000000" w:sz="4" w:space="0"/>
            </w:tcBorders>
            <w:shd w:val="clear" w:color="auto" w:fill="auto"/>
            <w:noWrap/>
          </w:tcPr>
          <w:p>
            <w:pPr>
              <w:jc w:val="center"/>
              <w:rPr>
                <w:ins w:id="1945" w:author="Administrator" w:date="2023-01-18T10:30:07Z"/>
                <w:rFonts w:hint="default" w:ascii="Times New Roman" w:hAnsi="Times New Roman" w:eastAsia="方正仿宋_GBK" w:cs="Times New Roman"/>
                <w:sz w:val="20"/>
                <w:szCs w:val="20"/>
                <w:rPrChange w:id="1946" w:author="Administrator" w:date="2023-01-18T10:34:59Z">
                  <w:rPr>
                    <w:ins w:id="1947" w:author="Administrator" w:date="2023-01-18T10:30:07Z"/>
                    <w:rFonts w:hint="eastAsia" w:ascii="方正仿宋_GBK" w:hAnsi="方正仿宋_GBK" w:eastAsia="方正仿宋_GBK" w:cs="方正仿宋_GBK"/>
                    <w:sz w:val="20"/>
                    <w:szCs w:val="20"/>
                  </w:rPr>
                </w:rPrChange>
              </w:rPr>
            </w:pPr>
            <w:ins w:id="1948" w:author="Administrator" w:date="2023-01-18T10:30:07Z">
              <w:r>
                <w:rPr>
                  <w:rFonts w:hint="default" w:ascii="Times New Roman" w:hAnsi="Times New Roman" w:eastAsia="方正仿宋_GBK" w:cs="Times New Roman"/>
                  <w:sz w:val="20"/>
                  <w:szCs w:val="20"/>
                  <w:rPrChange w:id="1949"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95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951" w:author="Administrator" w:date="2023-01-18T10:30:07Z"/>
                <w:rFonts w:hint="default" w:ascii="Times New Roman" w:hAnsi="Times New Roman" w:eastAsia="方正仿宋_GBK" w:cs="Times New Roman"/>
                <w:sz w:val="20"/>
                <w:szCs w:val="20"/>
                <w:rPrChange w:id="1952" w:author="Administrator" w:date="2023-01-18T10:34:59Z">
                  <w:rPr>
                    <w:ins w:id="1953" w:author="Administrator" w:date="2023-01-18T10:30:07Z"/>
                    <w:rFonts w:hint="eastAsia" w:ascii="方正仿宋_GBK" w:hAnsi="方正仿宋_GBK" w:eastAsia="方正仿宋_GBK" w:cs="方正仿宋_GBK"/>
                    <w:sz w:val="20"/>
                    <w:szCs w:val="20"/>
                  </w:rPr>
                </w:rPrChange>
              </w:rPr>
            </w:pPr>
            <w:ins w:id="1954" w:author="Administrator" w:date="2023-01-18T10:30:07Z">
              <w:r>
                <w:rPr>
                  <w:rFonts w:hint="default" w:ascii="Times New Roman" w:hAnsi="Times New Roman" w:eastAsia="方正仿宋_GBK" w:cs="Times New Roman"/>
                  <w:sz w:val="20"/>
                  <w:szCs w:val="20"/>
                  <w:rPrChange w:id="1955" w:author="Administrator" w:date="2023-01-18T10:34:59Z">
                    <w:rPr>
                      <w:rFonts w:hint="eastAsia" w:ascii="方正仿宋_GBK" w:hAnsi="方正仿宋_GBK" w:eastAsia="方正仿宋_GBK" w:cs="方正仿宋_GBK"/>
                      <w:sz w:val="20"/>
                      <w:szCs w:val="20"/>
                    </w:rPr>
                  </w:rPrChange>
                </w:rPr>
                <w:t xml:space="preserve">      梓潼村村民委员会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956" w:author="Administrator" w:date="2023-01-18T10:30:07Z"/>
                <w:rFonts w:hint="default" w:ascii="Times New Roman" w:hAnsi="Times New Roman" w:eastAsia="方正仿宋_GBK" w:cs="Times New Roman"/>
                <w:sz w:val="20"/>
                <w:szCs w:val="20"/>
              </w:rPr>
            </w:pPr>
            <w:ins w:id="1957" w:author="Administrator" w:date="2023-01-18T10:30:07Z">
              <w:r>
                <w:rPr>
                  <w:rFonts w:hint="default" w:ascii="Times New Roman" w:hAnsi="Times New Roman" w:eastAsia="方正仿宋_GBK" w:cs="Times New Roman"/>
                  <w:sz w:val="20"/>
                  <w:szCs w:val="20"/>
                </w:rPr>
                <w:t xml:space="preserve">         500119108205</w:t>
              </w:r>
            </w:ins>
          </w:p>
        </w:tc>
        <w:tc>
          <w:tcPr>
            <w:tcW w:w="2552" w:type="dxa"/>
            <w:tcBorders>
              <w:top w:val="single" w:color="000000" w:sz="4" w:space="0"/>
              <w:left w:val="nil"/>
              <w:bottom w:val="single" w:color="000000" w:sz="4" w:space="0"/>
            </w:tcBorders>
            <w:shd w:val="clear" w:color="auto" w:fill="auto"/>
            <w:noWrap/>
          </w:tcPr>
          <w:p>
            <w:pPr>
              <w:jc w:val="center"/>
              <w:rPr>
                <w:ins w:id="1958" w:author="Administrator" w:date="2023-01-18T10:30:07Z"/>
                <w:rFonts w:hint="default" w:ascii="Times New Roman" w:hAnsi="Times New Roman" w:eastAsia="方正仿宋_GBK" w:cs="Times New Roman"/>
                <w:sz w:val="20"/>
                <w:szCs w:val="20"/>
                <w:rPrChange w:id="1959" w:author="Administrator" w:date="2023-01-18T10:34:59Z">
                  <w:rPr>
                    <w:ins w:id="1960" w:author="Administrator" w:date="2023-01-18T10:30:07Z"/>
                    <w:rFonts w:hint="eastAsia" w:ascii="方正仿宋_GBK" w:hAnsi="方正仿宋_GBK" w:eastAsia="方正仿宋_GBK" w:cs="方正仿宋_GBK"/>
                    <w:sz w:val="20"/>
                    <w:szCs w:val="20"/>
                  </w:rPr>
                </w:rPrChange>
              </w:rPr>
            </w:pPr>
            <w:ins w:id="1961" w:author="Administrator" w:date="2023-01-18T10:30:07Z">
              <w:r>
                <w:rPr>
                  <w:rFonts w:hint="default" w:ascii="Times New Roman" w:hAnsi="Times New Roman" w:eastAsia="方正仿宋_GBK" w:cs="Times New Roman"/>
                  <w:sz w:val="20"/>
                  <w:szCs w:val="20"/>
                  <w:rPrChange w:id="1962"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96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964" w:author="Administrator" w:date="2023-01-18T10:30:07Z"/>
                <w:rFonts w:hint="default" w:ascii="Times New Roman" w:hAnsi="Times New Roman" w:eastAsia="方正仿宋_GBK" w:cs="Times New Roman"/>
                <w:sz w:val="20"/>
                <w:szCs w:val="20"/>
                <w:rPrChange w:id="1965" w:author="Administrator" w:date="2023-01-18T10:34:59Z">
                  <w:rPr>
                    <w:ins w:id="1966" w:author="Administrator" w:date="2023-01-18T10:30:07Z"/>
                    <w:rFonts w:hint="eastAsia" w:ascii="方正仿宋_GBK" w:hAnsi="方正仿宋_GBK" w:eastAsia="方正仿宋_GBK" w:cs="方正仿宋_GBK"/>
                    <w:sz w:val="20"/>
                    <w:szCs w:val="20"/>
                  </w:rPr>
                </w:rPrChange>
              </w:rPr>
            </w:pPr>
            <w:ins w:id="1967" w:author="Administrator" w:date="2023-01-18T10:30:07Z">
              <w:r>
                <w:rPr>
                  <w:rFonts w:hint="default" w:ascii="Times New Roman" w:hAnsi="Times New Roman" w:eastAsia="方正仿宋_GBK" w:cs="Times New Roman"/>
                  <w:sz w:val="20"/>
                  <w:szCs w:val="20"/>
                  <w:rPrChange w:id="1968" w:author="Administrator" w:date="2023-01-18T10:34:59Z">
                    <w:rPr>
                      <w:rFonts w:hint="eastAsia" w:ascii="方正仿宋_GBK" w:hAnsi="方正仿宋_GBK" w:eastAsia="方正仿宋_GBK" w:cs="方正仿宋_GBK"/>
                      <w:sz w:val="20"/>
                      <w:szCs w:val="20"/>
                    </w:rPr>
                  </w:rPrChange>
                </w:rPr>
                <w:t xml:space="preserve">      辉煌村村民委员会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969" w:author="Administrator" w:date="2023-01-18T10:30:07Z"/>
                <w:rFonts w:hint="default" w:ascii="Times New Roman" w:hAnsi="Times New Roman" w:eastAsia="方正仿宋_GBK" w:cs="Times New Roman"/>
                <w:sz w:val="20"/>
                <w:szCs w:val="20"/>
              </w:rPr>
            </w:pPr>
            <w:ins w:id="1970" w:author="Administrator" w:date="2023-01-18T10:30:07Z">
              <w:r>
                <w:rPr>
                  <w:rFonts w:hint="default" w:ascii="Times New Roman" w:hAnsi="Times New Roman" w:eastAsia="方正仿宋_GBK" w:cs="Times New Roman"/>
                  <w:sz w:val="20"/>
                  <w:szCs w:val="20"/>
                </w:rPr>
                <w:t xml:space="preserve">         500119108206</w:t>
              </w:r>
            </w:ins>
          </w:p>
        </w:tc>
        <w:tc>
          <w:tcPr>
            <w:tcW w:w="2552" w:type="dxa"/>
            <w:tcBorders>
              <w:top w:val="single" w:color="000000" w:sz="4" w:space="0"/>
              <w:left w:val="nil"/>
              <w:bottom w:val="single" w:color="000000" w:sz="4" w:space="0"/>
            </w:tcBorders>
            <w:shd w:val="clear" w:color="auto" w:fill="auto"/>
            <w:noWrap/>
          </w:tcPr>
          <w:p>
            <w:pPr>
              <w:jc w:val="center"/>
              <w:rPr>
                <w:ins w:id="1971" w:author="Administrator" w:date="2023-01-18T10:30:07Z"/>
                <w:rFonts w:hint="default" w:ascii="Times New Roman" w:hAnsi="Times New Roman" w:eastAsia="方正仿宋_GBK" w:cs="Times New Roman"/>
                <w:sz w:val="20"/>
                <w:szCs w:val="20"/>
                <w:rPrChange w:id="1972" w:author="Administrator" w:date="2023-01-18T10:34:59Z">
                  <w:rPr>
                    <w:ins w:id="1973" w:author="Administrator" w:date="2023-01-18T10:30:07Z"/>
                    <w:rFonts w:hint="eastAsia" w:ascii="方正仿宋_GBK" w:hAnsi="方正仿宋_GBK" w:eastAsia="方正仿宋_GBK" w:cs="方正仿宋_GBK"/>
                    <w:sz w:val="20"/>
                    <w:szCs w:val="20"/>
                  </w:rPr>
                </w:rPrChange>
              </w:rPr>
            </w:pPr>
            <w:ins w:id="1974" w:author="Administrator" w:date="2023-01-18T10:30:07Z">
              <w:r>
                <w:rPr>
                  <w:rFonts w:hint="default" w:ascii="Times New Roman" w:hAnsi="Times New Roman" w:eastAsia="方正仿宋_GBK" w:cs="Times New Roman"/>
                  <w:sz w:val="20"/>
                  <w:szCs w:val="20"/>
                  <w:rPrChange w:id="1975"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97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977" w:author="Administrator" w:date="2023-01-18T10:30:07Z"/>
                <w:rFonts w:hint="default" w:ascii="Times New Roman" w:hAnsi="Times New Roman" w:eastAsia="方正仿宋_GBK" w:cs="Times New Roman"/>
                <w:sz w:val="20"/>
                <w:szCs w:val="20"/>
                <w:rPrChange w:id="1978" w:author="Administrator" w:date="2023-01-18T10:34:59Z">
                  <w:rPr>
                    <w:ins w:id="1979" w:author="Administrator" w:date="2023-01-18T10:30:07Z"/>
                    <w:rFonts w:hint="eastAsia" w:ascii="方正仿宋_GBK" w:hAnsi="方正仿宋_GBK" w:eastAsia="方正仿宋_GBK" w:cs="方正仿宋_GBK"/>
                    <w:sz w:val="20"/>
                    <w:szCs w:val="20"/>
                  </w:rPr>
                </w:rPrChange>
              </w:rPr>
            </w:pPr>
            <w:ins w:id="1980" w:author="Administrator" w:date="2023-01-18T10:30:07Z">
              <w:r>
                <w:rPr>
                  <w:rFonts w:hint="default" w:ascii="Times New Roman" w:hAnsi="Times New Roman" w:eastAsia="方正仿宋_GBK" w:cs="Times New Roman"/>
                  <w:sz w:val="20"/>
                  <w:szCs w:val="20"/>
                  <w:rPrChange w:id="1981" w:author="Administrator" w:date="2023-01-18T10:34:59Z">
                    <w:rPr>
                      <w:rFonts w:hint="eastAsia" w:ascii="方正仿宋_GBK" w:hAnsi="方正仿宋_GBK" w:eastAsia="方正仿宋_GBK" w:cs="方正仿宋_GBK"/>
                      <w:sz w:val="20"/>
                      <w:szCs w:val="20"/>
                    </w:rPr>
                  </w:rPrChange>
                </w:rPr>
                <w:t xml:space="preserve">      黄泥村村民委员会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982" w:author="Administrator" w:date="2023-01-18T10:30:07Z"/>
                <w:rFonts w:hint="default" w:ascii="Times New Roman" w:hAnsi="Times New Roman" w:eastAsia="方正仿宋_GBK" w:cs="Times New Roman"/>
                <w:sz w:val="20"/>
                <w:szCs w:val="20"/>
              </w:rPr>
            </w:pPr>
            <w:ins w:id="1983" w:author="Administrator" w:date="2023-01-18T10:30:07Z">
              <w:r>
                <w:rPr>
                  <w:rFonts w:hint="default" w:ascii="Times New Roman" w:hAnsi="Times New Roman" w:eastAsia="方正仿宋_GBK" w:cs="Times New Roman"/>
                  <w:sz w:val="20"/>
                  <w:szCs w:val="20"/>
                </w:rPr>
                <w:t xml:space="preserve">         500119108207</w:t>
              </w:r>
            </w:ins>
          </w:p>
        </w:tc>
        <w:tc>
          <w:tcPr>
            <w:tcW w:w="2552" w:type="dxa"/>
            <w:tcBorders>
              <w:top w:val="single" w:color="000000" w:sz="4" w:space="0"/>
              <w:left w:val="nil"/>
              <w:bottom w:val="single" w:color="000000" w:sz="4" w:space="0"/>
            </w:tcBorders>
            <w:shd w:val="clear" w:color="auto" w:fill="auto"/>
            <w:noWrap/>
          </w:tcPr>
          <w:p>
            <w:pPr>
              <w:jc w:val="center"/>
              <w:rPr>
                <w:ins w:id="1984" w:author="Administrator" w:date="2023-01-18T10:30:07Z"/>
                <w:rFonts w:hint="default" w:ascii="Times New Roman" w:hAnsi="Times New Roman" w:eastAsia="方正仿宋_GBK" w:cs="Times New Roman"/>
                <w:sz w:val="20"/>
                <w:szCs w:val="20"/>
                <w:rPrChange w:id="1985" w:author="Administrator" w:date="2023-01-18T10:34:59Z">
                  <w:rPr>
                    <w:ins w:id="1986" w:author="Administrator" w:date="2023-01-18T10:30:07Z"/>
                    <w:rFonts w:hint="eastAsia" w:ascii="方正仿宋_GBK" w:hAnsi="方正仿宋_GBK" w:eastAsia="方正仿宋_GBK" w:cs="方正仿宋_GBK"/>
                    <w:sz w:val="20"/>
                    <w:szCs w:val="20"/>
                  </w:rPr>
                </w:rPrChange>
              </w:rPr>
            </w:pPr>
            <w:ins w:id="1987" w:author="Administrator" w:date="2023-01-18T10:30:07Z">
              <w:r>
                <w:rPr>
                  <w:rFonts w:hint="default" w:ascii="Times New Roman" w:hAnsi="Times New Roman" w:eastAsia="方正仿宋_GBK" w:cs="Times New Roman"/>
                  <w:sz w:val="20"/>
                  <w:szCs w:val="20"/>
                  <w:rPrChange w:id="198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198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1990" w:author="Administrator" w:date="2023-01-18T10:30:07Z"/>
                <w:rFonts w:hint="default" w:ascii="Times New Roman" w:hAnsi="Times New Roman" w:eastAsia="方正仿宋_GBK" w:cs="Times New Roman"/>
                <w:sz w:val="20"/>
                <w:szCs w:val="20"/>
                <w:rPrChange w:id="1991" w:author="Administrator" w:date="2023-01-18T10:34:59Z">
                  <w:rPr>
                    <w:ins w:id="1992" w:author="Administrator" w:date="2023-01-18T10:30:07Z"/>
                    <w:rFonts w:hint="eastAsia" w:ascii="方正仿宋_GBK" w:hAnsi="方正仿宋_GBK" w:eastAsia="方正仿宋_GBK" w:cs="方正仿宋_GBK"/>
                    <w:sz w:val="20"/>
                    <w:szCs w:val="20"/>
                  </w:rPr>
                </w:rPrChange>
              </w:rPr>
            </w:pPr>
            <w:ins w:id="1993" w:author="Administrator" w:date="2023-01-18T10:30:07Z">
              <w:r>
                <w:rPr>
                  <w:rFonts w:hint="default" w:ascii="Times New Roman" w:hAnsi="Times New Roman" w:eastAsia="方正仿宋_GBK" w:cs="Times New Roman"/>
                  <w:sz w:val="20"/>
                  <w:szCs w:val="20"/>
                  <w:rPrChange w:id="1994" w:author="Administrator" w:date="2023-01-18T10:34:59Z">
                    <w:rPr>
                      <w:rFonts w:hint="eastAsia" w:ascii="方正仿宋_GBK" w:hAnsi="方正仿宋_GBK" w:eastAsia="方正仿宋_GBK" w:cs="方正仿宋_GBK"/>
                      <w:sz w:val="20"/>
                      <w:szCs w:val="20"/>
                    </w:rPr>
                  </w:rPrChange>
                </w:rPr>
                <w:t xml:space="preserve">      青龙村村民委员会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1995" w:author="Administrator" w:date="2023-01-18T10:30:07Z"/>
                <w:rFonts w:hint="default" w:ascii="Times New Roman" w:hAnsi="Times New Roman" w:eastAsia="方正仿宋_GBK" w:cs="Times New Roman"/>
                <w:sz w:val="20"/>
                <w:szCs w:val="20"/>
              </w:rPr>
            </w:pPr>
            <w:ins w:id="1996" w:author="Administrator" w:date="2023-01-18T10:30:07Z">
              <w:r>
                <w:rPr>
                  <w:rFonts w:hint="default" w:ascii="Times New Roman" w:hAnsi="Times New Roman" w:eastAsia="方正仿宋_GBK" w:cs="Times New Roman"/>
                  <w:sz w:val="20"/>
                  <w:szCs w:val="20"/>
                </w:rPr>
                <w:t xml:space="preserve">         500119108208</w:t>
              </w:r>
            </w:ins>
          </w:p>
        </w:tc>
        <w:tc>
          <w:tcPr>
            <w:tcW w:w="2552" w:type="dxa"/>
            <w:tcBorders>
              <w:top w:val="single" w:color="000000" w:sz="4" w:space="0"/>
              <w:left w:val="nil"/>
              <w:bottom w:val="single" w:color="000000" w:sz="4" w:space="0"/>
            </w:tcBorders>
            <w:shd w:val="clear" w:color="auto" w:fill="auto"/>
            <w:noWrap/>
          </w:tcPr>
          <w:p>
            <w:pPr>
              <w:jc w:val="center"/>
              <w:rPr>
                <w:ins w:id="1997" w:author="Administrator" w:date="2023-01-18T10:30:07Z"/>
                <w:rFonts w:hint="default" w:ascii="Times New Roman" w:hAnsi="Times New Roman" w:eastAsia="方正仿宋_GBK" w:cs="Times New Roman"/>
                <w:sz w:val="20"/>
                <w:szCs w:val="20"/>
                <w:rPrChange w:id="1998" w:author="Administrator" w:date="2023-01-18T10:34:59Z">
                  <w:rPr>
                    <w:ins w:id="1999" w:author="Administrator" w:date="2023-01-18T10:30:07Z"/>
                    <w:rFonts w:hint="eastAsia" w:ascii="方正仿宋_GBK" w:hAnsi="方正仿宋_GBK" w:eastAsia="方正仿宋_GBK" w:cs="方正仿宋_GBK"/>
                    <w:sz w:val="20"/>
                    <w:szCs w:val="20"/>
                  </w:rPr>
                </w:rPrChange>
              </w:rPr>
            </w:pPr>
            <w:ins w:id="2000" w:author="Administrator" w:date="2023-01-18T10:30:07Z">
              <w:r>
                <w:rPr>
                  <w:rFonts w:hint="default" w:ascii="Times New Roman" w:hAnsi="Times New Roman" w:eastAsia="方正仿宋_GBK" w:cs="Times New Roman"/>
                  <w:sz w:val="20"/>
                  <w:szCs w:val="20"/>
                  <w:rPrChange w:id="200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00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003" w:author="Administrator" w:date="2023-01-18T10:30:07Z"/>
                <w:rFonts w:hint="default" w:ascii="Times New Roman" w:hAnsi="Times New Roman" w:eastAsia="方正仿宋_GBK" w:cs="Times New Roman"/>
                <w:sz w:val="20"/>
                <w:szCs w:val="20"/>
                <w:rPrChange w:id="2004" w:author="Administrator" w:date="2023-01-18T10:34:59Z">
                  <w:rPr>
                    <w:ins w:id="2005" w:author="Administrator" w:date="2023-01-18T10:30:07Z"/>
                    <w:rFonts w:hint="eastAsia" w:ascii="方正仿宋_GBK" w:hAnsi="方正仿宋_GBK" w:eastAsia="方正仿宋_GBK" w:cs="方正仿宋_GBK"/>
                    <w:sz w:val="20"/>
                    <w:szCs w:val="20"/>
                  </w:rPr>
                </w:rPrChange>
              </w:rPr>
            </w:pPr>
            <w:ins w:id="2006" w:author="Administrator" w:date="2023-01-18T10:30:07Z">
              <w:r>
                <w:rPr>
                  <w:rFonts w:hint="default" w:ascii="Times New Roman" w:hAnsi="Times New Roman" w:eastAsia="方正仿宋_GBK" w:cs="Times New Roman"/>
                  <w:sz w:val="20"/>
                  <w:szCs w:val="20"/>
                  <w:rPrChange w:id="2007" w:author="Administrator" w:date="2023-01-18T10:34:59Z">
                    <w:rPr>
                      <w:rFonts w:hint="eastAsia" w:ascii="方正仿宋_GBK" w:hAnsi="方正仿宋_GBK" w:eastAsia="方正仿宋_GBK" w:cs="方正仿宋_GBK"/>
                      <w:sz w:val="20"/>
                      <w:szCs w:val="20"/>
                    </w:rPr>
                  </w:rPrChange>
                </w:rPr>
                <w:t xml:space="preserve">   石墙镇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008" w:author="Administrator" w:date="2023-01-18T10:30:07Z"/>
                <w:rFonts w:hint="default" w:ascii="Times New Roman" w:hAnsi="Times New Roman" w:eastAsia="方正仿宋_GBK" w:cs="Times New Roman"/>
                <w:sz w:val="20"/>
                <w:szCs w:val="20"/>
              </w:rPr>
            </w:pPr>
            <w:ins w:id="2009" w:author="Administrator" w:date="2023-01-18T10:30:07Z">
              <w:r>
                <w:rPr>
                  <w:rFonts w:hint="default" w:ascii="Times New Roman" w:hAnsi="Times New Roman" w:eastAsia="方正仿宋_GBK" w:cs="Times New Roman"/>
                  <w:sz w:val="20"/>
                  <w:szCs w:val="20"/>
                </w:rPr>
                <w:t xml:space="preserve">      500119109</w:t>
              </w:r>
            </w:ins>
          </w:p>
        </w:tc>
        <w:tc>
          <w:tcPr>
            <w:tcW w:w="2552" w:type="dxa"/>
            <w:tcBorders>
              <w:top w:val="single" w:color="000000" w:sz="4" w:space="0"/>
              <w:left w:val="nil"/>
              <w:bottom w:val="single" w:color="000000" w:sz="4" w:space="0"/>
            </w:tcBorders>
            <w:shd w:val="clear" w:color="auto" w:fill="auto"/>
            <w:noWrap/>
          </w:tcPr>
          <w:p>
            <w:pPr>
              <w:jc w:val="center"/>
              <w:rPr>
                <w:ins w:id="2010" w:author="Administrator" w:date="2023-01-18T10:30:07Z"/>
                <w:rFonts w:hint="default" w:ascii="Times New Roman" w:hAnsi="Times New Roman" w:eastAsia="方正仿宋_GBK" w:cs="Times New Roman"/>
                <w:sz w:val="20"/>
                <w:szCs w:val="20"/>
                <w:rPrChange w:id="2011" w:author="Administrator" w:date="2023-01-18T10:34:59Z">
                  <w:rPr>
                    <w:ins w:id="2012" w:author="Administrator" w:date="2023-01-18T10:30:07Z"/>
                    <w:rFonts w:hint="eastAsia" w:ascii="方正仿宋_GBK" w:hAnsi="方正仿宋_GBK" w:eastAsia="方正仿宋_GBK" w:cs="方正仿宋_GBK"/>
                    <w:sz w:val="20"/>
                    <w:szCs w:val="20"/>
                  </w:rPr>
                </w:rPrChange>
              </w:rPr>
            </w:pPr>
            <w:ins w:id="2013" w:author="Administrator" w:date="2023-01-18T10:30:07Z">
              <w:r>
                <w:rPr>
                  <w:rFonts w:hint="default" w:ascii="Times New Roman" w:hAnsi="Times New Roman" w:eastAsia="方正仿宋_GBK" w:cs="Times New Roman"/>
                  <w:sz w:val="20"/>
                  <w:szCs w:val="20"/>
                  <w:rPrChange w:id="2014"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201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016" w:author="Administrator" w:date="2023-01-18T10:30:07Z"/>
                <w:rFonts w:hint="default" w:ascii="Times New Roman" w:hAnsi="Times New Roman" w:eastAsia="方正仿宋_GBK" w:cs="Times New Roman"/>
                <w:sz w:val="20"/>
                <w:szCs w:val="20"/>
                <w:rPrChange w:id="2017" w:author="Administrator" w:date="2023-01-18T10:34:59Z">
                  <w:rPr>
                    <w:ins w:id="2018" w:author="Administrator" w:date="2023-01-18T10:30:07Z"/>
                    <w:rFonts w:hint="eastAsia" w:ascii="方正仿宋_GBK" w:hAnsi="方正仿宋_GBK" w:eastAsia="方正仿宋_GBK" w:cs="方正仿宋_GBK"/>
                    <w:sz w:val="20"/>
                    <w:szCs w:val="20"/>
                  </w:rPr>
                </w:rPrChange>
              </w:rPr>
            </w:pPr>
            <w:ins w:id="2019" w:author="Administrator" w:date="2023-01-18T10:30:07Z">
              <w:r>
                <w:rPr>
                  <w:rFonts w:hint="default" w:ascii="Times New Roman" w:hAnsi="Times New Roman" w:eastAsia="方正仿宋_GBK" w:cs="Times New Roman"/>
                  <w:sz w:val="20"/>
                  <w:szCs w:val="20"/>
                  <w:rPrChange w:id="2020" w:author="Administrator" w:date="2023-01-18T10:34:59Z">
                    <w:rPr>
                      <w:rFonts w:hint="eastAsia" w:ascii="方正仿宋_GBK" w:hAnsi="方正仿宋_GBK" w:eastAsia="方正仿宋_GBK" w:cs="方正仿宋_GBK"/>
                      <w:sz w:val="20"/>
                      <w:szCs w:val="20"/>
                    </w:rPr>
                  </w:rPrChange>
                </w:rPr>
                <w:t xml:space="preserve">      汇仓村村民委员会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021" w:author="Administrator" w:date="2023-01-18T10:30:07Z"/>
                <w:rFonts w:hint="default" w:ascii="Times New Roman" w:hAnsi="Times New Roman" w:eastAsia="方正仿宋_GBK" w:cs="Times New Roman"/>
                <w:sz w:val="20"/>
                <w:szCs w:val="20"/>
              </w:rPr>
            </w:pPr>
            <w:ins w:id="2022" w:author="Administrator" w:date="2023-01-18T10:30:07Z">
              <w:r>
                <w:rPr>
                  <w:rFonts w:hint="default" w:ascii="Times New Roman" w:hAnsi="Times New Roman" w:eastAsia="方正仿宋_GBK" w:cs="Times New Roman"/>
                  <w:sz w:val="20"/>
                  <w:szCs w:val="20"/>
                </w:rPr>
                <w:t xml:space="preserve">         500119109200</w:t>
              </w:r>
            </w:ins>
          </w:p>
        </w:tc>
        <w:tc>
          <w:tcPr>
            <w:tcW w:w="2552" w:type="dxa"/>
            <w:tcBorders>
              <w:top w:val="single" w:color="000000" w:sz="4" w:space="0"/>
              <w:left w:val="nil"/>
              <w:bottom w:val="single" w:color="000000" w:sz="4" w:space="0"/>
            </w:tcBorders>
            <w:shd w:val="clear" w:color="auto" w:fill="auto"/>
            <w:noWrap/>
          </w:tcPr>
          <w:p>
            <w:pPr>
              <w:jc w:val="center"/>
              <w:rPr>
                <w:ins w:id="2023" w:author="Administrator" w:date="2023-01-18T10:30:07Z"/>
                <w:rFonts w:hint="default" w:ascii="Times New Roman" w:hAnsi="Times New Roman" w:eastAsia="方正仿宋_GBK" w:cs="Times New Roman"/>
                <w:sz w:val="20"/>
                <w:szCs w:val="20"/>
                <w:rPrChange w:id="2024" w:author="Administrator" w:date="2023-01-18T10:34:59Z">
                  <w:rPr>
                    <w:ins w:id="2025" w:author="Administrator" w:date="2023-01-18T10:30:07Z"/>
                    <w:rFonts w:hint="eastAsia" w:ascii="方正仿宋_GBK" w:hAnsi="方正仿宋_GBK" w:eastAsia="方正仿宋_GBK" w:cs="方正仿宋_GBK"/>
                    <w:sz w:val="20"/>
                    <w:szCs w:val="20"/>
                  </w:rPr>
                </w:rPrChange>
              </w:rPr>
            </w:pPr>
            <w:ins w:id="2026" w:author="Administrator" w:date="2023-01-18T10:30:07Z">
              <w:r>
                <w:rPr>
                  <w:rFonts w:hint="default" w:ascii="Times New Roman" w:hAnsi="Times New Roman" w:eastAsia="方正仿宋_GBK" w:cs="Times New Roman"/>
                  <w:sz w:val="20"/>
                  <w:szCs w:val="20"/>
                  <w:rPrChange w:id="2027"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202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029" w:author="Administrator" w:date="2023-01-18T10:30:07Z"/>
                <w:rFonts w:hint="default" w:ascii="Times New Roman" w:hAnsi="Times New Roman" w:eastAsia="方正仿宋_GBK" w:cs="Times New Roman"/>
                <w:sz w:val="20"/>
                <w:szCs w:val="20"/>
                <w:rPrChange w:id="2030" w:author="Administrator" w:date="2023-01-18T10:34:59Z">
                  <w:rPr>
                    <w:ins w:id="2031" w:author="Administrator" w:date="2023-01-18T10:30:07Z"/>
                    <w:rFonts w:hint="eastAsia" w:ascii="方正仿宋_GBK" w:hAnsi="方正仿宋_GBK" w:eastAsia="方正仿宋_GBK" w:cs="方正仿宋_GBK"/>
                    <w:sz w:val="20"/>
                    <w:szCs w:val="20"/>
                  </w:rPr>
                </w:rPrChange>
              </w:rPr>
            </w:pPr>
            <w:ins w:id="2032" w:author="Administrator" w:date="2023-01-18T10:30:07Z">
              <w:r>
                <w:rPr>
                  <w:rFonts w:hint="default" w:ascii="Times New Roman" w:hAnsi="Times New Roman" w:eastAsia="方正仿宋_GBK" w:cs="Times New Roman"/>
                  <w:sz w:val="20"/>
                  <w:szCs w:val="20"/>
                  <w:rPrChange w:id="2033" w:author="Administrator" w:date="2023-01-18T10:34:59Z">
                    <w:rPr>
                      <w:rFonts w:hint="eastAsia" w:ascii="方正仿宋_GBK" w:hAnsi="方正仿宋_GBK" w:eastAsia="方正仿宋_GBK" w:cs="方正仿宋_GBK"/>
                      <w:sz w:val="20"/>
                      <w:szCs w:val="20"/>
                    </w:rPr>
                  </w:rPrChange>
                </w:rPr>
                <w:t xml:space="preserve">      石蛾村村民委员会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034" w:author="Administrator" w:date="2023-01-18T10:30:07Z"/>
                <w:rFonts w:hint="default" w:ascii="Times New Roman" w:hAnsi="Times New Roman" w:eastAsia="方正仿宋_GBK" w:cs="Times New Roman"/>
                <w:sz w:val="20"/>
                <w:szCs w:val="20"/>
              </w:rPr>
            </w:pPr>
            <w:ins w:id="2035" w:author="Administrator" w:date="2023-01-18T10:30:07Z">
              <w:r>
                <w:rPr>
                  <w:rFonts w:hint="default" w:ascii="Times New Roman" w:hAnsi="Times New Roman" w:eastAsia="方正仿宋_GBK" w:cs="Times New Roman"/>
                  <w:sz w:val="20"/>
                  <w:szCs w:val="20"/>
                </w:rPr>
                <w:t xml:space="preserve">         500119109201</w:t>
              </w:r>
            </w:ins>
          </w:p>
        </w:tc>
        <w:tc>
          <w:tcPr>
            <w:tcW w:w="2552" w:type="dxa"/>
            <w:tcBorders>
              <w:top w:val="single" w:color="000000" w:sz="4" w:space="0"/>
              <w:left w:val="nil"/>
              <w:bottom w:val="single" w:color="000000" w:sz="4" w:space="0"/>
            </w:tcBorders>
            <w:shd w:val="clear" w:color="auto" w:fill="auto"/>
            <w:noWrap/>
          </w:tcPr>
          <w:p>
            <w:pPr>
              <w:jc w:val="center"/>
              <w:rPr>
                <w:ins w:id="2036" w:author="Administrator" w:date="2023-01-18T10:30:07Z"/>
                <w:rFonts w:hint="default" w:ascii="Times New Roman" w:hAnsi="Times New Roman" w:eastAsia="方正仿宋_GBK" w:cs="Times New Roman"/>
                <w:sz w:val="20"/>
                <w:szCs w:val="20"/>
                <w:rPrChange w:id="2037" w:author="Administrator" w:date="2023-01-18T10:34:59Z">
                  <w:rPr>
                    <w:ins w:id="2038" w:author="Administrator" w:date="2023-01-18T10:30:07Z"/>
                    <w:rFonts w:hint="eastAsia" w:ascii="方正仿宋_GBK" w:hAnsi="方正仿宋_GBK" w:eastAsia="方正仿宋_GBK" w:cs="方正仿宋_GBK"/>
                    <w:sz w:val="20"/>
                    <w:szCs w:val="20"/>
                  </w:rPr>
                </w:rPrChange>
              </w:rPr>
            </w:pPr>
            <w:ins w:id="2039" w:author="Administrator" w:date="2023-01-18T10:30:07Z">
              <w:r>
                <w:rPr>
                  <w:rFonts w:hint="default" w:ascii="Times New Roman" w:hAnsi="Times New Roman" w:eastAsia="方正仿宋_GBK" w:cs="Times New Roman"/>
                  <w:sz w:val="20"/>
                  <w:szCs w:val="20"/>
                  <w:rPrChange w:id="204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04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042" w:author="Administrator" w:date="2023-01-18T10:30:07Z"/>
                <w:rFonts w:hint="default" w:ascii="Times New Roman" w:hAnsi="Times New Roman" w:eastAsia="方正仿宋_GBK" w:cs="Times New Roman"/>
                <w:sz w:val="20"/>
                <w:szCs w:val="20"/>
                <w:rPrChange w:id="2043" w:author="Administrator" w:date="2023-01-18T10:34:59Z">
                  <w:rPr>
                    <w:ins w:id="2044" w:author="Administrator" w:date="2023-01-18T10:30:07Z"/>
                    <w:rFonts w:hint="eastAsia" w:ascii="方正仿宋_GBK" w:hAnsi="方正仿宋_GBK" w:eastAsia="方正仿宋_GBK" w:cs="方正仿宋_GBK"/>
                    <w:sz w:val="20"/>
                    <w:szCs w:val="20"/>
                  </w:rPr>
                </w:rPrChange>
              </w:rPr>
            </w:pPr>
            <w:ins w:id="2045" w:author="Administrator" w:date="2023-01-18T10:30:07Z">
              <w:r>
                <w:rPr>
                  <w:rFonts w:hint="default" w:ascii="Times New Roman" w:hAnsi="Times New Roman" w:eastAsia="方正仿宋_GBK" w:cs="Times New Roman"/>
                  <w:sz w:val="20"/>
                  <w:szCs w:val="20"/>
                  <w:rPrChange w:id="2046" w:author="Administrator" w:date="2023-01-18T10:34:59Z">
                    <w:rPr>
                      <w:rFonts w:hint="eastAsia" w:ascii="方正仿宋_GBK" w:hAnsi="方正仿宋_GBK" w:eastAsia="方正仿宋_GBK" w:cs="方正仿宋_GBK"/>
                      <w:sz w:val="20"/>
                      <w:szCs w:val="20"/>
                    </w:rPr>
                  </w:rPrChange>
                </w:rPr>
                <w:t xml:space="preserve">      楼岭村村民委员会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047" w:author="Administrator" w:date="2023-01-18T10:30:07Z"/>
                <w:rFonts w:hint="default" w:ascii="Times New Roman" w:hAnsi="Times New Roman" w:eastAsia="方正仿宋_GBK" w:cs="Times New Roman"/>
                <w:sz w:val="20"/>
                <w:szCs w:val="20"/>
              </w:rPr>
            </w:pPr>
            <w:ins w:id="2048" w:author="Administrator" w:date="2023-01-18T10:30:07Z">
              <w:r>
                <w:rPr>
                  <w:rFonts w:hint="default" w:ascii="Times New Roman" w:hAnsi="Times New Roman" w:eastAsia="方正仿宋_GBK" w:cs="Times New Roman"/>
                  <w:sz w:val="20"/>
                  <w:szCs w:val="20"/>
                </w:rPr>
                <w:t xml:space="preserve">         500119109202</w:t>
              </w:r>
            </w:ins>
          </w:p>
        </w:tc>
        <w:tc>
          <w:tcPr>
            <w:tcW w:w="2552" w:type="dxa"/>
            <w:tcBorders>
              <w:top w:val="single" w:color="000000" w:sz="4" w:space="0"/>
              <w:left w:val="nil"/>
              <w:bottom w:val="single" w:color="000000" w:sz="4" w:space="0"/>
            </w:tcBorders>
            <w:shd w:val="clear" w:color="auto" w:fill="auto"/>
            <w:noWrap/>
          </w:tcPr>
          <w:p>
            <w:pPr>
              <w:jc w:val="center"/>
              <w:rPr>
                <w:ins w:id="2049" w:author="Administrator" w:date="2023-01-18T10:30:07Z"/>
                <w:rFonts w:hint="default" w:ascii="Times New Roman" w:hAnsi="Times New Roman" w:eastAsia="方正仿宋_GBK" w:cs="Times New Roman"/>
                <w:sz w:val="20"/>
                <w:szCs w:val="20"/>
                <w:rPrChange w:id="2050" w:author="Administrator" w:date="2023-01-18T10:34:59Z">
                  <w:rPr>
                    <w:ins w:id="2051" w:author="Administrator" w:date="2023-01-18T10:30:07Z"/>
                    <w:rFonts w:hint="eastAsia" w:ascii="方正仿宋_GBK" w:hAnsi="方正仿宋_GBK" w:eastAsia="方正仿宋_GBK" w:cs="方正仿宋_GBK"/>
                    <w:sz w:val="20"/>
                    <w:szCs w:val="20"/>
                  </w:rPr>
                </w:rPrChange>
              </w:rPr>
            </w:pPr>
            <w:ins w:id="2052" w:author="Administrator" w:date="2023-01-18T10:30:07Z">
              <w:r>
                <w:rPr>
                  <w:rFonts w:hint="default" w:ascii="Times New Roman" w:hAnsi="Times New Roman" w:eastAsia="方正仿宋_GBK" w:cs="Times New Roman"/>
                  <w:sz w:val="20"/>
                  <w:szCs w:val="20"/>
                  <w:rPrChange w:id="205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05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055" w:author="Administrator" w:date="2023-01-18T10:30:07Z"/>
                <w:rFonts w:hint="default" w:ascii="Times New Roman" w:hAnsi="Times New Roman" w:eastAsia="方正仿宋_GBK" w:cs="Times New Roman"/>
                <w:sz w:val="20"/>
                <w:szCs w:val="20"/>
                <w:rPrChange w:id="2056" w:author="Administrator" w:date="2023-01-18T10:34:59Z">
                  <w:rPr>
                    <w:ins w:id="2057" w:author="Administrator" w:date="2023-01-18T10:30:07Z"/>
                    <w:rFonts w:hint="eastAsia" w:ascii="方正仿宋_GBK" w:hAnsi="方正仿宋_GBK" w:eastAsia="方正仿宋_GBK" w:cs="方正仿宋_GBK"/>
                    <w:sz w:val="20"/>
                    <w:szCs w:val="20"/>
                  </w:rPr>
                </w:rPrChange>
              </w:rPr>
            </w:pPr>
            <w:ins w:id="2058" w:author="Administrator" w:date="2023-01-18T10:30:07Z">
              <w:r>
                <w:rPr>
                  <w:rFonts w:hint="default" w:ascii="Times New Roman" w:hAnsi="Times New Roman" w:eastAsia="方正仿宋_GBK" w:cs="Times New Roman"/>
                  <w:sz w:val="20"/>
                  <w:szCs w:val="20"/>
                  <w:rPrChange w:id="2059" w:author="Administrator" w:date="2023-01-18T10:34:59Z">
                    <w:rPr>
                      <w:rFonts w:hint="eastAsia" w:ascii="方正仿宋_GBK" w:hAnsi="方正仿宋_GBK" w:eastAsia="方正仿宋_GBK" w:cs="方正仿宋_GBK"/>
                      <w:sz w:val="20"/>
                      <w:szCs w:val="20"/>
                    </w:rPr>
                  </w:rPrChange>
                </w:rPr>
                <w:t xml:space="preserve">      三合村村民委员会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060" w:author="Administrator" w:date="2023-01-18T10:30:07Z"/>
                <w:rFonts w:hint="default" w:ascii="Times New Roman" w:hAnsi="Times New Roman" w:eastAsia="方正仿宋_GBK" w:cs="Times New Roman"/>
                <w:sz w:val="20"/>
                <w:szCs w:val="20"/>
              </w:rPr>
            </w:pPr>
            <w:ins w:id="2061" w:author="Administrator" w:date="2023-01-18T10:30:07Z">
              <w:r>
                <w:rPr>
                  <w:rFonts w:hint="default" w:ascii="Times New Roman" w:hAnsi="Times New Roman" w:eastAsia="方正仿宋_GBK" w:cs="Times New Roman"/>
                  <w:sz w:val="20"/>
                  <w:szCs w:val="20"/>
                </w:rPr>
                <w:t xml:space="preserve">         500119109203</w:t>
              </w:r>
            </w:ins>
          </w:p>
        </w:tc>
        <w:tc>
          <w:tcPr>
            <w:tcW w:w="2552" w:type="dxa"/>
            <w:tcBorders>
              <w:top w:val="single" w:color="000000" w:sz="4" w:space="0"/>
              <w:left w:val="nil"/>
              <w:bottom w:val="single" w:color="000000" w:sz="4" w:space="0"/>
            </w:tcBorders>
            <w:shd w:val="clear" w:color="auto" w:fill="auto"/>
            <w:noWrap/>
          </w:tcPr>
          <w:p>
            <w:pPr>
              <w:jc w:val="center"/>
              <w:rPr>
                <w:ins w:id="2062" w:author="Administrator" w:date="2023-01-18T10:30:07Z"/>
                <w:rFonts w:hint="default" w:ascii="Times New Roman" w:hAnsi="Times New Roman" w:eastAsia="方正仿宋_GBK" w:cs="Times New Roman"/>
                <w:sz w:val="20"/>
                <w:szCs w:val="20"/>
                <w:rPrChange w:id="2063" w:author="Administrator" w:date="2023-01-18T10:34:59Z">
                  <w:rPr>
                    <w:ins w:id="2064" w:author="Administrator" w:date="2023-01-18T10:30:07Z"/>
                    <w:rFonts w:hint="eastAsia" w:ascii="方正仿宋_GBK" w:hAnsi="方正仿宋_GBK" w:eastAsia="方正仿宋_GBK" w:cs="方正仿宋_GBK"/>
                    <w:sz w:val="20"/>
                    <w:szCs w:val="20"/>
                  </w:rPr>
                </w:rPrChange>
              </w:rPr>
            </w:pPr>
            <w:ins w:id="2065" w:author="Administrator" w:date="2023-01-18T10:30:07Z">
              <w:r>
                <w:rPr>
                  <w:rFonts w:hint="default" w:ascii="Times New Roman" w:hAnsi="Times New Roman" w:eastAsia="方正仿宋_GBK" w:cs="Times New Roman"/>
                  <w:sz w:val="20"/>
                  <w:szCs w:val="20"/>
                  <w:rPrChange w:id="2066"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06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068" w:author="Administrator" w:date="2023-01-18T10:30:07Z"/>
                <w:rFonts w:hint="default" w:ascii="Times New Roman" w:hAnsi="Times New Roman" w:eastAsia="方正仿宋_GBK" w:cs="Times New Roman"/>
                <w:sz w:val="20"/>
                <w:szCs w:val="20"/>
                <w:rPrChange w:id="2069" w:author="Administrator" w:date="2023-01-18T10:34:59Z">
                  <w:rPr>
                    <w:ins w:id="2070" w:author="Administrator" w:date="2023-01-18T10:30:07Z"/>
                    <w:rFonts w:hint="eastAsia" w:ascii="方正仿宋_GBK" w:hAnsi="方正仿宋_GBK" w:eastAsia="方正仿宋_GBK" w:cs="方正仿宋_GBK"/>
                    <w:sz w:val="20"/>
                    <w:szCs w:val="20"/>
                  </w:rPr>
                </w:rPrChange>
              </w:rPr>
            </w:pPr>
            <w:ins w:id="2071" w:author="Administrator" w:date="2023-01-18T10:30:07Z">
              <w:r>
                <w:rPr>
                  <w:rFonts w:hint="default" w:ascii="Times New Roman" w:hAnsi="Times New Roman" w:eastAsia="方正仿宋_GBK" w:cs="Times New Roman"/>
                  <w:sz w:val="20"/>
                  <w:szCs w:val="20"/>
                  <w:rPrChange w:id="2072" w:author="Administrator" w:date="2023-01-18T10:34:59Z">
                    <w:rPr>
                      <w:rFonts w:hint="eastAsia" w:ascii="方正仿宋_GBK" w:hAnsi="方正仿宋_GBK" w:eastAsia="方正仿宋_GBK" w:cs="方正仿宋_GBK"/>
                      <w:sz w:val="20"/>
                      <w:szCs w:val="20"/>
                    </w:rPr>
                  </w:rPrChange>
                </w:rPr>
                <w:t xml:space="preserve">   金山镇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073" w:author="Administrator" w:date="2023-01-18T10:30:07Z"/>
                <w:rFonts w:hint="default" w:ascii="Times New Roman" w:hAnsi="Times New Roman" w:eastAsia="方正仿宋_GBK" w:cs="Times New Roman"/>
                <w:sz w:val="20"/>
                <w:szCs w:val="20"/>
              </w:rPr>
            </w:pPr>
            <w:ins w:id="2074" w:author="Administrator" w:date="2023-01-18T10:30:07Z">
              <w:r>
                <w:rPr>
                  <w:rFonts w:hint="default" w:ascii="Times New Roman" w:hAnsi="Times New Roman" w:eastAsia="方正仿宋_GBK" w:cs="Times New Roman"/>
                  <w:sz w:val="20"/>
                  <w:szCs w:val="20"/>
                </w:rPr>
                <w:t xml:space="preserve">      500119110</w:t>
              </w:r>
            </w:ins>
          </w:p>
        </w:tc>
        <w:tc>
          <w:tcPr>
            <w:tcW w:w="2552" w:type="dxa"/>
            <w:tcBorders>
              <w:top w:val="single" w:color="000000" w:sz="4" w:space="0"/>
              <w:left w:val="nil"/>
              <w:bottom w:val="single" w:color="000000" w:sz="4" w:space="0"/>
            </w:tcBorders>
            <w:shd w:val="clear" w:color="auto" w:fill="auto"/>
            <w:noWrap/>
          </w:tcPr>
          <w:p>
            <w:pPr>
              <w:jc w:val="center"/>
              <w:rPr>
                <w:ins w:id="2075" w:author="Administrator" w:date="2023-01-18T10:30:07Z"/>
                <w:rFonts w:hint="default" w:ascii="Times New Roman" w:hAnsi="Times New Roman" w:eastAsia="方正仿宋_GBK" w:cs="Times New Roman"/>
                <w:sz w:val="20"/>
                <w:szCs w:val="20"/>
                <w:rPrChange w:id="2076" w:author="Administrator" w:date="2023-01-18T10:34:59Z">
                  <w:rPr>
                    <w:ins w:id="2077" w:author="Administrator" w:date="2023-01-18T10:30:07Z"/>
                    <w:rFonts w:hint="eastAsia" w:ascii="方正仿宋_GBK" w:hAnsi="方正仿宋_GBK" w:eastAsia="方正仿宋_GBK" w:cs="方正仿宋_GBK"/>
                    <w:sz w:val="20"/>
                    <w:szCs w:val="20"/>
                  </w:rPr>
                </w:rPrChange>
              </w:rPr>
            </w:pPr>
            <w:ins w:id="2078" w:author="Administrator" w:date="2023-01-18T10:30:07Z">
              <w:r>
                <w:rPr>
                  <w:rFonts w:hint="default" w:ascii="Times New Roman" w:hAnsi="Times New Roman" w:eastAsia="方正仿宋_GBK" w:cs="Times New Roman"/>
                  <w:sz w:val="20"/>
                  <w:szCs w:val="20"/>
                  <w:rPrChange w:id="2079"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208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081" w:author="Administrator" w:date="2023-01-18T10:30:07Z"/>
                <w:rFonts w:hint="default" w:ascii="Times New Roman" w:hAnsi="Times New Roman" w:eastAsia="方正仿宋_GBK" w:cs="Times New Roman"/>
                <w:sz w:val="20"/>
                <w:szCs w:val="20"/>
                <w:rPrChange w:id="2082" w:author="Administrator" w:date="2023-01-18T10:34:59Z">
                  <w:rPr>
                    <w:ins w:id="2083" w:author="Administrator" w:date="2023-01-18T10:30:07Z"/>
                    <w:rFonts w:hint="eastAsia" w:ascii="方正仿宋_GBK" w:hAnsi="方正仿宋_GBK" w:eastAsia="方正仿宋_GBK" w:cs="方正仿宋_GBK"/>
                    <w:sz w:val="20"/>
                    <w:szCs w:val="20"/>
                  </w:rPr>
                </w:rPrChange>
              </w:rPr>
            </w:pPr>
            <w:ins w:id="2084" w:author="Administrator" w:date="2023-01-18T10:30:07Z">
              <w:r>
                <w:rPr>
                  <w:rFonts w:hint="default" w:ascii="Times New Roman" w:hAnsi="Times New Roman" w:eastAsia="方正仿宋_GBK" w:cs="Times New Roman"/>
                  <w:sz w:val="20"/>
                  <w:szCs w:val="20"/>
                  <w:rPrChange w:id="2085" w:author="Administrator" w:date="2023-01-18T10:34:59Z">
                    <w:rPr>
                      <w:rFonts w:hint="eastAsia" w:ascii="方正仿宋_GBK" w:hAnsi="方正仿宋_GBK" w:eastAsia="方正仿宋_GBK" w:cs="方正仿宋_GBK"/>
                      <w:sz w:val="20"/>
                      <w:szCs w:val="20"/>
                    </w:rPr>
                  </w:rPrChange>
                </w:rPr>
                <w:t xml:space="preserve">      小河坝社区居民委员会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086" w:author="Administrator" w:date="2023-01-18T10:30:07Z"/>
                <w:rFonts w:hint="default" w:ascii="Times New Roman" w:hAnsi="Times New Roman" w:eastAsia="方正仿宋_GBK" w:cs="Times New Roman"/>
                <w:sz w:val="20"/>
                <w:szCs w:val="20"/>
              </w:rPr>
            </w:pPr>
            <w:ins w:id="2087" w:author="Administrator" w:date="2023-01-18T10:30:07Z">
              <w:r>
                <w:rPr>
                  <w:rFonts w:hint="default" w:ascii="Times New Roman" w:hAnsi="Times New Roman" w:eastAsia="方正仿宋_GBK" w:cs="Times New Roman"/>
                  <w:sz w:val="20"/>
                  <w:szCs w:val="20"/>
                </w:rPr>
                <w:t xml:space="preserve">         500119110001</w:t>
              </w:r>
            </w:ins>
          </w:p>
        </w:tc>
        <w:tc>
          <w:tcPr>
            <w:tcW w:w="2552" w:type="dxa"/>
            <w:tcBorders>
              <w:top w:val="single" w:color="000000" w:sz="4" w:space="0"/>
              <w:left w:val="nil"/>
              <w:bottom w:val="single" w:color="000000" w:sz="4" w:space="0"/>
            </w:tcBorders>
            <w:shd w:val="clear" w:color="auto" w:fill="auto"/>
            <w:noWrap/>
          </w:tcPr>
          <w:p>
            <w:pPr>
              <w:jc w:val="center"/>
              <w:rPr>
                <w:ins w:id="2088" w:author="Administrator" w:date="2023-01-18T10:30:07Z"/>
                <w:rFonts w:hint="default" w:ascii="Times New Roman" w:hAnsi="Times New Roman" w:eastAsia="方正仿宋_GBK" w:cs="Times New Roman"/>
                <w:sz w:val="20"/>
                <w:szCs w:val="20"/>
                <w:rPrChange w:id="2089" w:author="Administrator" w:date="2023-01-18T10:34:59Z">
                  <w:rPr>
                    <w:ins w:id="2090" w:author="Administrator" w:date="2023-01-18T10:30:07Z"/>
                    <w:rFonts w:hint="eastAsia" w:ascii="方正仿宋_GBK" w:hAnsi="方正仿宋_GBK" w:eastAsia="方正仿宋_GBK" w:cs="方正仿宋_GBK"/>
                    <w:sz w:val="20"/>
                    <w:szCs w:val="20"/>
                  </w:rPr>
                </w:rPrChange>
              </w:rPr>
            </w:pPr>
            <w:ins w:id="2091" w:author="Administrator" w:date="2023-01-18T10:30:07Z">
              <w:r>
                <w:rPr>
                  <w:rFonts w:hint="default" w:ascii="Times New Roman" w:hAnsi="Times New Roman" w:eastAsia="方正仿宋_GBK" w:cs="Times New Roman"/>
                  <w:sz w:val="20"/>
                  <w:szCs w:val="20"/>
                  <w:rPrChange w:id="2092"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209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094" w:author="Administrator" w:date="2023-01-18T10:30:07Z"/>
                <w:rFonts w:hint="default" w:ascii="Times New Roman" w:hAnsi="Times New Roman" w:eastAsia="方正仿宋_GBK" w:cs="Times New Roman"/>
                <w:sz w:val="20"/>
                <w:szCs w:val="20"/>
                <w:rPrChange w:id="2095" w:author="Administrator" w:date="2023-01-18T10:34:59Z">
                  <w:rPr>
                    <w:ins w:id="2096" w:author="Administrator" w:date="2023-01-18T10:30:07Z"/>
                    <w:rFonts w:hint="eastAsia" w:ascii="方正仿宋_GBK" w:hAnsi="方正仿宋_GBK" w:eastAsia="方正仿宋_GBK" w:cs="方正仿宋_GBK"/>
                    <w:sz w:val="20"/>
                    <w:szCs w:val="20"/>
                  </w:rPr>
                </w:rPrChange>
              </w:rPr>
            </w:pPr>
            <w:ins w:id="2097" w:author="Administrator" w:date="2023-01-18T10:30:07Z">
              <w:r>
                <w:rPr>
                  <w:rFonts w:hint="default" w:ascii="Times New Roman" w:hAnsi="Times New Roman" w:eastAsia="方正仿宋_GBK" w:cs="Times New Roman"/>
                  <w:sz w:val="20"/>
                  <w:szCs w:val="20"/>
                  <w:rPrChange w:id="2098" w:author="Administrator" w:date="2023-01-18T10:34:59Z">
                    <w:rPr>
                      <w:rFonts w:hint="eastAsia" w:ascii="方正仿宋_GBK" w:hAnsi="方正仿宋_GBK" w:eastAsia="方正仿宋_GBK" w:cs="方正仿宋_GBK"/>
                      <w:sz w:val="20"/>
                      <w:szCs w:val="20"/>
                    </w:rPr>
                  </w:rPrChange>
                </w:rPr>
                <w:t xml:space="preserve">      院星村村民委员会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099" w:author="Administrator" w:date="2023-01-18T10:30:07Z"/>
                <w:rFonts w:hint="default" w:ascii="Times New Roman" w:hAnsi="Times New Roman" w:eastAsia="方正仿宋_GBK" w:cs="Times New Roman"/>
                <w:sz w:val="20"/>
                <w:szCs w:val="20"/>
              </w:rPr>
            </w:pPr>
            <w:ins w:id="2100" w:author="Administrator" w:date="2023-01-18T10:30:07Z">
              <w:r>
                <w:rPr>
                  <w:rFonts w:hint="default" w:ascii="Times New Roman" w:hAnsi="Times New Roman" w:eastAsia="方正仿宋_GBK" w:cs="Times New Roman"/>
                  <w:sz w:val="20"/>
                  <w:szCs w:val="20"/>
                </w:rPr>
                <w:t xml:space="preserve">         500119110200</w:t>
              </w:r>
            </w:ins>
          </w:p>
        </w:tc>
        <w:tc>
          <w:tcPr>
            <w:tcW w:w="2552" w:type="dxa"/>
            <w:tcBorders>
              <w:top w:val="single" w:color="000000" w:sz="4" w:space="0"/>
              <w:left w:val="nil"/>
              <w:bottom w:val="single" w:color="000000" w:sz="4" w:space="0"/>
            </w:tcBorders>
            <w:shd w:val="clear" w:color="auto" w:fill="auto"/>
            <w:noWrap/>
          </w:tcPr>
          <w:p>
            <w:pPr>
              <w:jc w:val="center"/>
              <w:rPr>
                <w:ins w:id="2101" w:author="Administrator" w:date="2023-01-18T10:30:07Z"/>
                <w:rFonts w:hint="default" w:ascii="Times New Roman" w:hAnsi="Times New Roman" w:eastAsia="方正仿宋_GBK" w:cs="Times New Roman"/>
                <w:sz w:val="20"/>
                <w:szCs w:val="20"/>
                <w:rPrChange w:id="2102" w:author="Administrator" w:date="2023-01-18T10:34:59Z">
                  <w:rPr>
                    <w:ins w:id="2103" w:author="Administrator" w:date="2023-01-18T10:30:07Z"/>
                    <w:rFonts w:hint="eastAsia" w:ascii="方正仿宋_GBK" w:hAnsi="方正仿宋_GBK" w:eastAsia="方正仿宋_GBK" w:cs="方正仿宋_GBK"/>
                    <w:sz w:val="20"/>
                    <w:szCs w:val="20"/>
                  </w:rPr>
                </w:rPrChange>
              </w:rPr>
            </w:pPr>
            <w:ins w:id="2104" w:author="Administrator" w:date="2023-01-18T10:30:07Z">
              <w:r>
                <w:rPr>
                  <w:rFonts w:hint="default" w:ascii="Times New Roman" w:hAnsi="Times New Roman" w:eastAsia="方正仿宋_GBK" w:cs="Times New Roman"/>
                  <w:sz w:val="20"/>
                  <w:szCs w:val="20"/>
                  <w:rPrChange w:id="2105"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10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107" w:author="Administrator" w:date="2023-01-18T10:30:07Z"/>
                <w:rFonts w:hint="default" w:ascii="Times New Roman" w:hAnsi="Times New Roman" w:eastAsia="方正仿宋_GBK" w:cs="Times New Roman"/>
                <w:sz w:val="20"/>
                <w:szCs w:val="20"/>
                <w:rPrChange w:id="2108" w:author="Administrator" w:date="2023-01-18T10:34:59Z">
                  <w:rPr>
                    <w:ins w:id="2109" w:author="Administrator" w:date="2023-01-18T10:30:07Z"/>
                    <w:rFonts w:hint="eastAsia" w:ascii="方正仿宋_GBK" w:hAnsi="方正仿宋_GBK" w:eastAsia="方正仿宋_GBK" w:cs="方正仿宋_GBK"/>
                    <w:sz w:val="20"/>
                    <w:szCs w:val="20"/>
                  </w:rPr>
                </w:rPrChange>
              </w:rPr>
            </w:pPr>
            <w:ins w:id="2110" w:author="Administrator" w:date="2023-01-18T10:30:07Z">
              <w:r>
                <w:rPr>
                  <w:rFonts w:hint="default" w:ascii="Times New Roman" w:hAnsi="Times New Roman" w:eastAsia="方正仿宋_GBK" w:cs="Times New Roman"/>
                  <w:sz w:val="20"/>
                  <w:szCs w:val="20"/>
                  <w:rPrChange w:id="2111" w:author="Administrator" w:date="2023-01-18T10:34:59Z">
                    <w:rPr>
                      <w:rFonts w:hint="eastAsia" w:ascii="方正仿宋_GBK" w:hAnsi="方正仿宋_GBK" w:eastAsia="方正仿宋_GBK" w:cs="方正仿宋_GBK"/>
                      <w:sz w:val="20"/>
                      <w:szCs w:val="20"/>
                    </w:rPr>
                  </w:rPrChange>
                </w:rPr>
                <w:t xml:space="preserve">      玉泉村村民委员会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112" w:author="Administrator" w:date="2023-01-18T10:30:07Z"/>
                <w:rFonts w:hint="default" w:ascii="Times New Roman" w:hAnsi="Times New Roman" w:eastAsia="方正仿宋_GBK" w:cs="Times New Roman"/>
                <w:sz w:val="20"/>
                <w:szCs w:val="20"/>
              </w:rPr>
            </w:pPr>
            <w:ins w:id="2113" w:author="Administrator" w:date="2023-01-18T10:30:07Z">
              <w:r>
                <w:rPr>
                  <w:rFonts w:hint="default" w:ascii="Times New Roman" w:hAnsi="Times New Roman" w:eastAsia="方正仿宋_GBK" w:cs="Times New Roman"/>
                  <w:sz w:val="20"/>
                  <w:szCs w:val="20"/>
                </w:rPr>
                <w:t xml:space="preserve">         500119110201</w:t>
              </w:r>
            </w:ins>
          </w:p>
        </w:tc>
        <w:tc>
          <w:tcPr>
            <w:tcW w:w="2552" w:type="dxa"/>
            <w:tcBorders>
              <w:top w:val="single" w:color="000000" w:sz="4" w:space="0"/>
              <w:left w:val="nil"/>
              <w:bottom w:val="single" w:color="000000" w:sz="4" w:space="0"/>
            </w:tcBorders>
            <w:shd w:val="clear" w:color="auto" w:fill="auto"/>
            <w:noWrap/>
          </w:tcPr>
          <w:p>
            <w:pPr>
              <w:jc w:val="center"/>
              <w:rPr>
                <w:ins w:id="2114" w:author="Administrator" w:date="2023-01-18T10:30:07Z"/>
                <w:rFonts w:hint="default" w:ascii="Times New Roman" w:hAnsi="Times New Roman" w:eastAsia="方正仿宋_GBK" w:cs="Times New Roman"/>
                <w:sz w:val="20"/>
                <w:szCs w:val="20"/>
                <w:rPrChange w:id="2115" w:author="Administrator" w:date="2023-01-18T10:34:59Z">
                  <w:rPr>
                    <w:ins w:id="2116" w:author="Administrator" w:date="2023-01-18T10:30:07Z"/>
                    <w:rFonts w:hint="eastAsia" w:ascii="方正仿宋_GBK" w:hAnsi="方正仿宋_GBK" w:eastAsia="方正仿宋_GBK" w:cs="方正仿宋_GBK"/>
                    <w:sz w:val="20"/>
                    <w:szCs w:val="20"/>
                  </w:rPr>
                </w:rPrChange>
              </w:rPr>
            </w:pPr>
            <w:ins w:id="2117" w:author="Administrator" w:date="2023-01-18T10:30:07Z">
              <w:r>
                <w:rPr>
                  <w:rFonts w:hint="default" w:ascii="Times New Roman" w:hAnsi="Times New Roman" w:eastAsia="方正仿宋_GBK" w:cs="Times New Roman"/>
                  <w:sz w:val="20"/>
                  <w:szCs w:val="20"/>
                  <w:rPrChange w:id="211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11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120" w:author="Administrator" w:date="2023-01-18T10:30:07Z"/>
                <w:rFonts w:hint="default" w:ascii="Times New Roman" w:hAnsi="Times New Roman" w:eastAsia="方正仿宋_GBK" w:cs="Times New Roman"/>
                <w:sz w:val="20"/>
                <w:szCs w:val="20"/>
                <w:rPrChange w:id="2121" w:author="Administrator" w:date="2023-01-18T10:34:59Z">
                  <w:rPr>
                    <w:ins w:id="2122" w:author="Administrator" w:date="2023-01-18T10:30:07Z"/>
                    <w:rFonts w:hint="eastAsia" w:ascii="方正仿宋_GBK" w:hAnsi="方正仿宋_GBK" w:eastAsia="方正仿宋_GBK" w:cs="方正仿宋_GBK"/>
                    <w:sz w:val="20"/>
                    <w:szCs w:val="20"/>
                  </w:rPr>
                </w:rPrChange>
              </w:rPr>
            </w:pPr>
            <w:ins w:id="2123" w:author="Administrator" w:date="2023-01-18T10:30:07Z">
              <w:r>
                <w:rPr>
                  <w:rFonts w:hint="default" w:ascii="Times New Roman" w:hAnsi="Times New Roman" w:eastAsia="方正仿宋_GBK" w:cs="Times New Roman"/>
                  <w:sz w:val="20"/>
                  <w:szCs w:val="20"/>
                  <w:rPrChange w:id="2124" w:author="Administrator" w:date="2023-01-18T10:34:59Z">
                    <w:rPr>
                      <w:rFonts w:hint="eastAsia" w:ascii="方正仿宋_GBK" w:hAnsi="方正仿宋_GBK" w:eastAsia="方正仿宋_GBK" w:cs="方正仿宋_GBK"/>
                      <w:sz w:val="20"/>
                      <w:szCs w:val="20"/>
                    </w:rPr>
                  </w:rPrChange>
                </w:rPr>
                <w:t xml:space="preserve">      龙山村村民委员会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125" w:author="Administrator" w:date="2023-01-18T10:30:07Z"/>
                <w:rFonts w:hint="default" w:ascii="Times New Roman" w:hAnsi="Times New Roman" w:eastAsia="方正仿宋_GBK" w:cs="Times New Roman"/>
                <w:sz w:val="20"/>
                <w:szCs w:val="20"/>
              </w:rPr>
            </w:pPr>
            <w:ins w:id="2126" w:author="Administrator" w:date="2023-01-18T10:30:07Z">
              <w:r>
                <w:rPr>
                  <w:rFonts w:hint="default" w:ascii="Times New Roman" w:hAnsi="Times New Roman" w:eastAsia="方正仿宋_GBK" w:cs="Times New Roman"/>
                  <w:sz w:val="20"/>
                  <w:szCs w:val="20"/>
                </w:rPr>
                <w:t xml:space="preserve">         500119110202</w:t>
              </w:r>
            </w:ins>
          </w:p>
        </w:tc>
        <w:tc>
          <w:tcPr>
            <w:tcW w:w="2552" w:type="dxa"/>
            <w:tcBorders>
              <w:top w:val="single" w:color="000000" w:sz="4" w:space="0"/>
              <w:left w:val="nil"/>
              <w:bottom w:val="single" w:color="000000" w:sz="4" w:space="0"/>
            </w:tcBorders>
            <w:shd w:val="clear" w:color="auto" w:fill="auto"/>
            <w:noWrap/>
          </w:tcPr>
          <w:p>
            <w:pPr>
              <w:jc w:val="center"/>
              <w:rPr>
                <w:ins w:id="2127" w:author="Administrator" w:date="2023-01-18T10:30:07Z"/>
                <w:rFonts w:hint="default" w:ascii="Times New Roman" w:hAnsi="Times New Roman" w:eastAsia="方正仿宋_GBK" w:cs="Times New Roman"/>
                <w:sz w:val="20"/>
                <w:szCs w:val="20"/>
                <w:rPrChange w:id="2128" w:author="Administrator" w:date="2023-01-18T10:34:59Z">
                  <w:rPr>
                    <w:ins w:id="2129" w:author="Administrator" w:date="2023-01-18T10:30:07Z"/>
                    <w:rFonts w:hint="eastAsia" w:ascii="方正仿宋_GBK" w:hAnsi="方正仿宋_GBK" w:eastAsia="方正仿宋_GBK" w:cs="方正仿宋_GBK"/>
                    <w:sz w:val="20"/>
                    <w:szCs w:val="20"/>
                  </w:rPr>
                </w:rPrChange>
              </w:rPr>
            </w:pPr>
            <w:ins w:id="2130" w:author="Administrator" w:date="2023-01-18T10:30:07Z">
              <w:r>
                <w:rPr>
                  <w:rFonts w:hint="default" w:ascii="Times New Roman" w:hAnsi="Times New Roman" w:eastAsia="方正仿宋_GBK" w:cs="Times New Roman"/>
                  <w:sz w:val="20"/>
                  <w:szCs w:val="20"/>
                  <w:rPrChange w:id="213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13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133" w:author="Administrator" w:date="2023-01-18T10:30:07Z"/>
                <w:rFonts w:hint="default" w:ascii="Times New Roman" w:hAnsi="Times New Roman" w:eastAsia="方正仿宋_GBK" w:cs="Times New Roman"/>
                <w:sz w:val="20"/>
                <w:szCs w:val="20"/>
                <w:rPrChange w:id="2134" w:author="Administrator" w:date="2023-01-18T10:34:59Z">
                  <w:rPr>
                    <w:ins w:id="2135" w:author="Administrator" w:date="2023-01-18T10:30:07Z"/>
                    <w:rFonts w:hint="eastAsia" w:ascii="方正仿宋_GBK" w:hAnsi="方正仿宋_GBK" w:eastAsia="方正仿宋_GBK" w:cs="方正仿宋_GBK"/>
                    <w:sz w:val="20"/>
                    <w:szCs w:val="20"/>
                  </w:rPr>
                </w:rPrChange>
              </w:rPr>
            </w:pPr>
            <w:ins w:id="2136" w:author="Administrator" w:date="2023-01-18T10:30:07Z">
              <w:r>
                <w:rPr>
                  <w:rFonts w:hint="default" w:ascii="Times New Roman" w:hAnsi="Times New Roman" w:eastAsia="方正仿宋_GBK" w:cs="Times New Roman"/>
                  <w:sz w:val="20"/>
                  <w:szCs w:val="20"/>
                  <w:rPrChange w:id="2137" w:author="Administrator" w:date="2023-01-18T10:34:59Z">
                    <w:rPr>
                      <w:rFonts w:hint="eastAsia" w:ascii="方正仿宋_GBK" w:hAnsi="方正仿宋_GBK" w:eastAsia="方正仿宋_GBK" w:cs="方正仿宋_GBK"/>
                      <w:sz w:val="20"/>
                      <w:szCs w:val="20"/>
                    </w:rPr>
                  </w:rPrChange>
                </w:rPr>
                <w:t xml:space="preserve">      金狮村村民委员会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138" w:author="Administrator" w:date="2023-01-18T10:30:07Z"/>
                <w:rFonts w:hint="default" w:ascii="Times New Roman" w:hAnsi="Times New Roman" w:eastAsia="方正仿宋_GBK" w:cs="Times New Roman"/>
                <w:sz w:val="20"/>
                <w:szCs w:val="20"/>
              </w:rPr>
            </w:pPr>
            <w:ins w:id="2139" w:author="Administrator" w:date="2023-01-18T10:30:07Z">
              <w:r>
                <w:rPr>
                  <w:rFonts w:hint="default" w:ascii="Times New Roman" w:hAnsi="Times New Roman" w:eastAsia="方正仿宋_GBK" w:cs="Times New Roman"/>
                  <w:sz w:val="20"/>
                  <w:szCs w:val="20"/>
                </w:rPr>
                <w:t xml:space="preserve">         500119110203</w:t>
              </w:r>
            </w:ins>
          </w:p>
        </w:tc>
        <w:tc>
          <w:tcPr>
            <w:tcW w:w="2552" w:type="dxa"/>
            <w:tcBorders>
              <w:top w:val="single" w:color="000000" w:sz="4" w:space="0"/>
              <w:left w:val="nil"/>
              <w:bottom w:val="single" w:color="000000" w:sz="4" w:space="0"/>
            </w:tcBorders>
            <w:shd w:val="clear" w:color="auto" w:fill="auto"/>
            <w:noWrap/>
          </w:tcPr>
          <w:p>
            <w:pPr>
              <w:jc w:val="center"/>
              <w:rPr>
                <w:ins w:id="2140" w:author="Administrator" w:date="2023-01-18T10:30:07Z"/>
                <w:rFonts w:hint="default" w:ascii="Times New Roman" w:hAnsi="Times New Roman" w:eastAsia="方正仿宋_GBK" w:cs="Times New Roman"/>
                <w:sz w:val="20"/>
                <w:szCs w:val="20"/>
                <w:rPrChange w:id="2141" w:author="Administrator" w:date="2023-01-18T10:34:59Z">
                  <w:rPr>
                    <w:ins w:id="2142" w:author="Administrator" w:date="2023-01-18T10:30:07Z"/>
                    <w:rFonts w:hint="eastAsia" w:ascii="方正仿宋_GBK" w:hAnsi="方正仿宋_GBK" w:eastAsia="方正仿宋_GBK" w:cs="方正仿宋_GBK"/>
                    <w:sz w:val="20"/>
                    <w:szCs w:val="20"/>
                  </w:rPr>
                </w:rPrChange>
              </w:rPr>
            </w:pPr>
            <w:ins w:id="2143" w:author="Administrator" w:date="2023-01-18T10:30:07Z">
              <w:r>
                <w:rPr>
                  <w:rFonts w:hint="default" w:ascii="Times New Roman" w:hAnsi="Times New Roman" w:eastAsia="方正仿宋_GBK" w:cs="Times New Roman"/>
                  <w:sz w:val="20"/>
                  <w:szCs w:val="20"/>
                  <w:rPrChange w:id="214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14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146" w:author="Administrator" w:date="2023-01-18T10:30:07Z"/>
                <w:rFonts w:hint="default" w:ascii="Times New Roman" w:hAnsi="Times New Roman" w:eastAsia="方正仿宋_GBK" w:cs="Times New Roman"/>
                <w:sz w:val="20"/>
                <w:szCs w:val="20"/>
                <w:rPrChange w:id="2147" w:author="Administrator" w:date="2023-01-18T10:34:59Z">
                  <w:rPr>
                    <w:ins w:id="2148" w:author="Administrator" w:date="2023-01-18T10:30:07Z"/>
                    <w:rFonts w:hint="eastAsia" w:ascii="方正仿宋_GBK" w:hAnsi="方正仿宋_GBK" w:eastAsia="方正仿宋_GBK" w:cs="方正仿宋_GBK"/>
                    <w:sz w:val="20"/>
                    <w:szCs w:val="20"/>
                  </w:rPr>
                </w:rPrChange>
              </w:rPr>
            </w:pPr>
            <w:ins w:id="2149" w:author="Administrator" w:date="2023-01-18T10:30:07Z">
              <w:r>
                <w:rPr>
                  <w:rFonts w:hint="default" w:ascii="Times New Roman" w:hAnsi="Times New Roman" w:eastAsia="方正仿宋_GBK" w:cs="Times New Roman"/>
                  <w:sz w:val="20"/>
                  <w:szCs w:val="20"/>
                  <w:rPrChange w:id="2150" w:author="Administrator" w:date="2023-01-18T10:34:59Z">
                    <w:rPr>
                      <w:rFonts w:hint="eastAsia" w:ascii="方正仿宋_GBK" w:hAnsi="方正仿宋_GBK" w:eastAsia="方正仿宋_GBK" w:cs="方正仿宋_GBK"/>
                      <w:sz w:val="20"/>
                      <w:szCs w:val="20"/>
                    </w:rPr>
                  </w:rPrChange>
                </w:rPr>
                <w:t xml:space="preserve">   头渡镇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151" w:author="Administrator" w:date="2023-01-18T10:30:07Z"/>
                <w:rFonts w:hint="default" w:ascii="Times New Roman" w:hAnsi="Times New Roman" w:eastAsia="方正仿宋_GBK" w:cs="Times New Roman"/>
                <w:sz w:val="20"/>
                <w:szCs w:val="20"/>
              </w:rPr>
            </w:pPr>
            <w:ins w:id="2152" w:author="Administrator" w:date="2023-01-18T10:30:07Z">
              <w:r>
                <w:rPr>
                  <w:rFonts w:hint="default" w:ascii="Times New Roman" w:hAnsi="Times New Roman" w:eastAsia="方正仿宋_GBK" w:cs="Times New Roman"/>
                  <w:sz w:val="20"/>
                  <w:szCs w:val="20"/>
                </w:rPr>
                <w:t xml:space="preserve">      500119111</w:t>
              </w:r>
            </w:ins>
          </w:p>
        </w:tc>
        <w:tc>
          <w:tcPr>
            <w:tcW w:w="2552" w:type="dxa"/>
            <w:tcBorders>
              <w:top w:val="single" w:color="000000" w:sz="4" w:space="0"/>
              <w:left w:val="nil"/>
              <w:bottom w:val="single" w:color="000000" w:sz="4" w:space="0"/>
            </w:tcBorders>
            <w:shd w:val="clear" w:color="auto" w:fill="auto"/>
            <w:noWrap/>
          </w:tcPr>
          <w:p>
            <w:pPr>
              <w:jc w:val="center"/>
              <w:rPr>
                <w:ins w:id="2153" w:author="Administrator" w:date="2023-01-18T10:30:07Z"/>
                <w:rFonts w:hint="default" w:ascii="Times New Roman" w:hAnsi="Times New Roman" w:eastAsia="方正仿宋_GBK" w:cs="Times New Roman"/>
                <w:sz w:val="20"/>
                <w:szCs w:val="20"/>
                <w:rPrChange w:id="2154" w:author="Administrator" w:date="2023-01-18T10:34:59Z">
                  <w:rPr>
                    <w:ins w:id="2155" w:author="Administrator" w:date="2023-01-18T10:30:07Z"/>
                    <w:rFonts w:hint="eastAsia" w:ascii="方正仿宋_GBK" w:hAnsi="方正仿宋_GBK" w:eastAsia="方正仿宋_GBK" w:cs="方正仿宋_GBK"/>
                    <w:sz w:val="20"/>
                    <w:szCs w:val="20"/>
                  </w:rPr>
                </w:rPrChange>
              </w:rPr>
            </w:pPr>
            <w:ins w:id="2156" w:author="Administrator" w:date="2023-01-18T10:30:07Z">
              <w:r>
                <w:rPr>
                  <w:rFonts w:hint="default" w:ascii="Times New Roman" w:hAnsi="Times New Roman" w:eastAsia="方正仿宋_GBK" w:cs="Times New Roman"/>
                  <w:sz w:val="20"/>
                  <w:szCs w:val="20"/>
                  <w:rPrChange w:id="2157"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215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159" w:author="Administrator" w:date="2023-01-18T10:30:07Z"/>
                <w:rFonts w:hint="default" w:ascii="Times New Roman" w:hAnsi="Times New Roman" w:eastAsia="方正仿宋_GBK" w:cs="Times New Roman"/>
                <w:sz w:val="20"/>
                <w:szCs w:val="20"/>
                <w:rPrChange w:id="2160" w:author="Administrator" w:date="2023-01-18T10:34:59Z">
                  <w:rPr>
                    <w:ins w:id="2161" w:author="Administrator" w:date="2023-01-18T10:30:07Z"/>
                    <w:rFonts w:hint="eastAsia" w:ascii="方正仿宋_GBK" w:hAnsi="方正仿宋_GBK" w:eastAsia="方正仿宋_GBK" w:cs="方正仿宋_GBK"/>
                    <w:sz w:val="20"/>
                    <w:szCs w:val="20"/>
                  </w:rPr>
                </w:rPrChange>
              </w:rPr>
            </w:pPr>
            <w:ins w:id="2162" w:author="Administrator" w:date="2023-01-18T10:30:07Z">
              <w:r>
                <w:rPr>
                  <w:rFonts w:hint="default" w:ascii="Times New Roman" w:hAnsi="Times New Roman" w:eastAsia="方正仿宋_GBK" w:cs="Times New Roman"/>
                  <w:sz w:val="20"/>
                  <w:szCs w:val="20"/>
                  <w:rPrChange w:id="2163" w:author="Administrator" w:date="2023-01-18T10:34:59Z">
                    <w:rPr>
                      <w:rFonts w:hint="eastAsia" w:ascii="方正仿宋_GBK" w:hAnsi="方正仿宋_GBK" w:eastAsia="方正仿宋_GBK" w:cs="方正仿宋_GBK"/>
                      <w:sz w:val="20"/>
                      <w:szCs w:val="20"/>
                    </w:rPr>
                  </w:rPrChange>
                </w:rPr>
                <w:t xml:space="preserve">      前星村村民委员会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164" w:author="Administrator" w:date="2023-01-18T10:30:07Z"/>
                <w:rFonts w:hint="default" w:ascii="Times New Roman" w:hAnsi="Times New Roman" w:eastAsia="方正仿宋_GBK" w:cs="Times New Roman"/>
                <w:sz w:val="20"/>
                <w:szCs w:val="20"/>
              </w:rPr>
            </w:pPr>
            <w:ins w:id="2165" w:author="Administrator" w:date="2023-01-18T10:30:07Z">
              <w:r>
                <w:rPr>
                  <w:rFonts w:hint="default" w:ascii="Times New Roman" w:hAnsi="Times New Roman" w:eastAsia="方正仿宋_GBK" w:cs="Times New Roman"/>
                  <w:sz w:val="20"/>
                  <w:szCs w:val="20"/>
                </w:rPr>
                <w:t xml:space="preserve">         500119111200</w:t>
              </w:r>
            </w:ins>
          </w:p>
        </w:tc>
        <w:tc>
          <w:tcPr>
            <w:tcW w:w="2552" w:type="dxa"/>
            <w:tcBorders>
              <w:top w:val="single" w:color="000000" w:sz="4" w:space="0"/>
              <w:left w:val="nil"/>
              <w:bottom w:val="single" w:color="000000" w:sz="4" w:space="0"/>
            </w:tcBorders>
            <w:shd w:val="clear" w:color="auto" w:fill="auto"/>
            <w:noWrap/>
          </w:tcPr>
          <w:p>
            <w:pPr>
              <w:jc w:val="center"/>
              <w:rPr>
                <w:ins w:id="2166" w:author="Administrator" w:date="2023-01-18T10:30:07Z"/>
                <w:rFonts w:hint="default" w:ascii="Times New Roman" w:hAnsi="Times New Roman" w:eastAsia="方正仿宋_GBK" w:cs="Times New Roman"/>
                <w:sz w:val="20"/>
                <w:szCs w:val="20"/>
                <w:rPrChange w:id="2167" w:author="Administrator" w:date="2023-01-18T10:34:59Z">
                  <w:rPr>
                    <w:ins w:id="2168" w:author="Administrator" w:date="2023-01-18T10:30:07Z"/>
                    <w:rFonts w:hint="eastAsia" w:ascii="方正仿宋_GBK" w:hAnsi="方正仿宋_GBK" w:eastAsia="方正仿宋_GBK" w:cs="方正仿宋_GBK"/>
                    <w:sz w:val="20"/>
                    <w:szCs w:val="20"/>
                  </w:rPr>
                </w:rPrChange>
              </w:rPr>
            </w:pPr>
            <w:ins w:id="2169" w:author="Administrator" w:date="2023-01-18T10:30:07Z">
              <w:r>
                <w:rPr>
                  <w:rFonts w:hint="default" w:ascii="Times New Roman" w:hAnsi="Times New Roman" w:eastAsia="方正仿宋_GBK" w:cs="Times New Roman"/>
                  <w:sz w:val="20"/>
                  <w:szCs w:val="20"/>
                  <w:rPrChange w:id="217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17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172" w:author="Administrator" w:date="2023-01-18T10:30:07Z"/>
                <w:rFonts w:hint="default" w:ascii="Times New Roman" w:hAnsi="Times New Roman" w:eastAsia="方正仿宋_GBK" w:cs="Times New Roman"/>
                <w:sz w:val="20"/>
                <w:szCs w:val="20"/>
                <w:rPrChange w:id="2173" w:author="Administrator" w:date="2023-01-18T10:34:59Z">
                  <w:rPr>
                    <w:ins w:id="2174" w:author="Administrator" w:date="2023-01-18T10:30:07Z"/>
                    <w:rFonts w:hint="eastAsia" w:ascii="方正仿宋_GBK" w:hAnsi="方正仿宋_GBK" w:eastAsia="方正仿宋_GBK" w:cs="方正仿宋_GBK"/>
                    <w:sz w:val="20"/>
                    <w:szCs w:val="20"/>
                  </w:rPr>
                </w:rPrChange>
              </w:rPr>
            </w:pPr>
            <w:ins w:id="2175" w:author="Administrator" w:date="2023-01-18T10:30:07Z">
              <w:r>
                <w:rPr>
                  <w:rFonts w:hint="default" w:ascii="Times New Roman" w:hAnsi="Times New Roman" w:eastAsia="方正仿宋_GBK" w:cs="Times New Roman"/>
                  <w:sz w:val="20"/>
                  <w:szCs w:val="20"/>
                  <w:rPrChange w:id="2176" w:author="Administrator" w:date="2023-01-18T10:34:59Z">
                    <w:rPr>
                      <w:rFonts w:hint="eastAsia" w:ascii="方正仿宋_GBK" w:hAnsi="方正仿宋_GBK" w:eastAsia="方正仿宋_GBK" w:cs="方正仿宋_GBK"/>
                      <w:sz w:val="20"/>
                      <w:szCs w:val="20"/>
                    </w:rPr>
                  </w:rPrChange>
                </w:rPr>
                <w:t xml:space="preserve">      玉台村村民委员会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177" w:author="Administrator" w:date="2023-01-18T10:30:07Z"/>
                <w:rFonts w:hint="default" w:ascii="Times New Roman" w:hAnsi="Times New Roman" w:eastAsia="方正仿宋_GBK" w:cs="Times New Roman"/>
                <w:sz w:val="20"/>
                <w:szCs w:val="20"/>
              </w:rPr>
            </w:pPr>
            <w:ins w:id="2178" w:author="Administrator" w:date="2023-01-18T10:30:07Z">
              <w:r>
                <w:rPr>
                  <w:rFonts w:hint="default" w:ascii="Times New Roman" w:hAnsi="Times New Roman" w:eastAsia="方正仿宋_GBK" w:cs="Times New Roman"/>
                  <w:sz w:val="20"/>
                  <w:szCs w:val="20"/>
                </w:rPr>
                <w:t xml:space="preserve">         500119111201</w:t>
              </w:r>
            </w:ins>
          </w:p>
        </w:tc>
        <w:tc>
          <w:tcPr>
            <w:tcW w:w="2552" w:type="dxa"/>
            <w:tcBorders>
              <w:top w:val="single" w:color="000000" w:sz="4" w:space="0"/>
              <w:left w:val="nil"/>
              <w:bottom w:val="single" w:color="000000" w:sz="4" w:space="0"/>
            </w:tcBorders>
            <w:shd w:val="clear" w:color="auto" w:fill="auto"/>
            <w:noWrap/>
          </w:tcPr>
          <w:p>
            <w:pPr>
              <w:jc w:val="center"/>
              <w:rPr>
                <w:ins w:id="2179" w:author="Administrator" w:date="2023-01-18T10:30:07Z"/>
                <w:rFonts w:hint="default" w:ascii="Times New Roman" w:hAnsi="Times New Roman" w:eastAsia="方正仿宋_GBK" w:cs="Times New Roman"/>
                <w:sz w:val="20"/>
                <w:szCs w:val="20"/>
                <w:rPrChange w:id="2180" w:author="Administrator" w:date="2023-01-18T10:34:59Z">
                  <w:rPr>
                    <w:ins w:id="2181" w:author="Administrator" w:date="2023-01-18T10:30:07Z"/>
                    <w:rFonts w:hint="eastAsia" w:ascii="方正仿宋_GBK" w:hAnsi="方正仿宋_GBK" w:eastAsia="方正仿宋_GBK" w:cs="方正仿宋_GBK"/>
                    <w:sz w:val="20"/>
                    <w:szCs w:val="20"/>
                  </w:rPr>
                </w:rPrChange>
              </w:rPr>
            </w:pPr>
            <w:ins w:id="2182" w:author="Administrator" w:date="2023-01-18T10:30:07Z">
              <w:r>
                <w:rPr>
                  <w:rFonts w:hint="default" w:ascii="Times New Roman" w:hAnsi="Times New Roman" w:eastAsia="方正仿宋_GBK" w:cs="Times New Roman"/>
                  <w:sz w:val="20"/>
                  <w:szCs w:val="20"/>
                  <w:rPrChange w:id="2183"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218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185" w:author="Administrator" w:date="2023-01-18T10:30:07Z"/>
                <w:rFonts w:hint="default" w:ascii="Times New Roman" w:hAnsi="Times New Roman" w:eastAsia="方正仿宋_GBK" w:cs="Times New Roman"/>
                <w:sz w:val="20"/>
                <w:szCs w:val="20"/>
                <w:rPrChange w:id="2186" w:author="Administrator" w:date="2023-01-18T10:34:59Z">
                  <w:rPr>
                    <w:ins w:id="2187" w:author="Administrator" w:date="2023-01-18T10:30:07Z"/>
                    <w:rFonts w:hint="eastAsia" w:ascii="方正仿宋_GBK" w:hAnsi="方正仿宋_GBK" w:eastAsia="方正仿宋_GBK" w:cs="方正仿宋_GBK"/>
                    <w:sz w:val="20"/>
                    <w:szCs w:val="20"/>
                  </w:rPr>
                </w:rPrChange>
              </w:rPr>
            </w:pPr>
            <w:ins w:id="2188" w:author="Administrator" w:date="2023-01-18T10:30:07Z">
              <w:r>
                <w:rPr>
                  <w:rFonts w:hint="default" w:ascii="Times New Roman" w:hAnsi="Times New Roman" w:eastAsia="方正仿宋_GBK" w:cs="Times New Roman"/>
                  <w:sz w:val="20"/>
                  <w:szCs w:val="20"/>
                  <w:rPrChange w:id="2189" w:author="Administrator" w:date="2023-01-18T10:34:59Z">
                    <w:rPr>
                      <w:rFonts w:hint="eastAsia" w:ascii="方正仿宋_GBK" w:hAnsi="方正仿宋_GBK" w:eastAsia="方正仿宋_GBK" w:cs="方正仿宋_GBK"/>
                      <w:sz w:val="20"/>
                      <w:szCs w:val="20"/>
                    </w:rPr>
                  </w:rPrChange>
                </w:rPr>
                <w:t xml:space="preserve">      方竹村村民委员会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190" w:author="Administrator" w:date="2023-01-18T10:30:07Z"/>
                <w:rFonts w:hint="default" w:ascii="Times New Roman" w:hAnsi="Times New Roman" w:eastAsia="方正仿宋_GBK" w:cs="Times New Roman"/>
                <w:sz w:val="20"/>
                <w:szCs w:val="20"/>
              </w:rPr>
            </w:pPr>
            <w:ins w:id="2191" w:author="Administrator" w:date="2023-01-18T10:30:07Z">
              <w:r>
                <w:rPr>
                  <w:rFonts w:hint="default" w:ascii="Times New Roman" w:hAnsi="Times New Roman" w:eastAsia="方正仿宋_GBK" w:cs="Times New Roman"/>
                  <w:sz w:val="20"/>
                  <w:szCs w:val="20"/>
                </w:rPr>
                <w:t xml:space="preserve">         500119111202</w:t>
              </w:r>
            </w:ins>
          </w:p>
        </w:tc>
        <w:tc>
          <w:tcPr>
            <w:tcW w:w="2552" w:type="dxa"/>
            <w:tcBorders>
              <w:top w:val="single" w:color="000000" w:sz="4" w:space="0"/>
              <w:left w:val="nil"/>
              <w:bottom w:val="single" w:color="000000" w:sz="4" w:space="0"/>
            </w:tcBorders>
            <w:shd w:val="clear" w:color="auto" w:fill="auto"/>
            <w:noWrap/>
          </w:tcPr>
          <w:p>
            <w:pPr>
              <w:jc w:val="center"/>
              <w:rPr>
                <w:ins w:id="2192" w:author="Administrator" w:date="2023-01-18T10:30:07Z"/>
                <w:rFonts w:hint="default" w:ascii="Times New Roman" w:hAnsi="Times New Roman" w:eastAsia="方正仿宋_GBK" w:cs="Times New Roman"/>
                <w:sz w:val="20"/>
                <w:szCs w:val="20"/>
                <w:rPrChange w:id="2193" w:author="Administrator" w:date="2023-01-18T10:34:59Z">
                  <w:rPr>
                    <w:ins w:id="2194" w:author="Administrator" w:date="2023-01-18T10:30:07Z"/>
                    <w:rFonts w:hint="eastAsia" w:ascii="方正仿宋_GBK" w:hAnsi="方正仿宋_GBK" w:eastAsia="方正仿宋_GBK" w:cs="方正仿宋_GBK"/>
                    <w:sz w:val="20"/>
                    <w:szCs w:val="20"/>
                  </w:rPr>
                </w:rPrChange>
              </w:rPr>
            </w:pPr>
            <w:ins w:id="2195" w:author="Administrator" w:date="2023-01-18T10:30:07Z">
              <w:r>
                <w:rPr>
                  <w:rFonts w:hint="default" w:ascii="Times New Roman" w:hAnsi="Times New Roman" w:eastAsia="方正仿宋_GBK" w:cs="Times New Roman"/>
                  <w:sz w:val="20"/>
                  <w:szCs w:val="20"/>
                  <w:rPrChange w:id="2196"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19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198" w:author="Administrator" w:date="2023-01-18T10:30:07Z"/>
                <w:rFonts w:hint="default" w:ascii="Times New Roman" w:hAnsi="Times New Roman" w:eastAsia="方正仿宋_GBK" w:cs="Times New Roman"/>
                <w:sz w:val="20"/>
                <w:szCs w:val="20"/>
                <w:rPrChange w:id="2199" w:author="Administrator" w:date="2023-01-18T10:34:59Z">
                  <w:rPr>
                    <w:ins w:id="2200" w:author="Administrator" w:date="2023-01-18T10:30:07Z"/>
                    <w:rFonts w:hint="eastAsia" w:ascii="方正仿宋_GBK" w:hAnsi="方正仿宋_GBK" w:eastAsia="方正仿宋_GBK" w:cs="方正仿宋_GBK"/>
                    <w:sz w:val="20"/>
                    <w:szCs w:val="20"/>
                  </w:rPr>
                </w:rPrChange>
              </w:rPr>
            </w:pPr>
            <w:ins w:id="2201" w:author="Administrator" w:date="2023-01-18T10:30:07Z">
              <w:r>
                <w:rPr>
                  <w:rFonts w:hint="default" w:ascii="Times New Roman" w:hAnsi="Times New Roman" w:eastAsia="方正仿宋_GBK" w:cs="Times New Roman"/>
                  <w:sz w:val="20"/>
                  <w:szCs w:val="20"/>
                  <w:rPrChange w:id="2202" w:author="Administrator" w:date="2023-01-18T10:34:59Z">
                    <w:rPr>
                      <w:rFonts w:hint="eastAsia" w:ascii="方正仿宋_GBK" w:hAnsi="方正仿宋_GBK" w:eastAsia="方正仿宋_GBK" w:cs="方正仿宋_GBK"/>
                      <w:sz w:val="20"/>
                      <w:szCs w:val="20"/>
                    </w:rPr>
                  </w:rPrChange>
                </w:rPr>
                <w:t xml:space="preserve">      柏枝村村民委员会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203" w:author="Administrator" w:date="2023-01-18T10:30:07Z"/>
                <w:rFonts w:hint="default" w:ascii="Times New Roman" w:hAnsi="Times New Roman" w:eastAsia="方正仿宋_GBK" w:cs="Times New Roman"/>
                <w:sz w:val="20"/>
                <w:szCs w:val="20"/>
              </w:rPr>
            </w:pPr>
            <w:ins w:id="2204" w:author="Administrator" w:date="2023-01-18T10:30:07Z">
              <w:r>
                <w:rPr>
                  <w:rFonts w:hint="default" w:ascii="Times New Roman" w:hAnsi="Times New Roman" w:eastAsia="方正仿宋_GBK" w:cs="Times New Roman"/>
                  <w:sz w:val="20"/>
                  <w:szCs w:val="20"/>
                </w:rPr>
                <w:t xml:space="preserve">         500119111203</w:t>
              </w:r>
            </w:ins>
          </w:p>
        </w:tc>
        <w:tc>
          <w:tcPr>
            <w:tcW w:w="2552" w:type="dxa"/>
            <w:tcBorders>
              <w:top w:val="single" w:color="000000" w:sz="4" w:space="0"/>
              <w:left w:val="nil"/>
              <w:bottom w:val="single" w:color="000000" w:sz="4" w:space="0"/>
            </w:tcBorders>
            <w:shd w:val="clear" w:color="auto" w:fill="auto"/>
            <w:noWrap/>
          </w:tcPr>
          <w:p>
            <w:pPr>
              <w:jc w:val="center"/>
              <w:rPr>
                <w:ins w:id="2205" w:author="Administrator" w:date="2023-01-18T10:30:07Z"/>
                <w:rFonts w:hint="default" w:ascii="Times New Roman" w:hAnsi="Times New Roman" w:eastAsia="方正仿宋_GBK" w:cs="Times New Roman"/>
                <w:sz w:val="20"/>
                <w:szCs w:val="20"/>
                <w:rPrChange w:id="2206" w:author="Administrator" w:date="2023-01-18T10:34:59Z">
                  <w:rPr>
                    <w:ins w:id="2207" w:author="Administrator" w:date="2023-01-18T10:30:07Z"/>
                    <w:rFonts w:hint="eastAsia" w:ascii="方正仿宋_GBK" w:hAnsi="方正仿宋_GBK" w:eastAsia="方正仿宋_GBK" w:cs="方正仿宋_GBK"/>
                    <w:sz w:val="20"/>
                    <w:szCs w:val="20"/>
                  </w:rPr>
                </w:rPrChange>
              </w:rPr>
            </w:pPr>
            <w:ins w:id="2208" w:author="Administrator" w:date="2023-01-18T10:30:07Z">
              <w:r>
                <w:rPr>
                  <w:rFonts w:hint="default" w:ascii="Times New Roman" w:hAnsi="Times New Roman" w:eastAsia="方正仿宋_GBK" w:cs="Times New Roman"/>
                  <w:sz w:val="20"/>
                  <w:szCs w:val="20"/>
                  <w:rPrChange w:id="2209"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21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211" w:author="Administrator" w:date="2023-01-18T10:30:07Z"/>
                <w:rFonts w:hint="default" w:ascii="Times New Roman" w:hAnsi="Times New Roman" w:eastAsia="方正仿宋_GBK" w:cs="Times New Roman"/>
                <w:sz w:val="20"/>
                <w:szCs w:val="20"/>
                <w:rPrChange w:id="2212" w:author="Administrator" w:date="2023-01-18T10:34:59Z">
                  <w:rPr>
                    <w:ins w:id="2213" w:author="Administrator" w:date="2023-01-18T10:30:07Z"/>
                    <w:rFonts w:hint="eastAsia" w:ascii="方正仿宋_GBK" w:hAnsi="方正仿宋_GBK" w:eastAsia="方正仿宋_GBK" w:cs="方正仿宋_GBK"/>
                    <w:sz w:val="20"/>
                    <w:szCs w:val="20"/>
                  </w:rPr>
                </w:rPrChange>
              </w:rPr>
            </w:pPr>
            <w:ins w:id="2214" w:author="Administrator" w:date="2023-01-18T10:30:07Z">
              <w:r>
                <w:rPr>
                  <w:rFonts w:hint="default" w:ascii="Times New Roman" w:hAnsi="Times New Roman" w:eastAsia="方正仿宋_GBK" w:cs="Times New Roman"/>
                  <w:sz w:val="20"/>
                  <w:szCs w:val="20"/>
                  <w:rPrChange w:id="2215" w:author="Administrator" w:date="2023-01-18T10:34:59Z">
                    <w:rPr>
                      <w:rFonts w:hint="eastAsia" w:ascii="方正仿宋_GBK" w:hAnsi="方正仿宋_GBK" w:eastAsia="方正仿宋_GBK" w:cs="方正仿宋_GBK"/>
                      <w:sz w:val="20"/>
                      <w:szCs w:val="20"/>
                    </w:rPr>
                  </w:rPrChange>
                </w:rPr>
                <w:t xml:space="preserve">   大有镇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216" w:author="Administrator" w:date="2023-01-18T10:30:07Z"/>
                <w:rFonts w:hint="default" w:ascii="Times New Roman" w:hAnsi="Times New Roman" w:eastAsia="方正仿宋_GBK" w:cs="Times New Roman"/>
                <w:sz w:val="20"/>
                <w:szCs w:val="20"/>
              </w:rPr>
            </w:pPr>
            <w:ins w:id="2217" w:author="Administrator" w:date="2023-01-18T10:30:07Z">
              <w:r>
                <w:rPr>
                  <w:rFonts w:hint="default" w:ascii="Times New Roman" w:hAnsi="Times New Roman" w:eastAsia="方正仿宋_GBK" w:cs="Times New Roman"/>
                  <w:sz w:val="20"/>
                  <w:szCs w:val="20"/>
                </w:rPr>
                <w:t xml:space="preserve">      500119112</w:t>
              </w:r>
            </w:ins>
          </w:p>
        </w:tc>
        <w:tc>
          <w:tcPr>
            <w:tcW w:w="2552" w:type="dxa"/>
            <w:tcBorders>
              <w:top w:val="single" w:color="000000" w:sz="4" w:space="0"/>
              <w:left w:val="nil"/>
              <w:bottom w:val="single" w:color="000000" w:sz="4" w:space="0"/>
            </w:tcBorders>
            <w:shd w:val="clear" w:color="auto" w:fill="auto"/>
            <w:noWrap/>
          </w:tcPr>
          <w:p>
            <w:pPr>
              <w:jc w:val="center"/>
              <w:rPr>
                <w:ins w:id="2218" w:author="Administrator" w:date="2023-01-18T10:30:07Z"/>
                <w:rFonts w:hint="default" w:ascii="Times New Roman" w:hAnsi="Times New Roman" w:eastAsia="方正仿宋_GBK" w:cs="Times New Roman"/>
                <w:sz w:val="20"/>
                <w:szCs w:val="20"/>
                <w:rPrChange w:id="2219" w:author="Administrator" w:date="2023-01-18T10:34:59Z">
                  <w:rPr>
                    <w:ins w:id="2220" w:author="Administrator" w:date="2023-01-18T10:30:07Z"/>
                    <w:rFonts w:hint="eastAsia" w:ascii="方正仿宋_GBK" w:hAnsi="方正仿宋_GBK" w:eastAsia="方正仿宋_GBK" w:cs="方正仿宋_GBK"/>
                    <w:sz w:val="20"/>
                    <w:szCs w:val="20"/>
                  </w:rPr>
                </w:rPrChange>
              </w:rPr>
            </w:pPr>
            <w:ins w:id="2221" w:author="Administrator" w:date="2023-01-18T10:30:07Z">
              <w:r>
                <w:rPr>
                  <w:rFonts w:hint="default" w:ascii="Times New Roman" w:hAnsi="Times New Roman" w:eastAsia="方正仿宋_GBK" w:cs="Times New Roman"/>
                  <w:sz w:val="20"/>
                  <w:szCs w:val="20"/>
                  <w:rPrChange w:id="2222"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222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224" w:author="Administrator" w:date="2023-01-18T10:30:07Z"/>
                <w:rFonts w:hint="default" w:ascii="Times New Roman" w:hAnsi="Times New Roman" w:eastAsia="方正仿宋_GBK" w:cs="Times New Roman"/>
                <w:sz w:val="20"/>
                <w:szCs w:val="20"/>
                <w:rPrChange w:id="2225" w:author="Administrator" w:date="2023-01-18T10:34:59Z">
                  <w:rPr>
                    <w:ins w:id="2226" w:author="Administrator" w:date="2023-01-18T10:30:07Z"/>
                    <w:rFonts w:hint="eastAsia" w:ascii="方正仿宋_GBK" w:hAnsi="方正仿宋_GBK" w:eastAsia="方正仿宋_GBK" w:cs="方正仿宋_GBK"/>
                    <w:sz w:val="20"/>
                    <w:szCs w:val="20"/>
                  </w:rPr>
                </w:rPrChange>
              </w:rPr>
            </w:pPr>
            <w:ins w:id="2227" w:author="Administrator" w:date="2023-01-18T10:30:07Z">
              <w:r>
                <w:rPr>
                  <w:rFonts w:hint="default" w:ascii="Times New Roman" w:hAnsi="Times New Roman" w:eastAsia="方正仿宋_GBK" w:cs="Times New Roman"/>
                  <w:sz w:val="20"/>
                  <w:szCs w:val="20"/>
                  <w:rPrChange w:id="2228" w:author="Administrator" w:date="2023-01-18T10:34:59Z">
                    <w:rPr>
                      <w:rFonts w:hint="eastAsia" w:ascii="方正仿宋_GBK" w:hAnsi="方正仿宋_GBK" w:eastAsia="方正仿宋_GBK" w:cs="方正仿宋_GBK"/>
                      <w:sz w:val="20"/>
                      <w:szCs w:val="20"/>
                    </w:rPr>
                  </w:rPrChange>
                </w:rPr>
                <w:t xml:space="preserve">      大一社区居民委员会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229" w:author="Administrator" w:date="2023-01-18T10:30:07Z"/>
                <w:rFonts w:hint="default" w:ascii="Times New Roman" w:hAnsi="Times New Roman" w:eastAsia="方正仿宋_GBK" w:cs="Times New Roman"/>
                <w:sz w:val="20"/>
                <w:szCs w:val="20"/>
              </w:rPr>
            </w:pPr>
            <w:ins w:id="2230" w:author="Administrator" w:date="2023-01-18T10:30:07Z">
              <w:r>
                <w:rPr>
                  <w:rFonts w:hint="default" w:ascii="Times New Roman" w:hAnsi="Times New Roman" w:eastAsia="方正仿宋_GBK" w:cs="Times New Roman"/>
                  <w:sz w:val="20"/>
                  <w:szCs w:val="20"/>
                </w:rPr>
                <w:t xml:space="preserve">         500119112001</w:t>
              </w:r>
            </w:ins>
          </w:p>
        </w:tc>
        <w:tc>
          <w:tcPr>
            <w:tcW w:w="2552" w:type="dxa"/>
            <w:tcBorders>
              <w:top w:val="single" w:color="000000" w:sz="4" w:space="0"/>
              <w:left w:val="nil"/>
              <w:bottom w:val="single" w:color="000000" w:sz="4" w:space="0"/>
            </w:tcBorders>
            <w:shd w:val="clear" w:color="auto" w:fill="auto"/>
            <w:noWrap/>
          </w:tcPr>
          <w:p>
            <w:pPr>
              <w:jc w:val="center"/>
              <w:rPr>
                <w:ins w:id="2231" w:author="Administrator" w:date="2023-01-18T10:30:07Z"/>
                <w:rFonts w:hint="default" w:ascii="Times New Roman" w:hAnsi="Times New Roman" w:eastAsia="方正仿宋_GBK" w:cs="Times New Roman"/>
                <w:sz w:val="20"/>
                <w:szCs w:val="20"/>
                <w:rPrChange w:id="2232" w:author="Administrator" w:date="2023-01-18T10:34:59Z">
                  <w:rPr>
                    <w:ins w:id="2233" w:author="Administrator" w:date="2023-01-18T10:30:07Z"/>
                    <w:rFonts w:hint="eastAsia" w:ascii="方正仿宋_GBK" w:hAnsi="方正仿宋_GBK" w:eastAsia="方正仿宋_GBK" w:cs="方正仿宋_GBK"/>
                    <w:sz w:val="20"/>
                    <w:szCs w:val="20"/>
                  </w:rPr>
                </w:rPrChange>
              </w:rPr>
            </w:pPr>
            <w:ins w:id="2234" w:author="Administrator" w:date="2023-01-18T10:30:07Z">
              <w:r>
                <w:rPr>
                  <w:rFonts w:hint="default" w:ascii="Times New Roman" w:hAnsi="Times New Roman" w:eastAsia="方正仿宋_GBK" w:cs="Times New Roman"/>
                  <w:sz w:val="20"/>
                  <w:szCs w:val="20"/>
                  <w:rPrChange w:id="2235"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223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237" w:author="Administrator" w:date="2023-01-18T10:30:07Z"/>
                <w:rFonts w:hint="default" w:ascii="Times New Roman" w:hAnsi="Times New Roman" w:eastAsia="方正仿宋_GBK" w:cs="Times New Roman"/>
                <w:sz w:val="20"/>
                <w:szCs w:val="20"/>
                <w:rPrChange w:id="2238" w:author="Administrator" w:date="2023-01-18T10:34:59Z">
                  <w:rPr>
                    <w:ins w:id="2239" w:author="Administrator" w:date="2023-01-18T10:30:07Z"/>
                    <w:rFonts w:hint="eastAsia" w:ascii="方正仿宋_GBK" w:hAnsi="方正仿宋_GBK" w:eastAsia="方正仿宋_GBK" w:cs="方正仿宋_GBK"/>
                    <w:sz w:val="20"/>
                    <w:szCs w:val="20"/>
                  </w:rPr>
                </w:rPrChange>
              </w:rPr>
            </w:pPr>
            <w:ins w:id="2240" w:author="Administrator" w:date="2023-01-18T10:30:07Z">
              <w:r>
                <w:rPr>
                  <w:rFonts w:hint="default" w:ascii="Times New Roman" w:hAnsi="Times New Roman" w:eastAsia="方正仿宋_GBK" w:cs="Times New Roman"/>
                  <w:sz w:val="20"/>
                  <w:szCs w:val="20"/>
                  <w:rPrChange w:id="2241" w:author="Administrator" w:date="2023-01-18T10:34:59Z">
                    <w:rPr>
                      <w:rFonts w:hint="eastAsia" w:ascii="方正仿宋_GBK" w:hAnsi="方正仿宋_GBK" w:eastAsia="方正仿宋_GBK" w:cs="方正仿宋_GBK"/>
                      <w:sz w:val="20"/>
                      <w:szCs w:val="20"/>
                    </w:rPr>
                  </w:rPrChange>
                </w:rPr>
                <w:t xml:space="preserve">      石良村村民委员会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242" w:author="Administrator" w:date="2023-01-18T10:30:07Z"/>
                <w:rFonts w:hint="default" w:ascii="Times New Roman" w:hAnsi="Times New Roman" w:eastAsia="方正仿宋_GBK" w:cs="Times New Roman"/>
                <w:sz w:val="20"/>
                <w:szCs w:val="20"/>
              </w:rPr>
            </w:pPr>
            <w:ins w:id="2243" w:author="Administrator" w:date="2023-01-18T10:30:07Z">
              <w:r>
                <w:rPr>
                  <w:rFonts w:hint="default" w:ascii="Times New Roman" w:hAnsi="Times New Roman" w:eastAsia="方正仿宋_GBK" w:cs="Times New Roman"/>
                  <w:sz w:val="20"/>
                  <w:szCs w:val="20"/>
                </w:rPr>
                <w:t xml:space="preserve">         500119112200</w:t>
              </w:r>
            </w:ins>
          </w:p>
        </w:tc>
        <w:tc>
          <w:tcPr>
            <w:tcW w:w="2552" w:type="dxa"/>
            <w:tcBorders>
              <w:top w:val="single" w:color="000000" w:sz="4" w:space="0"/>
              <w:left w:val="nil"/>
              <w:bottom w:val="single" w:color="000000" w:sz="4" w:space="0"/>
            </w:tcBorders>
            <w:shd w:val="clear" w:color="auto" w:fill="auto"/>
            <w:noWrap/>
          </w:tcPr>
          <w:p>
            <w:pPr>
              <w:jc w:val="center"/>
              <w:rPr>
                <w:ins w:id="2244" w:author="Administrator" w:date="2023-01-18T10:30:07Z"/>
                <w:rFonts w:hint="default" w:ascii="Times New Roman" w:hAnsi="Times New Roman" w:eastAsia="方正仿宋_GBK" w:cs="Times New Roman"/>
                <w:sz w:val="20"/>
                <w:szCs w:val="20"/>
                <w:rPrChange w:id="2245" w:author="Administrator" w:date="2023-01-18T10:34:59Z">
                  <w:rPr>
                    <w:ins w:id="2246" w:author="Administrator" w:date="2023-01-18T10:30:07Z"/>
                    <w:rFonts w:hint="eastAsia" w:ascii="方正仿宋_GBK" w:hAnsi="方正仿宋_GBK" w:eastAsia="方正仿宋_GBK" w:cs="方正仿宋_GBK"/>
                    <w:sz w:val="20"/>
                    <w:szCs w:val="20"/>
                  </w:rPr>
                </w:rPrChange>
              </w:rPr>
            </w:pPr>
            <w:ins w:id="2247" w:author="Administrator" w:date="2023-01-18T10:30:07Z">
              <w:r>
                <w:rPr>
                  <w:rFonts w:hint="default" w:ascii="Times New Roman" w:hAnsi="Times New Roman" w:eastAsia="方正仿宋_GBK" w:cs="Times New Roman"/>
                  <w:sz w:val="20"/>
                  <w:szCs w:val="20"/>
                  <w:rPrChange w:id="224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24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250" w:author="Administrator" w:date="2023-01-18T10:30:07Z"/>
                <w:rFonts w:hint="default" w:ascii="Times New Roman" w:hAnsi="Times New Roman" w:eastAsia="方正仿宋_GBK" w:cs="Times New Roman"/>
                <w:sz w:val="20"/>
                <w:szCs w:val="20"/>
                <w:rPrChange w:id="2251" w:author="Administrator" w:date="2023-01-18T10:34:59Z">
                  <w:rPr>
                    <w:ins w:id="2252" w:author="Administrator" w:date="2023-01-18T10:30:07Z"/>
                    <w:rFonts w:hint="eastAsia" w:ascii="方正仿宋_GBK" w:hAnsi="方正仿宋_GBK" w:eastAsia="方正仿宋_GBK" w:cs="方正仿宋_GBK"/>
                    <w:sz w:val="20"/>
                    <w:szCs w:val="20"/>
                  </w:rPr>
                </w:rPrChange>
              </w:rPr>
            </w:pPr>
            <w:ins w:id="2253" w:author="Administrator" w:date="2023-01-18T10:30:07Z">
              <w:r>
                <w:rPr>
                  <w:rFonts w:hint="default" w:ascii="Times New Roman" w:hAnsi="Times New Roman" w:eastAsia="方正仿宋_GBK" w:cs="Times New Roman"/>
                  <w:sz w:val="20"/>
                  <w:szCs w:val="20"/>
                  <w:rPrChange w:id="2254" w:author="Administrator" w:date="2023-01-18T10:34:59Z">
                    <w:rPr>
                      <w:rFonts w:hint="eastAsia" w:ascii="方正仿宋_GBK" w:hAnsi="方正仿宋_GBK" w:eastAsia="方正仿宋_GBK" w:cs="方正仿宋_GBK"/>
                      <w:sz w:val="20"/>
                      <w:szCs w:val="20"/>
                    </w:rPr>
                  </w:rPrChange>
                </w:rPr>
                <w:t xml:space="preserve">      指拇村村民委员会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255" w:author="Administrator" w:date="2023-01-18T10:30:07Z"/>
                <w:rFonts w:hint="default" w:ascii="Times New Roman" w:hAnsi="Times New Roman" w:eastAsia="方正仿宋_GBK" w:cs="Times New Roman"/>
                <w:sz w:val="20"/>
                <w:szCs w:val="20"/>
              </w:rPr>
            </w:pPr>
            <w:ins w:id="2256" w:author="Administrator" w:date="2023-01-18T10:30:07Z">
              <w:r>
                <w:rPr>
                  <w:rFonts w:hint="default" w:ascii="Times New Roman" w:hAnsi="Times New Roman" w:eastAsia="方正仿宋_GBK" w:cs="Times New Roman"/>
                  <w:sz w:val="20"/>
                  <w:szCs w:val="20"/>
                </w:rPr>
                <w:t xml:space="preserve">         500119112201</w:t>
              </w:r>
            </w:ins>
          </w:p>
        </w:tc>
        <w:tc>
          <w:tcPr>
            <w:tcW w:w="2552" w:type="dxa"/>
            <w:tcBorders>
              <w:top w:val="single" w:color="000000" w:sz="4" w:space="0"/>
              <w:left w:val="nil"/>
              <w:bottom w:val="single" w:color="000000" w:sz="4" w:space="0"/>
            </w:tcBorders>
            <w:shd w:val="clear" w:color="auto" w:fill="auto"/>
            <w:noWrap/>
          </w:tcPr>
          <w:p>
            <w:pPr>
              <w:jc w:val="center"/>
              <w:rPr>
                <w:ins w:id="2257" w:author="Administrator" w:date="2023-01-18T10:30:07Z"/>
                <w:rFonts w:hint="default" w:ascii="Times New Roman" w:hAnsi="Times New Roman" w:eastAsia="方正仿宋_GBK" w:cs="Times New Roman"/>
                <w:sz w:val="20"/>
                <w:szCs w:val="20"/>
                <w:rPrChange w:id="2258" w:author="Administrator" w:date="2023-01-18T10:34:59Z">
                  <w:rPr>
                    <w:ins w:id="2259" w:author="Administrator" w:date="2023-01-18T10:30:07Z"/>
                    <w:rFonts w:hint="eastAsia" w:ascii="方正仿宋_GBK" w:hAnsi="方正仿宋_GBK" w:eastAsia="方正仿宋_GBK" w:cs="方正仿宋_GBK"/>
                    <w:sz w:val="20"/>
                    <w:szCs w:val="20"/>
                  </w:rPr>
                </w:rPrChange>
              </w:rPr>
            </w:pPr>
            <w:ins w:id="2260" w:author="Administrator" w:date="2023-01-18T10:30:07Z">
              <w:r>
                <w:rPr>
                  <w:rFonts w:hint="default" w:ascii="Times New Roman" w:hAnsi="Times New Roman" w:eastAsia="方正仿宋_GBK" w:cs="Times New Roman"/>
                  <w:sz w:val="20"/>
                  <w:szCs w:val="20"/>
                  <w:rPrChange w:id="226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26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263" w:author="Administrator" w:date="2023-01-18T10:30:07Z"/>
                <w:rFonts w:hint="default" w:ascii="Times New Roman" w:hAnsi="Times New Roman" w:eastAsia="方正仿宋_GBK" w:cs="Times New Roman"/>
                <w:sz w:val="20"/>
                <w:szCs w:val="20"/>
                <w:rPrChange w:id="2264" w:author="Administrator" w:date="2023-01-18T10:34:59Z">
                  <w:rPr>
                    <w:ins w:id="2265" w:author="Administrator" w:date="2023-01-18T10:30:07Z"/>
                    <w:rFonts w:hint="eastAsia" w:ascii="方正仿宋_GBK" w:hAnsi="方正仿宋_GBK" w:eastAsia="方正仿宋_GBK" w:cs="方正仿宋_GBK"/>
                    <w:sz w:val="20"/>
                    <w:szCs w:val="20"/>
                  </w:rPr>
                </w:rPrChange>
              </w:rPr>
            </w:pPr>
            <w:ins w:id="2266" w:author="Administrator" w:date="2023-01-18T10:30:07Z">
              <w:r>
                <w:rPr>
                  <w:rFonts w:hint="default" w:ascii="Times New Roman" w:hAnsi="Times New Roman" w:eastAsia="方正仿宋_GBK" w:cs="Times New Roman"/>
                  <w:sz w:val="20"/>
                  <w:szCs w:val="20"/>
                  <w:rPrChange w:id="2267" w:author="Administrator" w:date="2023-01-18T10:34:59Z">
                    <w:rPr>
                      <w:rFonts w:hint="eastAsia" w:ascii="方正仿宋_GBK" w:hAnsi="方正仿宋_GBK" w:eastAsia="方正仿宋_GBK" w:cs="方正仿宋_GBK"/>
                      <w:sz w:val="20"/>
                      <w:szCs w:val="20"/>
                    </w:rPr>
                  </w:rPrChange>
                </w:rPr>
                <w:t xml:space="preserve">      大堡村村民委员会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268" w:author="Administrator" w:date="2023-01-18T10:30:07Z"/>
                <w:rFonts w:hint="default" w:ascii="Times New Roman" w:hAnsi="Times New Roman" w:eastAsia="方正仿宋_GBK" w:cs="Times New Roman"/>
                <w:sz w:val="20"/>
                <w:szCs w:val="20"/>
              </w:rPr>
            </w:pPr>
            <w:ins w:id="2269" w:author="Administrator" w:date="2023-01-18T10:30:07Z">
              <w:r>
                <w:rPr>
                  <w:rFonts w:hint="default" w:ascii="Times New Roman" w:hAnsi="Times New Roman" w:eastAsia="方正仿宋_GBK" w:cs="Times New Roman"/>
                  <w:sz w:val="20"/>
                  <w:szCs w:val="20"/>
                </w:rPr>
                <w:t xml:space="preserve">         500119112202</w:t>
              </w:r>
            </w:ins>
          </w:p>
        </w:tc>
        <w:tc>
          <w:tcPr>
            <w:tcW w:w="2552" w:type="dxa"/>
            <w:tcBorders>
              <w:top w:val="single" w:color="000000" w:sz="4" w:space="0"/>
              <w:left w:val="nil"/>
              <w:bottom w:val="single" w:color="000000" w:sz="4" w:space="0"/>
            </w:tcBorders>
            <w:shd w:val="clear" w:color="auto" w:fill="auto"/>
            <w:noWrap/>
          </w:tcPr>
          <w:p>
            <w:pPr>
              <w:jc w:val="center"/>
              <w:rPr>
                <w:ins w:id="2270" w:author="Administrator" w:date="2023-01-18T10:30:07Z"/>
                <w:rFonts w:hint="default" w:ascii="Times New Roman" w:hAnsi="Times New Roman" w:eastAsia="方正仿宋_GBK" w:cs="Times New Roman"/>
                <w:sz w:val="20"/>
                <w:szCs w:val="20"/>
                <w:rPrChange w:id="2271" w:author="Administrator" w:date="2023-01-18T10:34:59Z">
                  <w:rPr>
                    <w:ins w:id="2272" w:author="Administrator" w:date="2023-01-18T10:30:07Z"/>
                    <w:rFonts w:hint="eastAsia" w:ascii="方正仿宋_GBK" w:hAnsi="方正仿宋_GBK" w:eastAsia="方正仿宋_GBK" w:cs="方正仿宋_GBK"/>
                    <w:sz w:val="20"/>
                    <w:szCs w:val="20"/>
                  </w:rPr>
                </w:rPrChange>
              </w:rPr>
            </w:pPr>
            <w:ins w:id="2273" w:author="Administrator" w:date="2023-01-18T10:30:07Z">
              <w:r>
                <w:rPr>
                  <w:rFonts w:hint="default" w:ascii="Times New Roman" w:hAnsi="Times New Roman" w:eastAsia="方正仿宋_GBK" w:cs="Times New Roman"/>
                  <w:sz w:val="20"/>
                  <w:szCs w:val="20"/>
                  <w:rPrChange w:id="227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27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276" w:author="Administrator" w:date="2023-01-18T10:30:07Z"/>
                <w:rFonts w:hint="default" w:ascii="Times New Roman" w:hAnsi="Times New Roman" w:eastAsia="方正仿宋_GBK" w:cs="Times New Roman"/>
                <w:sz w:val="20"/>
                <w:szCs w:val="20"/>
                <w:rPrChange w:id="2277" w:author="Administrator" w:date="2023-01-18T10:34:59Z">
                  <w:rPr>
                    <w:ins w:id="2278" w:author="Administrator" w:date="2023-01-18T10:30:07Z"/>
                    <w:rFonts w:hint="eastAsia" w:ascii="方正仿宋_GBK" w:hAnsi="方正仿宋_GBK" w:eastAsia="方正仿宋_GBK" w:cs="方正仿宋_GBK"/>
                    <w:sz w:val="20"/>
                    <w:szCs w:val="20"/>
                  </w:rPr>
                </w:rPrChange>
              </w:rPr>
            </w:pPr>
            <w:ins w:id="2279" w:author="Administrator" w:date="2023-01-18T10:30:07Z">
              <w:r>
                <w:rPr>
                  <w:rFonts w:hint="default" w:ascii="Times New Roman" w:hAnsi="Times New Roman" w:eastAsia="方正仿宋_GBK" w:cs="Times New Roman"/>
                  <w:sz w:val="20"/>
                  <w:szCs w:val="20"/>
                  <w:rPrChange w:id="2280" w:author="Administrator" w:date="2023-01-18T10:34:59Z">
                    <w:rPr>
                      <w:rFonts w:hint="eastAsia" w:ascii="方正仿宋_GBK" w:hAnsi="方正仿宋_GBK" w:eastAsia="方正仿宋_GBK" w:cs="方正仿宋_GBK"/>
                      <w:sz w:val="20"/>
                      <w:szCs w:val="20"/>
                    </w:rPr>
                  </w:rPrChange>
                </w:rPr>
                <w:t xml:space="preserve">      水源村村民委员会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281" w:author="Administrator" w:date="2023-01-18T10:30:07Z"/>
                <w:rFonts w:hint="default" w:ascii="Times New Roman" w:hAnsi="Times New Roman" w:eastAsia="方正仿宋_GBK" w:cs="Times New Roman"/>
                <w:sz w:val="20"/>
                <w:szCs w:val="20"/>
              </w:rPr>
            </w:pPr>
            <w:ins w:id="2282" w:author="Administrator" w:date="2023-01-18T10:30:07Z">
              <w:r>
                <w:rPr>
                  <w:rFonts w:hint="default" w:ascii="Times New Roman" w:hAnsi="Times New Roman" w:eastAsia="方正仿宋_GBK" w:cs="Times New Roman"/>
                  <w:sz w:val="20"/>
                  <w:szCs w:val="20"/>
                </w:rPr>
                <w:t xml:space="preserve">         500119112203</w:t>
              </w:r>
            </w:ins>
          </w:p>
        </w:tc>
        <w:tc>
          <w:tcPr>
            <w:tcW w:w="2552" w:type="dxa"/>
            <w:tcBorders>
              <w:top w:val="single" w:color="000000" w:sz="4" w:space="0"/>
              <w:left w:val="nil"/>
              <w:bottom w:val="single" w:color="000000" w:sz="4" w:space="0"/>
            </w:tcBorders>
            <w:shd w:val="clear" w:color="auto" w:fill="auto"/>
            <w:noWrap/>
          </w:tcPr>
          <w:p>
            <w:pPr>
              <w:jc w:val="center"/>
              <w:rPr>
                <w:ins w:id="2283" w:author="Administrator" w:date="2023-01-18T10:30:07Z"/>
                <w:rFonts w:hint="default" w:ascii="Times New Roman" w:hAnsi="Times New Roman" w:eastAsia="方正仿宋_GBK" w:cs="Times New Roman"/>
                <w:sz w:val="20"/>
                <w:szCs w:val="20"/>
                <w:rPrChange w:id="2284" w:author="Administrator" w:date="2023-01-18T10:34:59Z">
                  <w:rPr>
                    <w:ins w:id="2285" w:author="Administrator" w:date="2023-01-18T10:30:07Z"/>
                    <w:rFonts w:hint="eastAsia" w:ascii="方正仿宋_GBK" w:hAnsi="方正仿宋_GBK" w:eastAsia="方正仿宋_GBK" w:cs="方正仿宋_GBK"/>
                    <w:sz w:val="20"/>
                    <w:szCs w:val="20"/>
                  </w:rPr>
                </w:rPrChange>
              </w:rPr>
            </w:pPr>
            <w:ins w:id="2286" w:author="Administrator" w:date="2023-01-18T10:30:07Z">
              <w:r>
                <w:rPr>
                  <w:rFonts w:hint="default" w:ascii="Times New Roman" w:hAnsi="Times New Roman" w:eastAsia="方正仿宋_GBK" w:cs="Times New Roman"/>
                  <w:sz w:val="20"/>
                  <w:szCs w:val="20"/>
                  <w:rPrChange w:id="228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28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289" w:author="Administrator" w:date="2023-01-18T10:30:07Z"/>
                <w:rFonts w:hint="default" w:ascii="Times New Roman" w:hAnsi="Times New Roman" w:eastAsia="方正仿宋_GBK" w:cs="Times New Roman"/>
                <w:sz w:val="20"/>
                <w:szCs w:val="20"/>
                <w:rPrChange w:id="2290" w:author="Administrator" w:date="2023-01-18T10:34:59Z">
                  <w:rPr>
                    <w:ins w:id="2291" w:author="Administrator" w:date="2023-01-18T10:30:07Z"/>
                    <w:rFonts w:hint="eastAsia" w:ascii="方正仿宋_GBK" w:hAnsi="方正仿宋_GBK" w:eastAsia="方正仿宋_GBK" w:cs="方正仿宋_GBK"/>
                    <w:sz w:val="20"/>
                    <w:szCs w:val="20"/>
                  </w:rPr>
                </w:rPrChange>
              </w:rPr>
            </w:pPr>
            <w:ins w:id="2292" w:author="Administrator" w:date="2023-01-18T10:30:07Z">
              <w:r>
                <w:rPr>
                  <w:rFonts w:hint="default" w:ascii="Times New Roman" w:hAnsi="Times New Roman" w:eastAsia="方正仿宋_GBK" w:cs="Times New Roman"/>
                  <w:sz w:val="20"/>
                  <w:szCs w:val="20"/>
                  <w:rPrChange w:id="2293" w:author="Administrator" w:date="2023-01-18T10:34:59Z">
                    <w:rPr>
                      <w:rFonts w:hint="eastAsia" w:ascii="方正仿宋_GBK" w:hAnsi="方正仿宋_GBK" w:eastAsia="方正仿宋_GBK" w:cs="方正仿宋_GBK"/>
                      <w:sz w:val="20"/>
                      <w:szCs w:val="20"/>
                    </w:rPr>
                  </w:rPrChange>
                </w:rPr>
                <w:t xml:space="preserve">   合溪镇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294" w:author="Administrator" w:date="2023-01-18T10:30:07Z"/>
                <w:rFonts w:hint="default" w:ascii="Times New Roman" w:hAnsi="Times New Roman" w:eastAsia="方正仿宋_GBK" w:cs="Times New Roman"/>
                <w:sz w:val="20"/>
                <w:szCs w:val="20"/>
              </w:rPr>
            </w:pPr>
            <w:ins w:id="2295" w:author="Administrator" w:date="2023-01-18T10:30:07Z">
              <w:r>
                <w:rPr>
                  <w:rFonts w:hint="default" w:ascii="Times New Roman" w:hAnsi="Times New Roman" w:eastAsia="方正仿宋_GBK" w:cs="Times New Roman"/>
                  <w:sz w:val="20"/>
                  <w:szCs w:val="20"/>
                </w:rPr>
                <w:t xml:space="preserve">      500119113</w:t>
              </w:r>
            </w:ins>
          </w:p>
        </w:tc>
        <w:tc>
          <w:tcPr>
            <w:tcW w:w="2552" w:type="dxa"/>
            <w:tcBorders>
              <w:top w:val="single" w:color="000000" w:sz="4" w:space="0"/>
              <w:left w:val="nil"/>
              <w:bottom w:val="single" w:color="000000" w:sz="4" w:space="0"/>
            </w:tcBorders>
            <w:shd w:val="clear" w:color="auto" w:fill="auto"/>
            <w:noWrap/>
          </w:tcPr>
          <w:p>
            <w:pPr>
              <w:jc w:val="center"/>
              <w:rPr>
                <w:ins w:id="2296" w:author="Administrator" w:date="2023-01-18T10:30:07Z"/>
                <w:rFonts w:hint="default" w:ascii="Times New Roman" w:hAnsi="Times New Roman" w:eastAsia="方正仿宋_GBK" w:cs="Times New Roman"/>
                <w:sz w:val="20"/>
                <w:szCs w:val="20"/>
                <w:rPrChange w:id="2297" w:author="Administrator" w:date="2023-01-18T10:34:59Z">
                  <w:rPr>
                    <w:ins w:id="2298" w:author="Administrator" w:date="2023-01-18T10:30:07Z"/>
                    <w:rFonts w:hint="eastAsia" w:ascii="方正仿宋_GBK" w:hAnsi="方正仿宋_GBK" w:eastAsia="方正仿宋_GBK" w:cs="方正仿宋_GBK"/>
                    <w:sz w:val="20"/>
                    <w:szCs w:val="20"/>
                  </w:rPr>
                </w:rPrChange>
              </w:rPr>
            </w:pPr>
            <w:ins w:id="2299" w:author="Administrator" w:date="2023-01-18T10:30:07Z">
              <w:r>
                <w:rPr>
                  <w:rFonts w:hint="default" w:ascii="Times New Roman" w:hAnsi="Times New Roman" w:eastAsia="方正仿宋_GBK" w:cs="Times New Roman"/>
                  <w:sz w:val="20"/>
                  <w:szCs w:val="20"/>
                  <w:rPrChange w:id="2300"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230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302" w:author="Administrator" w:date="2023-01-18T10:30:07Z"/>
                <w:rFonts w:hint="default" w:ascii="Times New Roman" w:hAnsi="Times New Roman" w:eastAsia="方正仿宋_GBK" w:cs="Times New Roman"/>
                <w:sz w:val="20"/>
                <w:szCs w:val="20"/>
                <w:rPrChange w:id="2303" w:author="Administrator" w:date="2023-01-18T10:34:59Z">
                  <w:rPr>
                    <w:ins w:id="2304" w:author="Administrator" w:date="2023-01-18T10:30:07Z"/>
                    <w:rFonts w:hint="eastAsia" w:ascii="方正仿宋_GBK" w:hAnsi="方正仿宋_GBK" w:eastAsia="方正仿宋_GBK" w:cs="方正仿宋_GBK"/>
                    <w:sz w:val="20"/>
                    <w:szCs w:val="20"/>
                  </w:rPr>
                </w:rPrChange>
              </w:rPr>
            </w:pPr>
            <w:ins w:id="2305" w:author="Administrator" w:date="2023-01-18T10:30:07Z">
              <w:r>
                <w:rPr>
                  <w:rFonts w:hint="default" w:ascii="Times New Roman" w:hAnsi="Times New Roman" w:eastAsia="方正仿宋_GBK" w:cs="Times New Roman"/>
                  <w:sz w:val="20"/>
                  <w:szCs w:val="20"/>
                  <w:rPrChange w:id="2306" w:author="Administrator" w:date="2023-01-18T10:34:59Z">
                    <w:rPr>
                      <w:rFonts w:hint="eastAsia" w:ascii="方正仿宋_GBK" w:hAnsi="方正仿宋_GBK" w:eastAsia="方正仿宋_GBK" w:cs="方正仿宋_GBK"/>
                      <w:sz w:val="20"/>
                      <w:szCs w:val="20"/>
                    </w:rPr>
                  </w:rPrChange>
                </w:rPr>
                <w:t xml:space="preserve">      九溪社区居民委员会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307" w:author="Administrator" w:date="2023-01-18T10:30:07Z"/>
                <w:rFonts w:hint="default" w:ascii="Times New Roman" w:hAnsi="Times New Roman" w:eastAsia="方正仿宋_GBK" w:cs="Times New Roman"/>
                <w:sz w:val="20"/>
                <w:szCs w:val="20"/>
              </w:rPr>
            </w:pPr>
            <w:ins w:id="2308" w:author="Administrator" w:date="2023-01-18T10:30:07Z">
              <w:r>
                <w:rPr>
                  <w:rFonts w:hint="default" w:ascii="Times New Roman" w:hAnsi="Times New Roman" w:eastAsia="方正仿宋_GBK" w:cs="Times New Roman"/>
                  <w:sz w:val="20"/>
                  <w:szCs w:val="20"/>
                </w:rPr>
                <w:t xml:space="preserve">         500119113001</w:t>
              </w:r>
            </w:ins>
          </w:p>
        </w:tc>
        <w:tc>
          <w:tcPr>
            <w:tcW w:w="2552" w:type="dxa"/>
            <w:tcBorders>
              <w:top w:val="single" w:color="000000" w:sz="4" w:space="0"/>
              <w:left w:val="nil"/>
              <w:bottom w:val="single" w:color="000000" w:sz="4" w:space="0"/>
            </w:tcBorders>
            <w:shd w:val="clear" w:color="auto" w:fill="auto"/>
            <w:noWrap/>
          </w:tcPr>
          <w:p>
            <w:pPr>
              <w:jc w:val="center"/>
              <w:rPr>
                <w:ins w:id="2309" w:author="Administrator" w:date="2023-01-18T10:30:07Z"/>
                <w:rFonts w:hint="default" w:ascii="Times New Roman" w:hAnsi="Times New Roman" w:eastAsia="方正仿宋_GBK" w:cs="Times New Roman"/>
                <w:sz w:val="20"/>
                <w:szCs w:val="20"/>
                <w:rPrChange w:id="2310" w:author="Administrator" w:date="2023-01-18T10:34:59Z">
                  <w:rPr>
                    <w:ins w:id="2311" w:author="Administrator" w:date="2023-01-18T10:30:07Z"/>
                    <w:rFonts w:hint="eastAsia" w:ascii="方正仿宋_GBK" w:hAnsi="方正仿宋_GBK" w:eastAsia="方正仿宋_GBK" w:cs="方正仿宋_GBK"/>
                    <w:sz w:val="20"/>
                    <w:szCs w:val="20"/>
                  </w:rPr>
                </w:rPrChange>
              </w:rPr>
            </w:pPr>
            <w:ins w:id="2312" w:author="Administrator" w:date="2023-01-18T10:30:07Z">
              <w:r>
                <w:rPr>
                  <w:rFonts w:hint="default" w:ascii="Times New Roman" w:hAnsi="Times New Roman" w:eastAsia="方正仿宋_GBK" w:cs="Times New Roman"/>
                  <w:sz w:val="20"/>
                  <w:szCs w:val="20"/>
                  <w:rPrChange w:id="2313"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231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315" w:author="Administrator" w:date="2023-01-18T10:30:07Z"/>
                <w:rFonts w:hint="default" w:ascii="Times New Roman" w:hAnsi="Times New Roman" w:eastAsia="方正仿宋_GBK" w:cs="Times New Roman"/>
                <w:sz w:val="20"/>
                <w:szCs w:val="20"/>
                <w:rPrChange w:id="2316" w:author="Administrator" w:date="2023-01-18T10:34:59Z">
                  <w:rPr>
                    <w:ins w:id="2317" w:author="Administrator" w:date="2023-01-18T10:30:07Z"/>
                    <w:rFonts w:hint="eastAsia" w:ascii="方正仿宋_GBK" w:hAnsi="方正仿宋_GBK" w:eastAsia="方正仿宋_GBK" w:cs="方正仿宋_GBK"/>
                    <w:sz w:val="20"/>
                    <w:szCs w:val="20"/>
                  </w:rPr>
                </w:rPrChange>
              </w:rPr>
            </w:pPr>
            <w:ins w:id="2318" w:author="Administrator" w:date="2023-01-18T10:30:07Z">
              <w:r>
                <w:rPr>
                  <w:rFonts w:hint="default" w:ascii="Times New Roman" w:hAnsi="Times New Roman" w:eastAsia="方正仿宋_GBK" w:cs="Times New Roman"/>
                  <w:sz w:val="20"/>
                  <w:szCs w:val="20"/>
                  <w:rPrChange w:id="2319" w:author="Administrator" w:date="2023-01-18T10:34:59Z">
                    <w:rPr>
                      <w:rFonts w:hint="eastAsia" w:ascii="方正仿宋_GBK" w:hAnsi="方正仿宋_GBK" w:eastAsia="方正仿宋_GBK" w:cs="方正仿宋_GBK"/>
                      <w:sz w:val="20"/>
                      <w:szCs w:val="20"/>
                    </w:rPr>
                  </w:rPrChange>
                </w:rPr>
                <w:t xml:space="preserve">      文安社区居民委员会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320" w:author="Administrator" w:date="2023-01-18T10:30:07Z"/>
                <w:rFonts w:hint="default" w:ascii="Times New Roman" w:hAnsi="Times New Roman" w:eastAsia="方正仿宋_GBK" w:cs="Times New Roman"/>
                <w:sz w:val="20"/>
                <w:szCs w:val="20"/>
              </w:rPr>
            </w:pPr>
            <w:ins w:id="2321" w:author="Administrator" w:date="2023-01-18T10:30:07Z">
              <w:r>
                <w:rPr>
                  <w:rFonts w:hint="default" w:ascii="Times New Roman" w:hAnsi="Times New Roman" w:eastAsia="方正仿宋_GBK" w:cs="Times New Roman"/>
                  <w:sz w:val="20"/>
                  <w:szCs w:val="20"/>
                </w:rPr>
                <w:t xml:space="preserve">         500119113002</w:t>
              </w:r>
            </w:ins>
          </w:p>
        </w:tc>
        <w:tc>
          <w:tcPr>
            <w:tcW w:w="2552" w:type="dxa"/>
            <w:tcBorders>
              <w:top w:val="single" w:color="000000" w:sz="4" w:space="0"/>
              <w:left w:val="nil"/>
              <w:bottom w:val="single" w:color="000000" w:sz="4" w:space="0"/>
            </w:tcBorders>
            <w:shd w:val="clear" w:color="auto" w:fill="auto"/>
            <w:noWrap/>
          </w:tcPr>
          <w:p>
            <w:pPr>
              <w:jc w:val="center"/>
              <w:rPr>
                <w:ins w:id="2322" w:author="Administrator" w:date="2023-01-18T10:30:07Z"/>
                <w:rFonts w:hint="default" w:ascii="Times New Roman" w:hAnsi="Times New Roman" w:eastAsia="方正仿宋_GBK" w:cs="Times New Roman"/>
                <w:sz w:val="20"/>
                <w:szCs w:val="20"/>
                <w:rPrChange w:id="2323" w:author="Administrator" w:date="2023-01-18T10:34:59Z">
                  <w:rPr>
                    <w:ins w:id="2324" w:author="Administrator" w:date="2023-01-18T10:30:07Z"/>
                    <w:rFonts w:hint="eastAsia" w:ascii="方正仿宋_GBK" w:hAnsi="方正仿宋_GBK" w:eastAsia="方正仿宋_GBK" w:cs="方正仿宋_GBK"/>
                    <w:sz w:val="20"/>
                    <w:szCs w:val="20"/>
                  </w:rPr>
                </w:rPrChange>
              </w:rPr>
            </w:pPr>
            <w:ins w:id="2325" w:author="Administrator" w:date="2023-01-18T10:30:07Z">
              <w:r>
                <w:rPr>
                  <w:rFonts w:hint="default" w:ascii="Times New Roman" w:hAnsi="Times New Roman" w:eastAsia="方正仿宋_GBK" w:cs="Times New Roman"/>
                  <w:sz w:val="20"/>
                  <w:szCs w:val="20"/>
                  <w:rPrChange w:id="2326"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32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328" w:author="Administrator" w:date="2023-01-18T10:30:07Z"/>
                <w:rFonts w:hint="default" w:ascii="Times New Roman" w:hAnsi="Times New Roman" w:eastAsia="方正仿宋_GBK" w:cs="Times New Roman"/>
                <w:sz w:val="20"/>
                <w:szCs w:val="20"/>
                <w:rPrChange w:id="2329" w:author="Administrator" w:date="2023-01-18T10:34:59Z">
                  <w:rPr>
                    <w:ins w:id="2330" w:author="Administrator" w:date="2023-01-18T10:30:07Z"/>
                    <w:rFonts w:hint="eastAsia" w:ascii="方正仿宋_GBK" w:hAnsi="方正仿宋_GBK" w:eastAsia="方正仿宋_GBK" w:cs="方正仿宋_GBK"/>
                    <w:sz w:val="20"/>
                    <w:szCs w:val="20"/>
                  </w:rPr>
                </w:rPrChange>
              </w:rPr>
            </w:pPr>
            <w:ins w:id="2331" w:author="Administrator" w:date="2023-01-18T10:30:07Z">
              <w:r>
                <w:rPr>
                  <w:rFonts w:hint="default" w:ascii="Times New Roman" w:hAnsi="Times New Roman" w:eastAsia="方正仿宋_GBK" w:cs="Times New Roman"/>
                  <w:sz w:val="20"/>
                  <w:szCs w:val="20"/>
                  <w:rPrChange w:id="2332" w:author="Administrator" w:date="2023-01-18T10:34:59Z">
                    <w:rPr>
                      <w:rFonts w:hint="eastAsia" w:ascii="方正仿宋_GBK" w:hAnsi="方正仿宋_GBK" w:eastAsia="方正仿宋_GBK" w:cs="方正仿宋_GBK"/>
                      <w:sz w:val="20"/>
                      <w:szCs w:val="20"/>
                    </w:rPr>
                  </w:rPrChange>
                </w:rPr>
                <w:t xml:space="preserve">      草坝村村民委员会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333" w:author="Administrator" w:date="2023-01-18T10:30:07Z"/>
                <w:rFonts w:hint="default" w:ascii="Times New Roman" w:hAnsi="Times New Roman" w:eastAsia="方正仿宋_GBK" w:cs="Times New Roman"/>
                <w:sz w:val="20"/>
                <w:szCs w:val="20"/>
              </w:rPr>
            </w:pPr>
            <w:ins w:id="2334" w:author="Administrator" w:date="2023-01-18T10:30:07Z">
              <w:r>
                <w:rPr>
                  <w:rFonts w:hint="default" w:ascii="Times New Roman" w:hAnsi="Times New Roman" w:eastAsia="方正仿宋_GBK" w:cs="Times New Roman"/>
                  <w:sz w:val="20"/>
                  <w:szCs w:val="20"/>
                </w:rPr>
                <w:t xml:space="preserve">         500119113200</w:t>
              </w:r>
            </w:ins>
          </w:p>
        </w:tc>
        <w:tc>
          <w:tcPr>
            <w:tcW w:w="2552" w:type="dxa"/>
            <w:tcBorders>
              <w:top w:val="single" w:color="000000" w:sz="4" w:space="0"/>
              <w:left w:val="nil"/>
              <w:bottom w:val="single" w:color="000000" w:sz="4" w:space="0"/>
            </w:tcBorders>
            <w:shd w:val="clear" w:color="auto" w:fill="auto"/>
            <w:noWrap/>
          </w:tcPr>
          <w:p>
            <w:pPr>
              <w:jc w:val="center"/>
              <w:rPr>
                <w:ins w:id="2335" w:author="Administrator" w:date="2023-01-18T10:30:07Z"/>
                <w:rFonts w:hint="default" w:ascii="Times New Roman" w:hAnsi="Times New Roman" w:eastAsia="方正仿宋_GBK" w:cs="Times New Roman"/>
                <w:sz w:val="20"/>
                <w:szCs w:val="20"/>
                <w:rPrChange w:id="2336" w:author="Administrator" w:date="2023-01-18T10:34:59Z">
                  <w:rPr>
                    <w:ins w:id="2337" w:author="Administrator" w:date="2023-01-18T10:30:07Z"/>
                    <w:rFonts w:hint="eastAsia" w:ascii="方正仿宋_GBK" w:hAnsi="方正仿宋_GBK" w:eastAsia="方正仿宋_GBK" w:cs="方正仿宋_GBK"/>
                    <w:sz w:val="20"/>
                    <w:szCs w:val="20"/>
                  </w:rPr>
                </w:rPrChange>
              </w:rPr>
            </w:pPr>
            <w:ins w:id="2338" w:author="Administrator" w:date="2023-01-18T10:30:07Z">
              <w:r>
                <w:rPr>
                  <w:rFonts w:hint="default" w:ascii="Times New Roman" w:hAnsi="Times New Roman" w:eastAsia="方正仿宋_GBK" w:cs="Times New Roman"/>
                  <w:sz w:val="20"/>
                  <w:szCs w:val="20"/>
                  <w:rPrChange w:id="2339"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34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341" w:author="Administrator" w:date="2023-01-18T10:30:07Z"/>
                <w:rFonts w:hint="default" w:ascii="Times New Roman" w:hAnsi="Times New Roman" w:eastAsia="方正仿宋_GBK" w:cs="Times New Roman"/>
                <w:sz w:val="20"/>
                <w:szCs w:val="20"/>
                <w:rPrChange w:id="2342" w:author="Administrator" w:date="2023-01-18T10:34:59Z">
                  <w:rPr>
                    <w:ins w:id="2343" w:author="Administrator" w:date="2023-01-18T10:30:07Z"/>
                    <w:rFonts w:hint="eastAsia" w:ascii="方正仿宋_GBK" w:hAnsi="方正仿宋_GBK" w:eastAsia="方正仿宋_GBK" w:cs="方正仿宋_GBK"/>
                    <w:sz w:val="20"/>
                    <w:szCs w:val="20"/>
                  </w:rPr>
                </w:rPrChange>
              </w:rPr>
            </w:pPr>
            <w:ins w:id="2344" w:author="Administrator" w:date="2023-01-18T10:30:07Z">
              <w:r>
                <w:rPr>
                  <w:rFonts w:hint="default" w:ascii="Times New Roman" w:hAnsi="Times New Roman" w:eastAsia="方正仿宋_GBK" w:cs="Times New Roman"/>
                  <w:sz w:val="20"/>
                  <w:szCs w:val="20"/>
                  <w:rPrChange w:id="2345" w:author="Administrator" w:date="2023-01-18T10:34:59Z">
                    <w:rPr>
                      <w:rFonts w:hint="eastAsia" w:ascii="方正仿宋_GBK" w:hAnsi="方正仿宋_GBK" w:eastAsia="方正仿宋_GBK" w:cs="方正仿宋_GBK"/>
                      <w:sz w:val="20"/>
                      <w:szCs w:val="20"/>
                    </w:rPr>
                  </w:rPrChange>
                </w:rPr>
                <w:t xml:space="preserve">      广福村村民委员会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346" w:author="Administrator" w:date="2023-01-18T10:30:07Z"/>
                <w:rFonts w:hint="default" w:ascii="Times New Roman" w:hAnsi="Times New Roman" w:eastAsia="方正仿宋_GBK" w:cs="Times New Roman"/>
                <w:sz w:val="20"/>
                <w:szCs w:val="20"/>
              </w:rPr>
            </w:pPr>
            <w:ins w:id="2347" w:author="Administrator" w:date="2023-01-18T10:30:07Z">
              <w:r>
                <w:rPr>
                  <w:rFonts w:hint="default" w:ascii="Times New Roman" w:hAnsi="Times New Roman" w:eastAsia="方正仿宋_GBK" w:cs="Times New Roman"/>
                  <w:sz w:val="20"/>
                  <w:szCs w:val="20"/>
                </w:rPr>
                <w:t xml:space="preserve">         500119113201</w:t>
              </w:r>
            </w:ins>
          </w:p>
        </w:tc>
        <w:tc>
          <w:tcPr>
            <w:tcW w:w="2552" w:type="dxa"/>
            <w:tcBorders>
              <w:top w:val="single" w:color="000000" w:sz="4" w:space="0"/>
              <w:left w:val="nil"/>
              <w:bottom w:val="single" w:color="000000" w:sz="4" w:space="0"/>
            </w:tcBorders>
            <w:shd w:val="clear" w:color="auto" w:fill="auto"/>
            <w:noWrap/>
          </w:tcPr>
          <w:p>
            <w:pPr>
              <w:jc w:val="center"/>
              <w:rPr>
                <w:ins w:id="2348" w:author="Administrator" w:date="2023-01-18T10:30:07Z"/>
                <w:rFonts w:hint="default" w:ascii="Times New Roman" w:hAnsi="Times New Roman" w:eastAsia="方正仿宋_GBK" w:cs="Times New Roman"/>
                <w:sz w:val="20"/>
                <w:szCs w:val="20"/>
                <w:rPrChange w:id="2349" w:author="Administrator" w:date="2023-01-18T10:34:59Z">
                  <w:rPr>
                    <w:ins w:id="2350" w:author="Administrator" w:date="2023-01-18T10:30:07Z"/>
                    <w:rFonts w:hint="eastAsia" w:ascii="方正仿宋_GBK" w:hAnsi="方正仿宋_GBK" w:eastAsia="方正仿宋_GBK" w:cs="方正仿宋_GBK"/>
                    <w:sz w:val="20"/>
                    <w:szCs w:val="20"/>
                  </w:rPr>
                </w:rPrChange>
              </w:rPr>
            </w:pPr>
            <w:ins w:id="2351" w:author="Administrator" w:date="2023-01-18T10:30:07Z">
              <w:r>
                <w:rPr>
                  <w:rFonts w:hint="default" w:ascii="Times New Roman" w:hAnsi="Times New Roman" w:eastAsia="方正仿宋_GBK" w:cs="Times New Roman"/>
                  <w:sz w:val="20"/>
                  <w:szCs w:val="20"/>
                  <w:rPrChange w:id="2352"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35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354" w:author="Administrator" w:date="2023-01-18T10:30:07Z"/>
                <w:rFonts w:hint="default" w:ascii="Times New Roman" w:hAnsi="Times New Roman" w:eastAsia="方正仿宋_GBK" w:cs="Times New Roman"/>
                <w:sz w:val="20"/>
                <w:szCs w:val="20"/>
                <w:rPrChange w:id="2355" w:author="Administrator" w:date="2023-01-18T10:34:59Z">
                  <w:rPr>
                    <w:ins w:id="2356" w:author="Administrator" w:date="2023-01-18T10:30:07Z"/>
                    <w:rFonts w:hint="eastAsia" w:ascii="方正仿宋_GBK" w:hAnsi="方正仿宋_GBK" w:eastAsia="方正仿宋_GBK" w:cs="方正仿宋_GBK"/>
                    <w:sz w:val="20"/>
                    <w:szCs w:val="20"/>
                  </w:rPr>
                </w:rPrChange>
              </w:rPr>
            </w:pPr>
            <w:ins w:id="2357" w:author="Administrator" w:date="2023-01-18T10:30:07Z">
              <w:r>
                <w:rPr>
                  <w:rFonts w:hint="default" w:ascii="Times New Roman" w:hAnsi="Times New Roman" w:eastAsia="方正仿宋_GBK" w:cs="Times New Roman"/>
                  <w:sz w:val="20"/>
                  <w:szCs w:val="20"/>
                  <w:rPrChange w:id="2358" w:author="Administrator" w:date="2023-01-18T10:34:59Z">
                    <w:rPr>
                      <w:rFonts w:hint="eastAsia" w:ascii="方正仿宋_GBK" w:hAnsi="方正仿宋_GBK" w:eastAsia="方正仿宋_GBK" w:cs="方正仿宋_GBK"/>
                      <w:sz w:val="20"/>
                      <w:szCs w:val="20"/>
                    </w:rPr>
                  </w:rPrChange>
                </w:rPr>
                <w:t xml:space="preserve">      风门村村民委员会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359" w:author="Administrator" w:date="2023-01-18T10:30:07Z"/>
                <w:rFonts w:hint="default" w:ascii="Times New Roman" w:hAnsi="Times New Roman" w:eastAsia="方正仿宋_GBK" w:cs="Times New Roman"/>
                <w:sz w:val="20"/>
                <w:szCs w:val="20"/>
              </w:rPr>
            </w:pPr>
            <w:ins w:id="2360" w:author="Administrator" w:date="2023-01-18T10:30:07Z">
              <w:r>
                <w:rPr>
                  <w:rFonts w:hint="default" w:ascii="Times New Roman" w:hAnsi="Times New Roman" w:eastAsia="方正仿宋_GBK" w:cs="Times New Roman"/>
                  <w:sz w:val="20"/>
                  <w:szCs w:val="20"/>
                </w:rPr>
                <w:t xml:space="preserve">         500119113202</w:t>
              </w:r>
            </w:ins>
          </w:p>
        </w:tc>
        <w:tc>
          <w:tcPr>
            <w:tcW w:w="2552" w:type="dxa"/>
            <w:tcBorders>
              <w:top w:val="single" w:color="000000" w:sz="4" w:space="0"/>
              <w:left w:val="nil"/>
              <w:bottom w:val="single" w:color="000000" w:sz="4" w:space="0"/>
            </w:tcBorders>
            <w:shd w:val="clear" w:color="auto" w:fill="auto"/>
            <w:noWrap/>
          </w:tcPr>
          <w:p>
            <w:pPr>
              <w:jc w:val="center"/>
              <w:rPr>
                <w:ins w:id="2361" w:author="Administrator" w:date="2023-01-18T10:30:07Z"/>
                <w:rFonts w:hint="default" w:ascii="Times New Roman" w:hAnsi="Times New Roman" w:eastAsia="方正仿宋_GBK" w:cs="Times New Roman"/>
                <w:sz w:val="20"/>
                <w:szCs w:val="20"/>
                <w:rPrChange w:id="2362" w:author="Administrator" w:date="2023-01-18T10:34:59Z">
                  <w:rPr>
                    <w:ins w:id="2363" w:author="Administrator" w:date="2023-01-18T10:30:07Z"/>
                    <w:rFonts w:hint="eastAsia" w:ascii="方正仿宋_GBK" w:hAnsi="方正仿宋_GBK" w:eastAsia="方正仿宋_GBK" w:cs="方正仿宋_GBK"/>
                    <w:sz w:val="20"/>
                    <w:szCs w:val="20"/>
                  </w:rPr>
                </w:rPrChange>
              </w:rPr>
            </w:pPr>
            <w:ins w:id="2364" w:author="Administrator" w:date="2023-01-18T10:30:07Z">
              <w:r>
                <w:rPr>
                  <w:rFonts w:hint="default" w:ascii="Times New Roman" w:hAnsi="Times New Roman" w:eastAsia="方正仿宋_GBK" w:cs="Times New Roman"/>
                  <w:sz w:val="20"/>
                  <w:szCs w:val="20"/>
                  <w:rPrChange w:id="2365"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36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367" w:author="Administrator" w:date="2023-01-18T10:30:07Z"/>
                <w:rFonts w:hint="default" w:ascii="Times New Roman" w:hAnsi="Times New Roman" w:eastAsia="方正仿宋_GBK" w:cs="Times New Roman"/>
                <w:sz w:val="20"/>
                <w:szCs w:val="20"/>
                <w:rPrChange w:id="2368" w:author="Administrator" w:date="2023-01-18T10:34:59Z">
                  <w:rPr>
                    <w:ins w:id="2369" w:author="Administrator" w:date="2023-01-18T10:30:07Z"/>
                    <w:rFonts w:hint="eastAsia" w:ascii="方正仿宋_GBK" w:hAnsi="方正仿宋_GBK" w:eastAsia="方正仿宋_GBK" w:cs="方正仿宋_GBK"/>
                    <w:sz w:val="20"/>
                    <w:szCs w:val="20"/>
                  </w:rPr>
                </w:rPrChange>
              </w:rPr>
            </w:pPr>
            <w:ins w:id="2370" w:author="Administrator" w:date="2023-01-18T10:30:07Z">
              <w:r>
                <w:rPr>
                  <w:rFonts w:hint="default" w:ascii="Times New Roman" w:hAnsi="Times New Roman" w:eastAsia="方正仿宋_GBK" w:cs="Times New Roman"/>
                  <w:sz w:val="20"/>
                  <w:szCs w:val="20"/>
                  <w:rPrChange w:id="2371" w:author="Administrator" w:date="2023-01-18T10:34:59Z">
                    <w:rPr>
                      <w:rFonts w:hint="eastAsia" w:ascii="方正仿宋_GBK" w:hAnsi="方正仿宋_GBK" w:eastAsia="方正仿宋_GBK" w:cs="方正仿宋_GBK"/>
                      <w:sz w:val="20"/>
                      <w:szCs w:val="20"/>
                    </w:rPr>
                  </w:rPrChange>
                </w:rPr>
                <w:t xml:space="preserve">   黎香湖镇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372" w:author="Administrator" w:date="2023-01-18T10:30:07Z"/>
                <w:rFonts w:hint="default" w:ascii="Times New Roman" w:hAnsi="Times New Roman" w:eastAsia="方正仿宋_GBK" w:cs="Times New Roman"/>
                <w:sz w:val="20"/>
                <w:szCs w:val="20"/>
              </w:rPr>
            </w:pPr>
            <w:ins w:id="2373" w:author="Administrator" w:date="2023-01-18T10:30:07Z">
              <w:r>
                <w:rPr>
                  <w:rFonts w:hint="default" w:ascii="Times New Roman" w:hAnsi="Times New Roman" w:eastAsia="方正仿宋_GBK" w:cs="Times New Roman"/>
                  <w:sz w:val="20"/>
                  <w:szCs w:val="20"/>
                </w:rPr>
                <w:t xml:space="preserve">      500119114</w:t>
              </w:r>
            </w:ins>
          </w:p>
        </w:tc>
        <w:tc>
          <w:tcPr>
            <w:tcW w:w="2552" w:type="dxa"/>
            <w:tcBorders>
              <w:top w:val="single" w:color="000000" w:sz="4" w:space="0"/>
              <w:left w:val="nil"/>
              <w:bottom w:val="single" w:color="000000" w:sz="4" w:space="0"/>
            </w:tcBorders>
            <w:shd w:val="clear" w:color="auto" w:fill="auto"/>
            <w:noWrap/>
          </w:tcPr>
          <w:p>
            <w:pPr>
              <w:jc w:val="center"/>
              <w:rPr>
                <w:ins w:id="2374" w:author="Administrator" w:date="2023-01-18T10:30:07Z"/>
                <w:rFonts w:hint="default" w:ascii="Times New Roman" w:hAnsi="Times New Roman" w:eastAsia="方正仿宋_GBK" w:cs="Times New Roman"/>
                <w:sz w:val="20"/>
                <w:szCs w:val="20"/>
                <w:rPrChange w:id="2375" w:author="Administrator" w:date="2023-01-18T10:34:59Z">
                  <w:rPr>
                    <w:ins w:id="2376" w:author="Administrator" w:date="2023-01-18T10:30:07Z"/>
                    <w:rFonts w:hint="eastAsia" w:ascii="方正仿宋_GBK" w:hAnsi="方正仿宋_GBK" w:eastAsia="方正仿宋_GBK" w:cs="方正仿宋_GBK"/>
                    <w:sz w:val="20"/>
                    <w:szCs w:val="20"/>
                  </w:rPr>
                </w:rPrChange>
              </w:rPr>
            </w:pPr>
            <w:ins w:id="2377" w:author="Administrator" w:date="2023-01-18T10:30:07Z">
              <w:r>
                <w:rPr>
                  <w:rFonts w:hint="default" w:ascii="Times New Roman" w:hAnsi="Times New Roman" w:eastAsia="方正仿宋_GBK" w:cs="Times New Roman"/>
                  <w:sz w:val="20"/>
                  <w:szCs w:val="20"/>
                  <w:rPrChange w:id="2378"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237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380" w:author="Administrator" w:date="2023-01-18T10:30:07Z"/>
                <w:rFonts w:hint="default" w:ascii="Times New Roman" w:hAnsi="Times New Roman" w:eastAsia="方正仿宋_GBK" w:cs="Times New Roman"/>
                <w:sz w:val="20"/>
                <w:szCs w:val="20"/>
                <w:rPrChange w:id="2381" w:author="Administrator" w:date="2023-01-18T10:34:59Z">
                  <w:rPr>
                    <w:ins w:id="2382" w:author="Administrator" w:date="2023-01-18T10:30:07Z"/>
                    <w:rFonts w:hint="eastAsia" w:ascii="方正仿宋_GBK" w:hAnsi="方正仿宋_GBK" w:eastAsia="方正仿宋_GBK" w:cs="方正仿宋_GBK"/>
                    <w:sz w:val="20"/>
                    <w:szCs w:val="20"/>
                  </w:rPr>
                </w:rPrChange>
              </w:rPr>
            </w:pPr>
            <w:ins w:id="2383" w:author="Administrator" w:date="2023-01-18T10:30:07Z">
              <w:r>
                <w:rPr>
                  <w:rFonts w:hint="default" w:ascii="Times New Roman" w:hAnsi="Times New Roman" w:eastAsia="方正仿宋_GBK" w:cs="Times New Roman"/>
                  <w:sz w:val="20"/>
                  <w:szCs w:val="20"/>
                  <w:rPrChange w:id="2384" w:author="Administrator" w:date="2023-01-18T10:34:59Z">
                    <w:rPr>
                      <w:rFonts w:hint="eastAsia" w:ascii="方正仿宋_GBK" w:hAnsi="方正仿宋_GBK" w:eastAsia="方正仿宋_GBK" w:cs="方正仿宋_GBK"/>
                      <w:sz w:val="20"/>
                      <w:szCs w:val="20"/>
                    </w:rPr>
                  </w:rPrChange>
                </w:rPr>
                <w:t xml:space="preserve">      中湖社区居民委员会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385" w:author="Administrator" w:date="2023-01-18T10:30:07Z"/>
                <w:rFonts w:hint="default" w:ascii="Times New Roman" w:hAnsi="Times New Roman" w:eastAsia="方正仿宋_GBK" w:cs="Times New Roman"/>
                <w:sz w:val="20"/>
                <w:szCs w:val="20"/>
              </w:rPr>
            </w:pPr>
            <w:ins w:id="2386" w:author="Administrator" w:date="2023-01-18T10:30:07Z">
              <w:r>
                <w:rPr>
                  <w:rFonts w:hint="default" w:ascii="Times New Roman" w:hAnsi="Times New Roman" w:eastAsia="方正仿宋_GBK" w:cs="Times New Roman"/>
                  <w:sz w:val="20"/>
                  <w:szCs w:val="20"/>
                </w:rPr>
                <w:t xml:space="preserve">         500119114001</w:t>
              </w:r>
            </w:ins>
          </w:p>
        </w:tc>
        <w:tc>
          <w:tcPr>
            <w:tcW w:w="2552" w:type="dxa"/>
            <w:tcBorders>
              <w:top w:val="single" w:color="000000" w:sz="4" w:space="0"/>
              <w:left w:val="nil"/>
              <w:bottom w:val="single" w:color="000000" w:sz="4" w:space="0"/>
            </w:tcBorders>
            <w:shd w:val="clear" w:color="auto" w:fill="auto"/>
            <w:noWrap/>
          </w:tcPr>
          <w:p>
            <w:pPr>
              <w:jc w:val="center"/>
              <w:rPr>
                <w:ins w:id="2387" w:author="Administrator" w:date="2023-01-18T10:30:07Z"/>
                <w:rFonts w:hint="default" w:ascii="Times New Roman" w:hAnsi="Times New Roman" w:eastAsia="方正仿宋_GBK" w:cs="Times New Roman"/>
                <w:sz w:val="20"/>
                <w:szCs w:val="20"/>
                <w:rPrChange w:id="2388" w:author="Administrator" w:date="2023-01-18T10:34:59Z">
                  <w:rPr>
                    <w:ins w:id="2389" w:author="Administrator" w:date="2023-01-18T10:30:07Z"/>
                    <w:rFonts w:hint="eastAsia" w:ascii="方正仿宋_GBK" w:hAnsi="方正仿宋_GBK" w:eastAsia="方正仿宋_GBK" w:cs="方正仿宋_GBK"/>
                    <w:sz w:val="20"/>
                    <w:szCs w:val="20"/>
                  </w:rPr>
                </w:rPrChange>
              </w:rPr>
            </w:pPr>
            <w:ins w:id="2390" w:author="Administrator" w:date="2023-01-18T10:30:07Z">
              <w:r>
                <w:rPr>
                  <w:rFonts w:hint="default" w:ascii="Times New Roman" w:hAnsi="Times New Roman" w:eastAsia="方正仿宋_GBK" w:cs="Times New Roman"/>
                  <w:sz w:val="20"/>
                  <w:szCs w:val="20"/>
                  <w:rPrChange w:id="239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39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393" w:author="Administrator" w:date="2023-01-18T10:30:07Z"/>
                <w:rFonts w:hint="default" w:ascii="Times New Roman" w:hAnsi="Times New Roman" w:eastAsia="方正仿宋_GBK" w:cs="Times New Roman"/>
                <w:sz w:val="20"/>
                <w:szCs w:val="20"/>
                <w:rPrChange w:id="2394" w:author="Administrator" w:date="2023-01-18T10:34:59Z">
                  <w:rPr>
                    <w:ins w:id="2395" w:author="Administrator" w:date="2023-01-18T10:30:07Z"/>
                    <w:rFonts w:hint="eastAsia" w:ascii="方正仿宋_GBK" w:hAnsi="方正仿宋_GBK" w:eastAsia="方正仿宋_GBK" w:cs="方正仿宋_GBK"/>
                    <w:sz w:val="20"/>
                    <w:szCs w:val="20"/>
                  </w:rPr>
                </w:rPrChange>
              </w:rPr>
            </w:pPr>
            <w:ins w:id="2396" w:author="Administrator" w:date="2023-01-18T10:30:07Z">
              <w:r>
                <w:rPr>
                  <w:rFonts w:hint="default" w:ascii="Times New Roman" w:hAnsi="Times New Roman" w:eastAsia="方正仿宋_GBK" w:cs="Times New Roman"/>
                  <w:sz w:val="20"/>
                  <w:szCs w:val="20"/>
                  <w:rPrChange w:id="2397" w:author="Administrator" w:date="2023-01-18T10:34:59Z">
                    <w:rPr>
                      <w:rFonts w:hint="eastAsia" w:ascii="方正仿宋_GBK" w:hAnsi="方正仿宋_GBK" w:eastAsia="方正仿宋_GBK" w:cs="方正仿宋_GBK"/>
                      <w:sz w:val="20"/>
                      <w:szCs w:val="20"/>
                    </w:rPr>
                  </w:rPrChange>
                </w:rPr>
                <w:t xml:space="preserve">      东湖村村民委员会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398" w:author="Administrator" w:date="2023-01-18T10:30:07Z"/>
                <w:rFonts w:hint="default" w:ascii="Times New Roman" w:hAnsi="Times New Roman" w:eastAsia="方正仿宋_GBK" w:cs="Times New Roman"/>
                <w:sz w:val="20"/>
                <w:szCs w:val="20"/>
              </w:rPr>
            </w:pPr>
            <w:ins w:id="2399" w:author="Administrator" w:date="2023-01-18T10:30:07Z">
              <w:r>
                <w:rPr>
                  <w:rFonts w:hint="default" w:ascii="Times New Roman" w:hAnsi="Times New Roman" w:eastAsia="方正仿宋_GBK" w:cs="Times New Roman"/>
                  <w:sz w:val="20"/>
                  <w:szCs w:val="20"/>
                </w:rPr>
                <w:t xml:space="preserve">         500119114203</w:t>
              </w:r>
            </w:ins>
          </w:p>
        </w:tc>
        <w:tc>
          <w:tcPr>
            <w:tcW w:w="2552" w:type="dxa"/>
            <w:tcBorders>
              <w:top w:val="single" w:color="000000" w:sz="4" w:space="0"/>
              <w:left w:val="nil"/>
              <w:bottom w:val="single" w:color="000000" w:sz="4" w:space="0"/>
            </w:tcBorders>
            <w:shd w:val="clear" w:color="auto" w:fill="auto"/>
            <w:noWrap/>
          </w:tcPr>
          <w:p>
            <w:pPr>
              <w:jc w:val="center"/>
              <w:rPr>
                <w:ins w:id="2400" w:author="Administrator" w:date="2023-01-18T10:30:07Z"/>
                <w:rFonts w:hint="default" w:ascii="Times New Roman" w:hAnsi="Times New Roman" w:eastAsia="方正仿宋_GBK" w:cs="Times New Roman"/>
                <w:sz w:val="20"/>
                <w:szCs w:val="20"/>
                <w:rPrChange w:id="2401" w:author="Administrator" w:date="2023-01-18T10:34:59Z">
                  <w:rPr>
                    <w:ins w:id="2402" w:author="Administrator" w:date="2023-01-18T10:30:07Z"/>
                    <w:rFonts w:hint="eastAsia" w:ascii="方正仿宋_GBK" w:hAnsi="方正仿宋_GBK" w:eastAsia="方正仿宋_GBK" w:cs="方正仿宋_GBK"/>
                    <w:sz w:val="20"/>
                    <w:szCs w:val="20"/>
                  </w:rPr>
                </w:rPrChange>
              </w:rPr>
            </w:pPr>
            <w:ins w:id="2403" w:author="Administrator" w:date="2023-01-18T10:30:07Z">
              <w:r>
                <w:rPr>
                  <w:rFonts w:hint="default" w:ascii="Times New Roman" w:hAnsi="Times New Roman" w:eastAsia="方正仿宋_GBK" w:cs="Times New Roman"/>
                  <w:sz w:val="20"/>
                  <w:szCs w:val="20"/>
                  <w:rPrChange w:id="240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40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406" w:author="Administrator" w:date="2023-01-18T10:30:07Z"/>
                <w:rFonts w:hint="default" w:ascii="Times New Roman" w:hAnsi="Times New Roman" w:eastAsia="方正仿宋_GBK" w:cs="Times New Roman"/>
                <w:sz w:val="20"/>
                <w:szCs w:val="20"/>
                <w:rPrChange w:id="2407" w:author="Administrator" w:date="2023-01-18T10:34:59Z">
                  <w:rPr>
                    <w:ins w:id="2408" w:author="Administrator" w:date="2023-01-18T10:30:07Z"/>
                    <w:rFonts w:hint="eastAsia" w:ascii="方正仿宋_GBK" w:hAnsi="方正仿宋_GBK" w:eastAsia="方正仿宋_GBK" w:cs="方正仿宋_GBK"/>
                    <w:sz w:val="20"/>
                    <w:szCs w:val="20"/>
                  </w:rPr>
                </w:rPrChange>
              </w:rPr>
            </w:pPr>
            <w:ins w:id="2409" w:author="Administrator" w:date="2023-01-18T10:30:07Z">
              <w:r>
                <w:rPr>
                  <w:rFonts w:hint="default" w:ascii="Times New Roman" w:hAnsi="Times New Roman" w:eastAsia="方正仿宋_GBK" w:cs="Times New Roman"/>
                  <w:sz w:val="20"/>
                  <w:szCs w:val="20"/>
                  <w:rPrChange w:id="2410" w:author="Administrator" w:date="2023-01-18T10:34:59Z">
                    <w:rPr>
                      <w:rFonts w:hint="eastAsia" w:ascii="方正仿宋_GBK" w:hAnsi="方正仿宋_GBK" w:eastAsia="方正仿宋_GBK" w:cs="方正仿宋_GBK"/>
                      <w:sz w:val="20"/>
                      <w:szCs w:val="20"/>
                    </w:rPr>
                  </w:rPrChange>
                </w:rPr>
                <w:t xml:space="preserve">      南湖村村民委员会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411" w:author="Administrator" w:date="2023-01-18T10:30:07Z"/>
                <w:rFonts w:hint="default" w:ascii="Times New Roman" w:hAnsi="Times New Roman" w:eastAsia="方正仿宋_GBK" w:cs="Times New Roman"/>
                <w:sz w:val="20"/>
                <w:szCs w:val="20"/>
              </w:rPr>
            </w:pPr>
            <w:ins w:id="2412" w:author="Administrator" w:date="2023-01-18T10:30:07Z">
              <w:r>
                <w:rPr>
                  <w:rFonts w:hint="default" w:ascii="Times New Roman" w:hAnsi="Times New Roman" w:eastAsia="方正仿宋_GBK" w:cs="Times New Roman"/>
                  <w:sz w:val="20"/>
                  <w:szCs w:val="20"/>
                </w:rPr>
                <w:t xml:space="preserve">         500119114204</w:t>
              </w:r>
            </w:ins>
          </w:p>
        </w:tc>
        <w:tc>
          <w:tcPr>
            <w:tcW w:w="2552" w:type="dxa"/>
            <w:tcBorders>
              <w:top w:val="single" w:color="000000" w:sz="4" w:space="0"/>
              <w:left w:val="nil"/>
              <w:bottom w:val="single" w:color="000000" w:sz="4" w:space="0"/>
            </w:tcBorders>
            <w:shd w:val="clear" w:color="auto" w:fill="auto"/>
            <w:noWrap/>
          </w:tcPr>
          <w:p>
            <w:pPr>
              <w:jc w:val="center"/>
              <w:rPr>
                <w:ins w:id="2413" w:author="Administrator" w:date="2023-01-18T10:30:07Z"/>
                <w:rFonts w:hint="default" w:ascii="Times New Roman" w:hAnsi="Times New Roman" w:eastAsia="方正仿宋_GBK" w:cs="Times New Roman"/>
                <w:sz w:val="20"/>
                <w:szCs w:val="20"/>
                <w:rPrChange w:id="2414" w:author="Administrator" w:date="2023-01-18T10:34:59Z">
                  <w:rPr>
                    <w:ins w:id="2415" w:author="Administrator" w:date="2023-01-18T10:30:07Z"/>
                    <w:rFonts w:hint="eastAsia" w:ascii="方正仿宋_GBK" w:hAnsi="方正仿宋_GBK" w:eastAsia="方正仿宋_GBK" w:cs="方正仿宋_GBK"/>
                    <w:sz w:val="20"/>
                    <w:szCs w:val="20"/>
                  </w:rPr>
                </w:rPrChange>
              </w:rPr>
            </w:pPr>
            <w:ins w:id="2416" w:author="Administrator" w:date="2023-01-18T10:30:07Z">
              <w:r>
                <w:rPr>
                  <w:rFonts w:hint="default" w:ascii="Times New Roman" w:hAnsi="Times New Roman" w:eastAsia="方正仿宋_GBK" w:cs="Times New Roman"/>
                  <w:sz w:val="20"/>
                  <w:szCs w:val="20"/>
                  <w:rPrChange w:id="241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41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419" w:author="Administrator" w:date="2023-01-18T10:30:07Z"/>
                <w:rFonts w:hint="default" w:ascii="Times New Roman" w:hAnsi="Times New Roman" w:eastAsia="方正仿宋_GBK" w:cs="Times New Roman"/>
                <w:sz w:val="20"/>
                <w:szCs w:val="20"/>
                <w:rPrChange w:id="2420" w:author="Administrator" w:date="2023-01-18T10:34:59Z">
                  <w:rPr>
                    <w:ins w:id="2421" w:author="Administrator" w:date="2023-01-18T10:30:07Z"/>
                    <w:rFonts w:hint="eastAsia" w:ascii="方正仿宋_GBK" w:hAnsi="方正仿宋_GBK" w:eastAsia="方正仿宋_GBK" w:cs="方正仿宋_GBK"/>
                    <w:sz w:val="20"/>
                    <w:szCs w:val="20"/>
                  </w:rPr>
                </w:rPrChange>
              </w:rPr>
            </w:pPr>
            <w:ins w:id="2422" w:author="Administrator" w:date="2023-01-18T10:30:07Z">
              <w:r>
                <w:rPr>
                  <w:rFonts w:hint="default" w:ascii="Times New Roman" w:hAnsi="Times New Roman" w:eastAsia="方正仿宋_GBK" w:cs="Times New Roman"/>
                  <w:sz w:val="20"/>
                  <w:szCs w:val="20"/>
                  <w:rPrChange w:id="2423" w:author="Administrator" w:date="2023-01-18T10:34:59Z">
                    <w:rPr>
                      <w:rFonts w:hint="eastAsia" w:ascii="方正仿宋_GBK" w:hAnsi="方正仿宋_GBK" w:eastAsia="方正仿宋_GBK" w:cs="方正仿宋_GBK"/>
                      <w:sz w:val="20"/>
                      <w:szCs w:val="20"/>
                    </w:rPr>
                  </w:rPrChange>
                </w:rPr>
                <w:t xml:space="preserve">      西湖村村民委员会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424" w:author="Administrator" w:date="2023-01-18T10:30:07Z"/>
                <w:rFonts w:hint="default" w:ascii="Times New Roman" w:hAnsi="Times New Roman" w:eastAsia="方正仿宋_GBK" w:cs="Times New Roman"/>
                <w:sz w:val="20"/>
                <w:szCs w:val="20"/>
              </w:rPr>
            </w:pPr>
            <w:ins w:id="2425" w:author="Administrator" w:date="2023-01-18T10:30:07Z">
              <w:r>
                <w:rPr>
                  <w:rFonts w:hint="default" w:ascii="Times New Roman" w:hAnsi="Times New Roman" w:eastAsia="方正仿宋_GBK" w:cs="Times New Roman"/>
                  <w:sz w:val="20"/>
                  <w:szCs w:val="20"/>
                </w:rPr>
                <w:t xml:space="preserve">         500119114205</w:t>
              </w:r>
            </w:ins>
          </w:p>
        </w:tc>
        <w:tc>
          <w:tcPr>
            <w:tcW w:w="2552" w:type="dxa"/>
            <w:tcBorders>
              <w:top w:val="single" w:color="000000" w:sz="4" w:space="0"/>
              <w:left w:val="nil"/>
              <w:bottom w:val="single" w:color="000000" w:sz="4" w:space="0"/>
            </w:tcBorders>
            <w:shd w:val="clear" w:color="auto" w:fill="auto"/>
            <w:noWrap/>
          </w:tcPr>
          <w:p>
            <w:pPr>
              <w:jc w:val="center"/>
              <w:rPr>
                <w:ins w:id="2426" w:author="Administrator" w:date="2023-01-18T10:30:07Z"/>
                <w:rFonts w:hint="default" w:ascii="Times New Roman" w:hAnsi="Times New Roman" w:eastAsia="方正仿宋_GBK" w:cs="Times New Roman"/>
                <w:sz w:val="20"/>
                <w:szCs w:val="20"/>
                <w:rPrChange w:id="2427" w:author="Administrator" w:date="2023-01-18T10:34:59Z">
                  <w:rPr>
                    <w:ins w:id="2428" w:author="Administrator" w:date="2023-01-18T10:30:07Z"/>
                    <w:rFonts w:hint="eastAsia" w:ascii="方正仿宋_GBK" w:hAnsi="方正仿宋_GBK" w:eastAsia="方正仿宋_GBK" w:cs="方正仿宋_GBK"/>
                    <w:sz w:val="20"/>
                    <w:szCs w:val="20"/>
                  </w:rPr>
                </w:rPrChange>
              </w:rPr>
            </w:pPr>
            <w:ins w:id="2429" w:author="Administrator" w:date="2023-01-18T10:30:07Z">
              <w:r>
                <w:rPr>
                  <w:rFonts w:hint="default" w:ascii="Times New Roman" w:hAnsi="Times New Roman" w:eastAsia="方正仿宋_GBK" w:cs="Times New Roman"/>
                  <w:sz w:val="20"/>
                  <w:szCs w:val="20"/>
                  <w:rPrChange w:id="2430"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243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432" w:author="Administrator" w:date="2023-01-18T10:30:07Z"/>
                <w:rFonts w:hint="default" w:ascii="Times New Roman" w:hAnsi="Times New Roman" w:eastAsia="方正仿宋_GBK" w:cs="Times New Roman"/>
                <w:sz w:val="20"/>
                <w:szCs w:val="20"/>
                <w:rPrChange w:id="2433" w:author="Administrator" w:date="2023-01-18T10:34:59Z">
                  <w:rPr>
                    <w:ins w:id="2434" w:author="Administrator" w:date="2023-01-18T10:30:07Z"/>
                    <w:rFonts w:hint="eastAsia" w:ascii="方正仿宋_GBK" w:hAnsi="方正仿宋_GBK" w:eastAsia="方正仿宋_GBK" w:cs="方正仿宋_GBK"/>
                    <w:sz w:val="20"/>
                    <w:szCs w:val="20"/>
                  </w:rPr>
                </w:rPrChange>
              </w:rPr>
            </w:pPr>
            <w:ins w:id="2435" w:author="Administrator" w:date="2023-01-18T10:30:07Z">
              <w:r>
                <w:rPr>
                  <w:rFonts w:hint="default" w:ascii="Times New Roman" w:hAnsi="Times New Roman" w:eastAsia="方正仿宋_GBK" w:cs="Times New Roman"/>
                  <w:sz w:val="20"/>
                  <w:szCs w:val="20"/>
                  <w:rPrChange w:id="2436" w:author="Administrator" w:date="2023-01-18T10:34:59Z">
                    <w:rPr>
                      <w:rFonts w:hint="eastAsia" w:ascii="方正仿宋_GBK" w:hAnsi="方正仿宋_GBK" w:eastAsia="方正仿宋_GBK" w:cs="方正仿宋_GBK"/>
                      <w:sz w:val="20"/>
                      <w:szCs w:val="20"/>
                    </w:rPr>
                  </w:rPrChange>
                </w:rPr>
                <w:t xml:space="preserve">      北湖村村民委员会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437" w:author="Administrator" w:date="2023-01-18T10:30:07Z"/>
                <w:rFonts w:hint="default" w:ascii="Times New Roman" w:hAnsi="Times New Roman" w:eastAsia="方正仿宋_GBK" w:cs="Times New Roman"/>
                <w:sz w:val="20"/>
                <w:szCs w:val="20"/>
              </w:rPr>
            </w:pPr>
            <w:ins w:id="2438" w:author="Administrator" w:date="2023-01-18T10:30:07Z">
              <w:r>
                <w:rPr>
                  <w:rFonts w:hint="default" w:ascii="Times New Roman" w:hAnsi="Times New Roman" w:eastAsia="方正仿宋_GBK" w:cs="Times New Roman"/>
                  <w:sz w:val="20"/>
                  <w:szCs w:val="20"/>
                </w:rPr>
                <w:t xml:space="preserve">         500119114206</w:t>
              </w:r>
            </w:ins>
          </w:p>
        </w:tc>
        <w:tc>
          <w:tcPr>
            <w:tcW w:w="2552" w:type="dxa"/>
            <w:tcBorders>
              <w:top w:val="single" w:color="000000" w:sz="4" w:space="0"/>
              <w:left w:val="nil"/>
              <w:bottom w:val="single" w:color="000000" w:sz="4" w:space="0"/>
            </w:tcBorders>
            <w:shd w:val="clear" w:color="auto" w:fill="auto"/>
            <w:noWrap/>
          </w:tcPr>
          <w:p>
            <w:pPr>
              <w:jc w:val="center"/>
              <w:rPr>
                <w:ins w:id="2439" w:author="Administrator" w:date="2023-01-18T10:30:07Z"/>
                <w:rFonts w:hint="default" w:ascii="Times New Roman" w:hAnsi="Times New Roman" w:eastAsia="方正仿宋_GBK" w:cs="Times New Roman"/>
                <w:sz w:val="20"/>
                <w:szCs w:val="20"/>
                <w:rPrChange w:id="2440" w:author="Administrator" w:date="2023-01-18T10:34:59Z">
                  <w:rPr>
                    <w:ins w:id="2441" w:author="Administrator" w:date="2023-01-18T10:30:07Z"/>
                    <w:rFonts w:hint="eastAsia" w:ascii="方正仿宋_GBK" w:hAnsi="方正仿宋_GBK" w:eastAsia="方正仿宋_GBK" w:cs="方正仿宋_GBK"/>
                    <w:sz w:val="20"/>
                    <w:szCs w:val="20"/>
                  </w:rPr>
                </w:rPrChange>
              </w:rPr>
            </w:pPr>
            <w:ins w:id="2442" w:author="Administrator" w:date="2023-01-18T10:30:07Z">
              <w:r>
                <w:rPr>
                  <w:rFonts w:hint="default" w:ascii="Times New Roman" w:hAnsi="Times New Roman" w:eastAsia="方正仿宋_GBK" w:cs="Times New Roman"/>
                  <w:sz w:val="20"/>
                  <w:szCs w:val="20"/>
                  <w:rPrChange w:id="244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44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445" w:author="Administrator" w:date="2023-01-18T10:30:07Z"/>
                <w:rFonts w:hint="default" w:ascii="Times New Roman" w:hAnsi="Times New Roman" w:eastAsia="方正仿宋_GBK" w:cs="Times New Roman"/>
                <w:sz w:val="20"/>
                <w:szCs w:val="20"/>
                <w:rPrChange w:id="2446" w:author="Administrator" w:date="2023-01-18T10:34:59Z">
                  <w:rPr>
                    <w:ins w:id="2447" w:author="Administrator" w:date="2023-01-18T10:30:07Z"/>
                    <w:rFonts w:hint="eastAsia" w:ascii="方正仿宋_GBK" w:hAnsi="方正仿宋_GBK" w:eastAsia="方正仿宋_GBK" w:cs="方正仿宋_GBK"/>
                    <w:sz w:val="20"/>
                    <w:szCs w:val="20"/>
                  </w:rPr>
                </w:rPrChange>
              </w:rPr>
            </w:pPr>
            <w:ins w:id="2448" w:author="Administrator" w:date="2023-01-18T10:30:07Z">
              <w:r>
                <w:rPr>
                  <w:rFonts w:hint="default" w:ascii="Times New Roman" w:hAnsi="Times New Roman" w:eastAsia="方正仿宋_GBK" w:cs="Times New Roman"/>
                  <w:sz w:val="20"/>
                  <w:szCs w:val="20"/>
                  <w:rPrChange w:id="2449" w:author="Administrator" w:date="2023-01-18T10:34:59Z">
                    <w:rPr>
                      <w:rFonts w:hint="eastAsia" w:ascii="方正仿宋_GBK" w:hAnsi="方正仿宋_GBK" w:eastAsia="方正仿宋_GBK" w:cs="方正仿宋_GBK"/>
                      <w:sz w:val="20"/>
                      <w:szCs w:val="20"/>
                    </w:rPr>
                  </w:rPrChange>
                </w:rPr>
                <w:t xml:space="preserve">   山王坪镇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450" w:author="Administrator" w:date="2023-01-18T10:30:07Z"/>
                <w:rFonts w:hint="default" w:ascii="Times New Roman" w:hAnsi="Times New Roman" w:eastAsia="方正仿宋_GBK" w:cs="Times New Roman"/>
                <w:sz w:val="20"/>
                <w:szCs w:val="20"/>
              </w:rPr>
            </w:pPr>
            <w:ins w:id="2451" w:author="Administrator" w:date="2023-01-18T10:30:07Z">
              <w:r>
                <w:rPr>
                  <w:rFonts w:hint="default" w:ascii="Times New Roman" w:hAnsi="Times New Roman" w:eastAsia="方正仿宋_GBK" w:cs="Times New Roman"/>
                  <w:sz w:val="20"/>
                  <w:szCs w:val="20"/>
                </w:rPr>
                <w:t xml:space="preserve">      500119115</w:t>
              </w:r>
            </w:ins>
          </w:p>
        </w:tc>
        <w:tc>
          <w:tcPr>
            <w:tcW w:w="2552" w:type="dxa"/>
            <w:tcBorders>
              <w:top w:val="single" w:color="000000" w:sz="4" w:space="0"/>
              <w:left w:val="nil"/>
              <w:bottom w:val="single" w:color="000000" w:sz="4" w:space="0"/>
            </w:tcBorders>
            <w:shd w:val="clear" w:color="auto" w:fill="auto"/>
            <w:noWrap/>
          </w:tcPr>
          <w:p>
            <w:pPr>
              <w:jc w:val="center"/>
              <w:rPr>
                <w:ins w:id="2452" w:author="Administrator" w:date="2023-01-18T10:30:07Z"/>
                <w:rFonts w:hint="default" w:ascii="Times New Roman" w:hAnsi="Times New Roman" w:eastAsia="方正仿宋_GBK" w:cs="Times New Roman"/>
                <w:sz w:val="20"/>
                <w:szCs w:val="20"/>
                <w:rPrChange w:id="2453" w:author="Administrator" w:date="2023-01-18T10:34:59Z">
                  <w:rPr>
                    <w:ins w:id="2454" w:author="Administrator" w:date="2023-01-18T10:30:07Z"/>
                    <w:rFonts w:hint="eastAsia" w:ascii="方正仿宋_GBK" w:hAnsi="方正仿宋_GBK" w:eastAsia="方正仿宋_GBK" w:cs="方正仿宋_GBK"/>
                    <w:sz w:val="20"/>
                    <w:szCs w:val="20"/>
                  </w:rPr>
                </w:rPrChange>
              </w:rPr>
            </w:pPr>
            <w:ins w:id="2455" w:author="Administrator" w:date="2023-01-18T10:30:07Z">
              <w:r>
                <w:rPr>
                  <w:rFonts w:hint="default" w:ascii="Times New Roman" w:hAnsi="Times New Roman" w:eastAsia="方正仿宋_GBK" w:cs="Times New Roman"/>
                  <w:sz w:val="20"/>
                  <w:szCs w:val="20"/>
                  <w:rPrChange w:id="2456"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245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458" w:author="Administrator" w:date="2023-01-18T10:30:07Z"/>
                <w:rFonts w:hint="default" w:ascii="Times New Roman" w:hAnsi="Times New Roman" w:eastAsia="方正仿宋_GBK" w:cs="Times New Roman"/>
                <w:sz w:val="20"/>
                <w:szCs w:val="20"/>
                <w:rPrChange w:id="2459" w:author="Administrator" w:date="2023-01-18T10:34:59Z">
                  <w:rPr>
                    <w:ins w:id="2460" w:author="Administrator" w:date="2023-01-18T10:30:07Z"/>
                    <w:rFonts w:hint="eastAsia" w:ascii="方正仿宋_GBK" w:hAnsi="方正仿宋_GBK" w:eastAsia="方正仿宋_GBK" w:cs="方正仿宋_GBK"/>
                    <w:sz w:val="20"/>
                    <w:szCs w:val="20"/>
                  </w:rPr>
                </w:rPrChange>
              </w:rPr>
            </w:pPr>
            <w:ins w:id="2461" w:author="Administrator" w:date="2023-01-18T10:30:07Z">
              <w:r>
                <w:rPr>
                  <w:rFonts w:hint="default" w:ascii="Times New Roman" w:hAnsi="Times New Roman" w:eastAsia="方正仿宋_GBK" w:cs="Times New Roman"/>
                  <w:sz w:val="20"/>
                  <w:szCs w:val="20"/>
                  <w:rPrChange w:id="2462" w:author="Administrator" w:date="2023-01-18T10:34:59Z">
                    <w:rPr>
                      <w:rFonts w:hint="eastAsia" w:ascii="方正仿宋_GBK" w:hAnsi="方正仿宋_GBK" w:eastAsia="方正仿宋_GBK" w:cs="方正仿宋_GBK"/>
                      <w:sz w:val="20"/>
                      <w:szCs w:val="20"/>
                    </w:rPr>
                  </w:rPrChange>
                </w:rPr>
                <w:t xml:space="preserve">      庙坝村村民委员会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463" w:author="Administrator" w:date="2023-01-18T10:30:07Z"/>
                <w:rFonts w:hint="default" w:ascii="Times New Roman" w:hAnsi="Times New Roman" w:eastAsia="方正仿宋_GBK" w:cs="Times New Roman"/>
                <w:sz w:val="20"/>
                <w:szCs w:val="20"/>
              </w:rPr>
            </w:pPr>
            <w:ins w:id="2464" w:author="Administrator" w:date="2023-01-18T10:30:07Z">
              <w:r>
                <w:rPr>
                  <w:rFonts w:hint="default" w:ascii="Times New Roman" w:hAnsi="Times New Roman" w:eastAsia="方正仿宋_GBK" w:cs="Times New Roman"/>
                  <w:sz w:val="20"/>
                  <w:szCs w:val="20"/>
                </w:rPr>
                <w:t xml:space="preserve">         500119115200</w:t>
              </w:r>
            </w:ins>
          </w:p>
        </w:tc>
        <w:tc>
          <w:tcPr>
            <w:tcW w:w="2552" w:type="dxa"/>
            <w:tcBorders>
              <w:top w:val="single" w:color="000000" w:sz="4" w:space="0"/>
              <w:left w:val="nil"/>
              <w:bottom w:val="single" w:color="000000" w:sz="4" w:space="0"/>
            </w:tcBorders>
            <w:shd w:val="clear" w:color="auto" w:fill="auto"/>
            <w:noWrap/>
          </w:tcPr>
          <w:p>
            <w:pPr>
              <w:jc w:val="center"/>
              <w:rPr>
                <w:ins w:id="2465" w:author="Administrator" w:date="2023-01-18T10:30:07Z"/>
                <w:rFonts w:hint="default" w:ascii="Times New Roman" w:hAnsi="Times New Roman" w:eastAsia="方正仿宋_GBK" w:cs="Times New Roman"/>
                <w:sz w:val="20"/>
                <w:szCs w:val="20"/>
                <w:rPrChange w:id="2466" w:author="Administrator" w:date="2023-01-18T10:34:59Z">
                  <w:rPr>
                    <w:ins w:id="2467" w:author="Administrator" w:date="2023-01-18T10:30:07Z"/>
                    <w:rFonts w:hint="eastAsia" w:ascii="方正仿宋_GBK" w:hAnsi="方正仿宋_GBK" w:eastAsia="方正仿宋_GBK" w:cs="方正仿宋_GBK"/>
                    <w:sz w:val="20"/>
                    <w:szCs w:val="20"/>
                  </w:rPr>
                </w:rPrChange>
              </w:rPr>
            </w:pPr>
            <w:ins w:id="2468" w:author="Administrator" w:date="2023-01-18T10:30:07Z">
              <w:r>
                <w:rPr>
                  <w:rFonts w:hint="default" w:ascii="Times New Roman" w:hAnsi="Times New Roman" w:eastAsia="方正仿宋_GBK" w:cs="Times New Roman"/>
                  <w:sz w:val="20"/>
                  <w:szCs w:val="20"/>
                  <w:rPrChange w:id="2469"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47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471" w:author="Administrator" w:date="2023-01-18T10:30:07Z"/>
                <w:rFonts w:hint="default" w:ascii="Times New Roman" w:hAnsi="Times New Roman" w:eastAsia="方正仿宋_GBK" w:cs="Times New Roman"/>
                <w:sz w:val="20"/>
                <w:szCs w:val="20"/>
                <w:rPrChange w:id="2472" w:author="Administrator" w:date="2023-01-18T10:34:59Z">
                  <w:rPr>
                    <w:ins w:id="2473" w:author="Administrator" w:date="2023-01-18T10:30:07Z"/>
                    <w:rFonts w:hint="eastAsia" w:ascii="方正仿宋_GBK" w:hAnsi="方正仿宋_GBK" w:eastAsia="方正仿宋_GBK" w:cs="方正仿宋_GBK"/>
                    <w:sz w:val="20"/>
                    <w:szCs w:val="20"/>
                  </w:rPr>
                </w:rPrChange>
              </w:rPr>
            </w:pPr>
            <w:ins w:id="2474" w:author="Administrator" w:date="2023-01-18T10:30:07Z">
              <w:r>
                <w:rPr>
                  <w:rFonts w:hint="default" w:ascii="Times New Roman" w:hAnsi="Times New Roman" w:eastAsia="方正仿宋_GBK" w:cs="Times New Roman"/>
                  <w:sz w:val="20"/>
                  <w:szCs w:val="20"/>
                  <w:rPrChange w:id="2475" w:author="Administrator" w:date="2023-01-18T10:34:59Z">
                    <w:rPr>
                      <w:rFonts w:hint="eastAsia" w:ascii="方正仿宋_GBK" w:hAnsi="方正仿宋_GBK" w:eastAsia="方正仿宋_GBK" w:cs="方正仿宋_GBK"/>
                      <w:sz w:val="20"/>
                      <w:szCs w:val="20"/>
                    </w:rPr>
                  </w:rPrChange>
                </w:rPr>
                <w:t xml:space="preserve">      山王坪村村民委员会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476" w:author="Administrator" w:date="2023-01-18T10:30:07Z"/>
                <w:rFonts w:hint="default" w:ascii="Times New Roman" w:hAnsi="Times New Roman" w:eastAsia="方正仿宋_GBK" w:cs="Times New Roman"/>
                <w:sz w:val="20"/>
                <w:szCs w:val="20"/>
              </w:rPr>
            </w:pPr>
            <w:ins w:id="2477" w:author="Administrator" w:date="2023-01-18T10:30:07Z">
              <w:r>
                <w:rPr>
                  <w:rFonts w:hint="default" w:ascii="Times New Roman" w:hAnsi="Times New Roman" w:eastAsia="方正仿宋_GBK" w:cs="Times New Roman"/>
                  <w:sz w:val="20"/>
                  <w:szCs w:val="20"/>
                </w:rPr>
                <w:t xml:space="preserve">         500119115201</w:t>
              </w:r>
            </w:ins>
          </w:p>
        </w:tc>
        <w:tc>
          <w:tcPr>
            <w:tcW w:w="2552" w:type="dxa"/>
            <w:tcBorders>
              <w:top w:val="single" w:color="000000" w:sz="4" w:space="0"/>
              <w:left w:val="nil"/>
              <w:bottom w:val="single" w:color="000000" w:sz="4" w:space="0"/>
            </w:tcBorders>
            <w:shd w:val="clear" w:color="auto" w:fill="auto"/>
            <w:noWrap/>
          </w:tcPr>
          <w:p>
            <w:pPr>
              <w:jc w:val="center"/>
              <w:rPr>
                <w:ins w:id="2478" w:author="Administrator" w:date="2023-01-18T10:30:07Z"/>
                <w:rFonts w:hint="default" w:ascii="Times New Roman" w:hAnsi="Times New Roman" w:eastAsia="方正仿宋_GBK" w:cs="Times New Roman"/>
                <w:sz w:val="20"/>
                <w:szCs w:val="20"/>
                <w:rPrChange w:id="2479" w:author="Administrator" w:date="2023-01-18T10:34:59Z">
                  <w:rPr>
                    <w:ins w:id="2480" w:author="Administrator" w:date="2023-01-18T10:30:07Z"/>
                    <w:rFonts w:hint="eastAsia" w:ascii="方正仿宋_GBK" w:hAnsi="方正仿宋_GBK" w:eastAsia="方正仿宋_GBK" w:cs="方正仿宋_GBK"/>
                    <w:sz w:val="20"/>
                    <w:szCs w:val="20"/>
                  </w:rPr>
                </w:rPrChange>
              </w:rPr>
            </w:pPr>
            <w:ins w:id="2481" w:author="Administrator" w:date="2023-01-18T10:30:07Z">
              <w:r>
                <w:rPr>
                  <w:rFonts w:hint="default" w:ascii="Times New Roman" w:hAnsi="Times New Roman" w:eastAsia="方正仿宋_GBK" w:cs="Times New Roman"/>
                  <w:sz w:val="20"/>
                  <w:szCs w:val="20"/>
                  <w:rPrChange w:id="2482"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48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484" w:author="Administrator" w:date="2023-01-18T10:30:07Z"/>
                <w:rFonts w:hint="default" w:ascii="Times New Roman" w:hAnsi="Times New Roman" w:eastAsia="方正仿宋_GBK" w:cs="Times New Roman"/>
                <w:sz w:val="20"/>
                <w:szCs w:val="20"/>
                <w:rPrChange w:id="2485" w:author="Administrator" w:date="2023-01-18T10:34:59Z">
                  <w:rPr>
                    <w:ins w:id="2486" w:author="Administrator" w:date="2023-01-18T10:30:07Z"/>
                    <w:rFonts w:hint="eastAsia" w:ascii="方正仿宋_GBK" w:hAnsi="方正仿宋_GBK" w:eastAsia="方正仿宋_GBK" w:cs="方正仿宋_GBK"/>
                    <w:sz w:val="20"/>
                    <w:szCs w:val="20"/>
                  </w:rPr>
                </w:rPrChange>
              </w:rPr>
            </w:pPr>
            <w:ins w:id="2487" w:author="Administrator" w:date="2023-01-18T10:30:07Z">
              <w:r>
                <w:rPr>
                  <w:rFonts w:hint="default" w:ascii="Times New Roman" w:hAnsi="Times New Roman" w:eastAsia="方正仿宋_GBK" w:cs="Times New Roman"/>
                  <w:sz w:val="20"/>
                  <w:szCs w:val="20"/>
                  <w:rPrChange w:id="2488" w:author="Administrator" w:date="2023-01-18T10:34:59Z">
                    <w:rPr>
                      <w:rFonts w:hint="eastAsia" w:ascii="方正仿宋_GBK" w:hAnsi="方正仿宋_GBK" w:eastAsia="方正仿宋_GBK" w:cs="方正仿宋_GBK"/>
                      <w:sz w:val="20"/>
                      <w:szCs w:val="20"/>
                    </w:rPr>
                  </w:rPrChange>
                </w:rPr>
                <w:t xml:space="preserve">      河嘴村村民委员会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489" w:author="Administrator" w:date="2023-01-18T10:30:07Z"/>
                <w:rFonts w:hint="default" w:ascii="Times New Roman" w:hAnsi="Times New Roman" w:eastAsia="方正仿宋_GBK" w:cs="Times New Roman"/>
                <w:sz w:val="20"/>
                <w:szCs w:val="20"/>
              </w:rPr>
            </w:pPr>
            <w:ins w:id="2490" w:author="Administrator" w:date="2023-01-18T10:30:07Z">
              <w:r>
                <w:rPr>
                  <w:rFonts w:hint="default" w:ascii="Times New Roman" w:hAnsi="Times New Roman" w:eastAsia="方正仿宋_GBK" w:cs="Times New Roman"/>
                  <w:sz w:val="20"/>
                  <w:szCs w:val="20"/>
                </w:rPr>
                <w:t xml:space="preserve">         500119115202</w:t>
              </w:r>
            </w:ins>
          </w:p>
        </w:tc>
        <w:tc>
          <w:tcPr>
            <w:tcW w:w="2552" w:type="dxa"/>
            <w:tcBorders>
              <w:top w:val="single" w:color="000000" w:sz="4" w:space="0"/>
              <w:left w:val="nil"/>
              <w:bottom w:val="single" w:color="000000" w:sz="4" w:space="0"/>
            </w:tcBorders>
            <w:shd w:val="clear" w:color="auto" w:fill="auto"/>
            <w:noWrap/>
          </w:tcPr>
          <w:p>
            <w:pPr>
              <w:jc w:val="center"/>
              <w:rPr>
                <w:ins w:id="2491" w:author="Administrator" w:date="2023-01-18T10:30:07Z"/>
                <w:rFonts w:hint="default" w:ascii="Times New Roman" w:hAnsi="Times New Roman" w:eastAsia="方正仿宋_GBK" w:cs="Times New Roman"/>
                <w:sz w:val="20"/>
                <w:szCs w:val="20"/>
                <w:rPrChange w:id="2492" w:author="Administrator" w:date="2023-01-18T10:34:59Z">
                  <w:rPr>
                    <w:ins w:id="2493" w:author="Administrator" w:date="2023-01-18T10:30:07Z"/>
                    <w:rFonts w:hint="eastAsia" w:ascii="方正仿宋_GBK" w:hAnsi="方正仿宋_GBK" w:eastAsia="方正仿宋_GBK" w:cs="方正仿宋_GBK"/>
                    <w:sz w:val="20"/>
                    <w:szCs w:val="20"/>
                  </w:rPr>
                </w:rPrChange>
              </w:rPr>
            </w:pPr>
            <w:ins w:id="2494" w:author="Administrator" w:date="2023-01-18T10:30:07Z">
              <w:r>
                <w:rPr>
                  <w:rFonts w:hint="default" w:ascii="Times New Roman" w:hAnsi="Times New Roman" w:eastAsia="方正仿宋_GBK" w:cs="Times New Roman"/>
                  <w:sz w:val="20"/>
                  <w:szCs w:val="20"/>
                  <w:rPrChange w:id="2495"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49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497" w:author="Administrator" w:date="2023-01-18T10:30:07Z"/>
                <w:rFonts w:hint="default" w:ascii="Times New Roman" w:hAnsi="Times New Roman" w:eastAsia="方正仿宋_GBK" w:cs="Times New Roman"/>
                <w:sz w:val="20"/>
                <w:szCs w:val="20"/>
                <w:rPrChange w:id="2498" w:author="Administrator" w:date="2023-01-18T10:34:59Z">
                  <w:rPr>
                    <w:ins w:id="2499" w:author="Administrator" w:date="2023-01-18T10:30:07Z"/>
                    <w:rFonts w:hint="eastAsia" w:ascii="方正仿宋_GBK" w:hAnsi="方正仿宋_GBK" w:eastAsia="方正仿宋_GBK" w:cs="方正仿宋_GBK"/>
                    <w:sz w:val="20"/>
                    <w:szCs w:val="20"/>
                  </w:rPr>
                </w:rPrChange>
              </w:rPr>
            </w:pPr>
            <w:ins w:id="2500" w:author="Administrator" w:date="2023-01-18T10:30:07Z">
              <w:r>
                <w:rPr>
                  <w:rFonts w:hint="default" w:ascii="Times New Roman" w:hAnsi="Times New Roman" w:eastAsia="方正仿宋_GBK" w:cs="Times New Roman"/>
                  <w:sz w:val="20"/>
                  <w:szCs w:val="20"/>
                  <w:rPrChange w:id="2501" w:author="Administrator" w:date="2023-01-18T10:34:59Z">
                    <w:rPr>
                      <w:rFonts w:hint="eastAsia" w:ascii="方正仿宋_GBK" w:hAnsi="方正仿宋_GBK" w:eastAsia="方正仿宋_GBK" w:cs="方正仿宋_GBK"/>
                      <w:sz w:val="20"/>
                      <w:szCs w:val="20"/>
                    </w:rPr>
                  </w:rPrChange>
                </w:rPr>
                <w:t xml:space="preserve">      龙泉村村民委员会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502" w:author="Administrator" w:date="2023-01-18T10:30:07Z"/>
                <w:rFonts w:hint="default" w:ascii="Times New Roman" w:hAnsi="Times New Roman" w:eastAsia="方正仿宋_GBK" w:cs="Times New Roman"/>
                <w:sz w:val="20"/>
                <w:szCs w:val="20"/>
              </w:rPr>
            </w:pPr>
            <w:ins w:id="2503" w:author="Administrator" w:date="2023-01-18T10:30:07Z">
              <w:r>
                <w:rPr>
                  <w:rFonts w:hint="default" w:ascii="Times New Roman" w:hAnsi="Times New Roman" w:eastAsia="方正仿宋_GBK" w:cs="Times New Roman"/>
                  <w:sz w:val="20"/>
                  <w:szCs w:val="20"/>
                </w:rPr>
                <w:t xml:space="preserve">         500119115203</w:t>
              </w:r>
            </w:ins>
          </w:p>
        </w:tc>
        <w:tc>
          <w:tcPr>
            <w:tcW w:w="2552" w:type="dxa"/>
            <w:tcBorders>
              <w:top w:val="single" w:color="000000" w:sz="4" w:space="0"/>
              <w:left w:val="nil"/>
              <w:bottom w:val="single" w:color="000000" w:sz="4" w:space="0"/>
            </w:tcBorders>
            <w:shd w:val="clear" w:color="auto" w:fill="auto"/>
            <w:noWrap/>
          </w:tcPr>
          <w:p>
            <w:pPr>
              <w:jc w:val="center"/>
              <w:rPr>
                <w:ins w:id="2504" w:author="Administrator" w:date="2023-01-18T10:30:07Z"/>
                <w:rFonts w:hint="default" w:ascii="Times New Roman" w:hAnsi="Times New Roman" w:eastAsia="方正仿宋_GBK" w:cs="Times New Roman"/>
                <w:sz w:val="20"/>
                <w:szCs w:val="20"/>
                <w:rPrChange w:id="2505" w:author="Administrator" w:date="2023-01-18T10:34:59Z">
                  <w:rPr>
                    <w:ins w:id="2506" w:author="Administrator" w:date="2023-01-18T10:30:07Z"/>
                    <w:rFonts w:hint="eastAsia" w:ascii="方正仿宋_GBK" w:hAnsi="方正仿宋_GBK" w:eastAsia="方正仿宋_GBK" w:cs="方正仿宋_GBK"/>
                    <w:sz w:val="20"/>
                    <w:szCs w:val="20"/>
                  </w:rPr>
                </w:rPrChange>
              </w:rPr>
            </w:pPr>
            <w:ins w:id="2507" w:author="Administrator" w:date="2023-01-18T10:30:07Z">
              <w:r>
                <w:rPr>
                  <w:rFonts w:hint="default" w:ascii="Times New Roman" w:hAnsi="Times New Roman" w:eastAsia="方正仿宋_GBK" w:cs="Times New Roman"/>
                  <w:sz w:val="20"/>
                  <w:szCs w:val="20"/>
                  <w:rPrChange w:id="2508"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250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510" w:author="Administrator" w:date="2023-01-18T10:30:07Z"/>
                <w:rFonts w:hint="default" w:ascii="Times New Roman" w:hAnsi="Times New Roman" w:eastAsia="方正仿宋_GBK" w:cs="Times New Roman"/>
                <w:sz w:val="20"/>
                <w:szCs w:val="20"/>
                <w:rPrChange w:id="2511" w:author="Administrator" w:date="2023-01-18T10:34:59Z">
                  <w:rPr>
                    <w:ins w:id="2512" w:author="Administrator" w:date="2023-01-18T10:30:07Z"/>
                    <w:rFonts w:hint="eastAsia" w:ascii="方正仿宋_GBK" w:hAnsi="方正仿宋_GBK" w:eastAsia="方正仿宋_GBK" w:cs="方正仿宋_GBK"/>
                    <w:sz w:val="20"/>
                    <w:szCs w:val="20"/>
                  </w:rPr>
                </w:rPrChange>
              </w:rPr>
            </w:pPr>
            <w:ins w:id="2513" w:author="Administrator" w:date="2023-01-18T10:30:07Z">
              <w:r>
                <w:rPr>
                  <w:rFonts w:hint="default" w:ascii="Times New Roman" w:hAnsi="Times New Roman" w:eastAsia="方正仿宋_GBK" w:cs="Times New Roman"/>
                  <w:sz w:val="20"/>
                  <w:szCs w:val="20"/>
                  <w:rPrChange w:id="2514" w:author="Administrator" w:date="2023-01-18T10:34:59Z">
                    <w:rPr>
                      <w:rFonts w:hint="eastAsia" w:ascii="方正仿宋_GBK" w:hAnsi="方正仿宋_GBK" w:eastAsia="方正仿宋_GBK" w:cs="方正仿宋_GBK"/>
                      <w:sz w:val="20"/>
                      <w:szCs w:val="20"/>
                    </w:rPr>
                  </w:rPrChange>
                </w:rPr>
                <w:t xml:space="preserve">   木凉镇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515" w:author="Administrator" w:date="2023-01-18T10:30:07Z"/>
                <w:rFonts w:hint="default" w:ascii="Times New Roman" w:hAnsi="Times New Roman" w:eastAsia="方正仿宋_GBK" w:cs="Times New Roman"/>
                <w:sz w:val="20"/>
                <w:szCs w:val="20"/>
              </w:rPr>
            </w:pPr>
            <w:ins w:id="2516" w:author="Administrator" w:date="2023-01-18T10:30:07Z">
              <w:r>
                <w:rPr>
                  <w:rFonts w:hint="default" w:ascii="Times New Roman" w:hAnsi="Times New Roman" w:eastAsia="方正仿宋_GBK" w:cs="Times New Roman"/>
                  <w:sz w:val="20"/>
                  <w:szCs w:val="20"/>
                </w:rPr>
                <w:t xml:space="preserve">      500119116</w:t>
              </w:r>
            </w:ins>
          </w:p>
        </w:tc>
        <w:tc>
          <w:tcPr>
            <w:tcW w:w="2552" w:type="dxa"/>
            <w:tcBorders>
              <w:top w:val="single" w:color="000000" w:sz="4" w:space="0"/>
              <w:left w:val="nil"/>
              <w:bottom w:val="single" w:color="000000" w:sz="4" w:space="0"/>
            </w:tcBorders>
            <w:shd w:val="clear" w:color="auto" w:fill="auto"/>
            <w:noWrap/>
          </w:tcPr>
          <w:p>
            <w:pPr>
              <w:jc w:val="center"/>
              <w:rPr>
                <w:ins w:id="2517" w:author="Administrator" w:date="2023-01-18T10:30:07Z"/>
                <w:rFonts w:hint="default" w:ascii="Times New Roman" w:hAnsi="Times New Roman" w:eastAsia="方正仿宋_GBK" w:cs="Times New Roman"/>
                <w:sz w:val="20"/>
                <w:szCs w:val="20"/>
                <w:rPrChange w:id="2518" w:author="Administrator" w:date="2023-01-18T10:34:59Z">
                  <w:rPr>
                    <w:ins w:id="2519" w:author="Administrator" w:date="2023-01-18T10:30:07Z"/>
                    <w:rFonts w:hint="eastAsia" w:ascii="方正仿宋_GBK" w:hAnsi="方正仿宋_GBK" w:eastAsia="方正仿宋_GBK" w:cs="方正仿宋_GBK"/>
                    <w:sz w:val="20"/>
                    <w:szCs w:val="20"/>
                  </w:rPr>
                </w:rPrChange>
              </w:rPr>
            </w:pPr>
            <w:ins w:id="2520" w:author="Administrator" w:date="2023-01-18T10:30:07Z">
              <w:r>
                <w:rPr>
                  <w:rFonts w:hint="default" w:ascii="Times New Roman" w:hAnsi="Times New Roman" w:eastAsia="方正仿宋_GBK" w:cs="Times New Roman"/>
                  <w:sz w:val="20"/>
                  <w:szCs w:val="20"/>
                  <w:rPrChange w:id="2521"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252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523" w:author="Administrator" w:date="2023-01-18T10:30:07Z"/>
                <w:rFonts w:hint="default" w:ascii="Times New Roman" w:hAnsi="Times New Roman" w:eastAsia="方正仿宋_GBK" w:cs="Times New Roman"/>
                <w:sz w:val="20"/>
                <w:szCs w:val="20"/>
                <w:rPrChange w:id="2524" w:author="Administrator" w:date="2023-01-18T10:34:59Z">
                  <w:rPr>
                    <w:ins w:id="2525" w:author="Administrator" w:date="2023-01-18T10:30:07Z"/>
                    <w:rFonts w:hint="eastAsia" w:ascii="方正仿宋_GBK" w:hAnsi="方正仿宋_GBK" w:eastAsia="方正仿宋_GBK" w:cs="方正仿宋_GBK"/>
                    <w:sz w:val="20"/>
                    <w:szCs w:val="20"/>
                  </w:rPr>
                </w:rPrChange>
              </w:rPr>
            </w:pPr>
            <w:ins w:id="2526" w:author="Administrator" w:date="2023-01-18T10:30:07Z">
              <w:r>
                <w:rPr>
                  <w:rFonts w:hint="default" w:ascii="Times New Roman" w:hAnsi="Times New Roman" w:eastAsia="方正仿宋_GBK" w:cs="Times New Roman"/>
                  <w:sz w:val="20"/>
                  <w:szCs w:val="20"/>
                  <w:rPrChange w:id="2527" w:author="Administrator" w:date="2023-01-18T10:34:59Z">
                    <w:rPr>
                      <w:rFonts w:hint="eastAsia" w:ascii="方正仿宋_GBK" w:hAnsi="方正仿宋_GBK" w:eastAsia="方正仿宋_GBK" w:cs="方正仿宋_GBK"/>
                      <w:sz w:val="20"/>
                      <w:szCs w:val="20"/>
                    </w:rPr>
                  </w:rPrChange>
                </w:rPr>
                <w:t xml:space="preserve">      玉岩铺村村民委员会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528" w:author="Administrator" w:date="2023-01-18T10:30:07Z"/>
                <w:rFonts w:hint="default" w:ascii="Times New Roman" w:hAnsi="Times New Roman" w:eastAsia="方正仿宋_GBK" w:cs="Times New Roman"/>
                <w:sz w:val="20"/>
                <w:szCs w:val="20"/>
              </w:rPr>
            </w:pPr>
            <w:ins w:id="2529" w:author="Administrator" w:date="2023-01-18T10:30:07Z">
              <w:r>
                <w:rPr>
                  <w:rFonts w:hint="default" w:ascii="Times New Roman" w:hAnsi="Times New Roman" w:eastAsia="方正仿宋_GBK" w:cs="Times New Roman"/>
                  <w:sz w:val="20"/>
                  <w:szCs w:val="20"/>
                </w:rPr>
                <w:t xml:space="preserve">         500119116200</w:t>
              </w:r>
            </w:ins>
          </w:p>
        </w:tc>
        <w:tc>
          <w:tcPr>
            <w:tcW w:w="2552" w:type="dxa"/>
            <w:tcBorders>
              <w:top w:val="single" w:color="000000" w:sz="4" w:space="0"/>
              <w:left w:val="nil"/>
              <w:bottom w:val="single" w:color="000000" w:sz="4" w:space="0"/>
            </w:tcBorders>
            <w:shd w:val="clear" w:color="auto" w:fill="auto"/>
            <w:noWrap/>
          </w:tcPr>
          <w:p>
            <w:pPr>
              <w:jc w:val="center"/>
              <w:rPr>
                <w:ins w:id="2530" w:author="Administrator" w:date="2023-01-18T10:30:07Z"/>
                <w:rFonts w:hint="default" w:ascii="Times New Roman" w:hAnsi="Times New Roman" w:eastAsia="方正仿宋_GBK" w:cs="Times New Roman"/>
                <w:sz w:val="20"/>
                <w:szCs w:val="20"/>
                <w:rPrChange w:id="2531" w:author="Administrator" w:date="2023-01-18T10:34:59Z">
                  <w:rPr>
                    <w:ins w:id="2532" w:author="Administrator" w:date="2023-01-18T10:30:07Z"/>
                    <w:rFonts w:hint="eastAsia" w:ascii="方正仿宋_GBK" w:hAnsi="方正仿宋_GBK" w:eastAsia="方正仿宋_GBK" w:cs="方正仿宋_GBK"/>
                    <w:sz w:val="20"/>
                    <w:szCs w:val="20"/>
                  </w:rPr>
                </w:rPrChange>
              </w:rPr>
            </w:pPr>
            <w:ins w:id="2533" w:author="Administrator" w:date="2023-01-18T10:30:07Z">
              <w:r>
                <w:rPr>
                  <w:rFonts w:hint="default" w:ascii="Times New Roman" w:hAnsi="Times New Roman" w:eastAsia="方正仿宋_GBK" w:cs="Times New Roman"/>
                  <w:sz w:val="20"/>
                  <w:szCs w:val="20"/>
                  <w:rPrChange w:id="2534"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253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536" w:author="Administrator" w:date="2023-01-18T10:30:07Z"/>
                <w:rFonts w:hint="default" w:ascii="Times New Roman" w:hAnsi="Times New Roman" w:eastAsia="方正仿宋_GBK" w:cs="Times New Roman"/>
                <w:sz w:val="20"/>
                <w:szCs w:val="20"/>
                <w:rPrChange w:id="2537" w:author="Administrator" w:date="2023-01-18T10:34:59Z">
                  <w:rPr>
                    <w:ins w:id="2538" w:author="Administrator" w:date="2023-01-18T10:30:07Z"/>
                    <w:rFonts w:hint="eastAsia" w:ascii="方正仿宋_GBK" w:hAnsi="方正仿宋_GBK" w:eastAsia="方正仿宋_GBK" w:cs="方正仿宋_GBK"/>
                    <w:sz w:val="20"/>
                    <w:szCs w:val="20"/>
                  </w:rPr>
                </w:rPrChange>
              </w:rPr>
            </w:pPr>
            <w:ins w:id="2539" w:author="Administrator" w:date="2023-01-18T10:30:07Z">
              <w:r>
                <w:rPr>
                  <w:rFonts w:hint="default" w:ascii="Times New Roman" w:hAnsi="Times New Roman" w:eastAsia="方正仿宋_GBK" w:cs="Times New Roman"/>
                  <w:sz w:val="20"/>
                  <w:szCs w:val="20"/>
                  <w:rPrChange w:id="2540" w:author="Administrator" w:date="2023-01-18T10:34:59Z">
                    <w:rPr>
                      <w:rFonts w:hint="eastAsia" w:ascii="方正仿宋_GBK" w:hAnsi="方正仿宋_GBK" w:eastAsia="方正仿宋_GBK" w:cs="方正仿宋_GBK"/>
                      <w:sz w:val="20"/>
                      <w:szCs w:val="20"/>
                    </w:rPr>
                  </w:rPrChange>
                </w:rPr>
                <w:t xml:space="preserve">      云都寺村村民委员会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541" w:author="Administrator" w:date="2023-01-18T10:30:07Z"/>
                <w:rFonts w:hint="default" w:ascii="Times New Roman" w:hAnsi="Times New Roman" w:eastAsia="方正仿宋_GBK" w:cs="Times New Roman"/>
                <w:sz w:val="20"/>
                <w:szCs w:val="20"/>
              </w:rPr>
            </w:pPr>
            <w:ins w:id="2542" w:author="Administrator" w:date="2023-01-18T10:30:07Z">
              <w:r>
                <w:rPr>
                  <w:rFonts w:hint="default" w:ascii="Times New Roman" w:hAnsi="Times New Roman" w:eastAsia="方正仿宋_GBK" w:cs="Times New Roman"/>
                  <w:sz w:val="20"/>
                  <w:szCs w:val="20"/>
                </w:rPr>
                <w:t xml:space="preserve">         500119116201</w:t>
              </w:r>
            </w:ins>
          </w:p>
        </w:tc>
        <w:tc>
          <w:tcPr>
            <w:tcW w:w="2552" w:type="dxa"/>
            <w:tcBorders>
              <w:top w:val="single" w:color="000000" w:sz="4" w:space="0"/>
              <w:left w:val="nil"/>
              <w:bottom w:val="single" w:color="000000" w:sz="4" w:space="0"/>
            </w:tcBorders>
            <w:shd w:val="clear" w:color="auto" w:fill="auto"/>
            <w:noWrap/>
          </w:tcPr>
          <w:p>
            <w:pPr>
              <w:jc w:val="center"/>
              <w:rPr>
                <w:ins w:id="2543" w:author="Administrator" w:date="2023-01-18T10:30:07Z"/>
                <w:rFonts w:hint="default" w:ascii="Times New Roman" w:hAnsi="Times New Roman" w:eastAsia="方正仿宋_GBK" w:cs="Times New Roman"/>
                <w:sz w:val="20"/>
                <w:szCs w:val="20"/>
                <w:rPrChange w:id="2544" w:author="Administrator" w:date="2023-01-18T10:34:59Z">
                  <w:rPr>
                    <w:ins w:id="2545" w:author="Administrator" w:date="2023-01-18T10:30:07Z"/>
                    <w:rFonts w:hint="eastAsia" w:ascii="方正仿宋_GBK" w:hAnsi="方正仿宋_GBK" w:eastAsia="方正仿宋_GBK" w:cs="方正仿宋_GBK"/>
                    <w:sz w:val="20"/>
                    <w:szCs w:val="20"/>
                  </w:rPr>
                </w:rPrChange>
              </w:rPr>
            </w:pPr>
            <w:ins w:id="2546" w:author="Administrator" w:date="2023-01-18T10:30:07Z">
              <w:r>
                <w:rPr>
                  <w:rFonts w:hint="default" w:ascii="Times New Roman" w:hAnsi="Times New Roman" w:eastAsia="方正仿宋_GBK" w:cs="Times New Roman"/>
                  <w:sz w:val="20"/>
                  <w:szCs w:val="20"/>
                  <w:rPrChange w:id="254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54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549" w:author="Administrator" w:date="2023-01-18T10:30:07Z"/>
                <w:rFonts w:hint="default" w:ascii="Times New Roman" w:hAnsi="Times New Roman" w:eastAsia="方正仿宋_GBK" w:cs="Times New Roman"/>
                <w:sz w:val="20"/>
                <w:szCs w:val="20"/>
                <w:rPrChange w:id="2550" w:author="Administrator" w:date="2023-01-18T10:34:59Z">
                  <w:rPr>
                    <w:ins w:id="2551" w:author="Administrator" w:date="2023-01-18T10:30:07Z"/>
                    <w:rFonts w:hint="eastAsia" w:ascii="方正仿宋_GBK" w:hAnsi="方正仿宋_GBK" w:eastAsia="方正仿宋_GBK" w:cs="方正仿宋_GBK"/>
                    <w:sz w:val="20"/>
                    <w:szCs w:val="20"/>
                  </w:rPr>
                </w:rPrChange>
              </w:rPr>
            </w:pPr>
            <w:ins w:id="2552" w:author="Administrator" w:date="2023-01-18T10:30:07Z">
              <w:r>
                <w:rPr>
                  <w:rFonts w:hint="default" w:ascii="Times New Roman" w:hAnsi="Times New Roman" w:eastAsia="方正仿宋_GBK" w:cs="Times New Roman"/>
                  <w:sz w:val="20"/>
                  <w:szCs w:val="20"/>
                  <w:rPrChange w:id="2553" w:author="Administrator" w:date="2023-01-18T10:34:59Z">
                    <w:rPr>
                      <w:rFonts w:hint="eastAsia" w:ascii="方正仿宋_GBK" w:hAnsi="方正仿宋_GBK" w:eastAsia="方正仿宋_GBK" w:cs="方正仿宋_GBK"/>
                      <w:sz w:val="20"/>
                      <w:szCs w:val="20"/>
                    </w:rPr>
                  </w:rPrChange>
                </w:rPr>
                <w:t xml:space="preserve">      汉场坝村村民委员会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554" w:author="Administrator" w:date="2023-01-18T10:30:07Z"/>
                <w:rFonts w:hint="default" w:ascii="Times New Roman" w:hAnsi="Times New Roman" w:eastAsia="方正仿宋_GBK" w:cs="Times New Roman"/>
                <w:sz w:val="20"/>
                <w:szCs w:val="20"/>
              </w:rPr>
            </w:pPr>
            <w:ins w:id="2555" w:author="Administrator" w:date="2023-01-18T10:30:07Z">
              <w:r>
                <w:rPr>
                  <w:rFonts w:hint="default" w:ascii="Times New Roman" w:hAnsi="Times New Roman" w:eastAsia="方正仿宋_GBK" w:cs="Times New Roman"/>
                  <w:sz w:val="20"/>
                  <w:szCs w:val="20"/>
                </w:rPr>
                <w:t xml:space="preserve">         500119116202</w:t>
              </w:r>
            </w:ins>
          </w:p>
        </w:tc>
        <w:tc>
          <w:tcPr>
            <w:tcW w:w="2552" w:type="dxa"/>
            <w:tcBorders>
              <w:top w:val="single" w:color="000000" w:sz="4" w:space="0"/>
              <w:left w:val="nil"/>
              <w:bottom w:val="single" w:color="000000" w:sz="4" w:space="0"/>
            </w:tcBorders>
            <w:shd w:val="clear" w:color="auto" w:fill="auto"/>
            <w:noWrap/>
          </w:tcPr>
          <w:p>
            <w:pPr>
              <w:jc w:val="center"/>
              <w:rPr>
                <w:ins w:id="2556" w:author="Administrator" w:date="2023-01-18T10:30:07Z"/>
                <w:rFonts w:hint="default" w:ascii="Times New Roman" w:hAnsi="Times New Roman" w:eastAsia="方正仿宋_GBK" w:cs="Times New Roman"/>
                <w:sz w:val="20"/>
                <w:szCs w:val="20"/>
                <w:rPrChange w:id="2557" w:author="Administrator" w:date="2023-01-18T10:34:59Z">
                  <w:rPr>
                    <w:ins w:id="2558" w:author="Administrator" w:date="2023-01-18T10:30:07Z"/>
                    <w:rFonts w:hint="eastAsia" w:ascii="方正仿宋_GBK" w:hAnsi="方正仿宋_GBK" w:eastAsia="方正仿宋_GBK" w:cs="方正仿宋_GBK"/>
                    <w:sz w:val="20"/>
                    <w:szCs w:val="20"/>
                  </w:rPr>
                </w:rPrChange>
              </w:rPr>
            </w:pPr>
            <w:ins w:id="2559" w:author="Administrator" w:date="2023-01-18T10:30:07Z">
              <w:r>
                <w:rPr>
                  <w:rFonts w:hint="default" w:ascii="Times New Roman" w:hAnsi="Times New Roman" w:eastAsia="方正仿宋_GBK" w:cs="Times New Roman"/>
                  <w:sz w:val="20"/>
                  <w:szCs w:val="20"/>
                  <w:rPrChange w:id="256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56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562" w:author="Administrator" w:date="2023-01-18T10:30:07Z"/>
                <w:rFonts w:hint="default" w:ascii="Times New Roman" w:hAnsi="Times New Roman" w:eastAsia="方正仿宋_GBK" w:cs="Times New Roman"/>
                <w:sz w:val="20"/>
                <w:szCs w:val="20"/>
                <w:rPrChange w:id="2563" w:author="Administrator" w:date="2023-01-18T10:34:59Z">
                  <w:rPr>
                    <w:ins w:id="2564" w:author="Administrator" w:date="2023-01-18T10:30:07Z"/>
                    <w:rFonts w:hint="eastAsia" w:ascii="方正仿宋_GBK" w:hAnsi="方正仿宋_GBK" w:eastAsia="方正仿宋_GBK" w:cs="方正仿宋_GBK"/>
                    <w:sz w:val="20"/>
                    <w:szCs w:val="20"/>
                  </w:rPr>
                </w:rPrChange>
              </w:rPr>
            </w:pPr>
            <w:ins w:id="2565" w:author="Administrator" w:date="2023-01-18T10:30:07Z">
              <w:r>
                <w:rPr>
                  <w:rFonts w:hint="default" w:ascii="Times New Roman" w:hAnsi="Times New Roman" w:eastAsia="方正仿宋_GBK" w:cs="Times New Roman"/>
                  <w:sz w:val="20"/>
                  <w:szCs w:val="20"/>
                  <w:rPrChange w:id="2566" w:author="Administrator" w:date="2023-01-18T10:34:59Z">
                    <w:rPr>
                      <w:rFonts w:hint="eastAsia" w:ascii="方正仿宋_GBK" w:hAnsi="方正仿宋_GBK" w:eastAsia="方正仿宋_GBK" w:cs="方正仿宋_GBK"/>
                      <w:sz w:val="20"/>
                      <w:szCs w:val="20"/>
                    </w:rPr>
                  </w:rPrChange>
                </w:rPr>
                <w:t xml:space="preserve">   楠竹山镇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567" w:author="Administrator" w:date="2023-01-18T10:30:07Z"/>
                <w:rFonts w:hint="default" w:ascii="Times New Roman" w:hAnsi="Times New Roman" w:eastAsia="方正仿宋_GBK" w:cs="Times New Roman"/>
                <w:sz w:val="20"/>
                <w:szCs w:val="20"/>
              </w:rPr>
            </w:pPr>
            <w:ins w:id="2568" w:author="Administrator" w:date="2023-01-18T10:30:07Z">
              <w:r>
                <w:rPr>
                  <w:rFonts w:hint="default" w:ascii="Times New Roman" w:hAnsi="Times New Roman" w:eastAsia="方正仿宋_GBK" w:cs="Times New Roman"/>
                  <w:sz w:val="20"/>
                  <w:szCs w:val="20"/>
                </w:rPr>
                <w:t xml:space="preserve">      500119117</w:t>
              </w:r>
            </w:ins>
          </w:p>
        </w:tc>
        <w:tc>
          <w:tcPr>
            <w:tcW w:w="2552" w:type="dxa"/>
            <w:tcBorders>
              <w:top w:val="single" w:color="000000" w:sz="4" w:space="0"/>
              <w:left w:val="nil"/>
              <w:bottom w:val="single" w:color="000000" w:sz="4" w:space="0"/>
            </w:tcBorders>
            <w:shd w:val="clear" w:color="auto" w:fill="auto"/>
            <w:noWrap/>
          </w:tcPr>
          <w:p>
            <w:pPr>
              <w:jc w:val="center"/>
              <w:rPr>
                <w:ins w:id="2569" w:author="Administrator" w:date="2023-01-18T10:30:07Z"/>
                <w:rFonts w:hint="default" w:ascii="Times New Roman" w:hAnsi="Times New Roman" w:eastAsia="方正仿宋_GBK" w:cs="Times New Roman"/>
                <w:sz w:val="20"/>
                <w:szCs w:val="20"/>
                <w:rPrChange w:id="2570" w:author="Administrator" w:date="2023-01-18T10:34:59Z">
                  <w:rPr>
                    <w:ins w:id="2571" w:author="Administrator" w:date="2023-01-18T10:30:07Z"/>
                    <w:rFonts w:hint="eastAsia" w:ascii="方正仿宋_GBK" w:hAnsi="方正仿宋_GBK" w:eastAsia="方正仿宋_GBK" w:cs="方正仿宋_GBK"/>
                    <w:sz w:val="20"/>
                    <w:szCs w:val="20"/>
                  </w:rPr>
                </w:rPrChange>
              </w:rPr>
            </w:pPr>
            <w:ins w:id="2572" w:author="Administrator" w:date="2023-01-18T10:30:07Z">
              <w:r>
                <w:rPr>
                  <w:rFonts w:hint="default" w:ascii="Times New Roman" w:hAnsi="Times New Roman" w:eastAsia="方正仿宋_GBK" w:cs="Times New Roman"/>
                  <w:sz w:val="20"/>
                  <w:szCs w:val="20"/>
                  <w:rPrChange w:id="2573"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257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575" w:author="Administrator" w:date="2023-01-18T10:30:07Z"/>
                <w:rFonts w:hint="default" w:ascii="Times New Roman" w:hAnsi="Times New Roman" w:eastAsia="方正仿宋_GBK" w:cs="Times New Roman"/>
                <w:sz w:val="20"/>
                <w:szCs w:val="20"/>
                <w:rPrChange w:id="2576" w:author="Administrator" w:date="2023-01-18T10:34:59Z">
                  <w:rPr>
                    <w:ins w:id="2577" w:author="Administrator" w:date="2023-01-18T10:30:07Z"/>
                    <w:rFonts w:hint="eastAsia" w:ascii="方正仿宋_GBK" w:hAnsi="方正仿宋_GBK" w:eastAsia="方正仿宋_GBK" w:cs="方正仿宋_GBK"/>
                    <w:sz w:val="20"/>
                    <w:szCs w:val="20"/>
                  </w:rPr>
                </w:rPrChange>
              </w:rPr>
            </w:pPr>
            <w:ins w:id="2578" w:author="Administrator" w:date="2023-01-18T10:30:07Z">
              <w:r>
                <w:rPr>
                  <w:rFonts w:hint="default" w:ascii="Times New Roman" w:hAnsi="Times New Roman" w:eastAsia="方正仿宋_GBK" w:cs="Times New Roman"/>
                  <w:sz w:val="20"/>
                  <w:szCs w:val="20"/>
                  <w:rPrChange w:id="2579" w:author="Administrator" w:date="2023-01-18T10:34:59Z">
                    <w:rPr>
                      <w:rFonts w:hint="eastAsia" w:ascii="方正仿宋_GBK" w:hAnsi="方正仿宋_GBK" w:eastAsia="方正仿宋_GBK" w:cs="方正仿宋_GBK"/>
                      <w:sz w:val="20"/>
                      <w:szCs w:val="20"/>
                    </w:rPr>
                  </w:rPrChange>
                </w:rPr>
                <w:t xml:space="preserve">      农家村村民委员会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580" w:author="Administrator" w:date="2023-01-18T10:30:07Z"/>
                <w:rFonts w:hint="default" w:ascii="Times New Roman" w:hAnsi="Times New Roman" w:eastAsia="方正仿宋_GBK" w:cs="Times New Roman"/>
                <w:sz w:val="20"/>
                <w:szCs w:val="20"/>
              </w:rPr>
            </w:pPr>
            <w:ins w:id="2581" w:author="Administrator" w:date="2023-01-18T10:30:07Z">
              <w:r>
                <w:rPr>
                  <w:rFonts w:hint="default" w:ascii="Times New Roman" w:hAnsi="Times New Roman" w:eastAsia="方正仿宋_GBK" w:cs="Times New Roman"/>
                  <w:sz w:val="20"/>
                  <w:szCs w:val="20"/>
                </w:rPr>
                <w:t xml:space="preserve">         500119117200</w:t>
              </w:r>
            </w:ins>
          </w:p>
        </w:tc>
        <w:tc>
          <w:tcPr>
            <w:tcW w:w="2552" w:type="dxa"/>
            <w:tcBorders>
              <w:top w:val="single" w:color="000000" w:sz="4" w:space="0"/>
              <w:left w:val="nil"/>
              <w:bottom w:val="single" w:color="000000" w:sz="4" w:space="0"/>
            </w:tcBorders>
            <w:shd w:val="clear" w:color="auto" w:fill="auto"/>
            <w:noWrap/>
          </w:tcPr>
          <w:p>
            <w:pPr>
              <w:jc w:val="center"/>
              <w:rPr>
                <w:ins w:id="2582" w:author="Administrator" w:date="2023-01-18T10:30:07Z"/>
                <w:rFonts w:hint="default" w:ascii="Times New Roman" w:hAnsi="Times New Roman" w:eastAsia="方正仿宋_GBK" w:cs="Times New Roman"/>
                <w:sz w:val="20"/>
                <w:szCs w:val="20"/>
                <w:rPrChange w:id="2583" w:author="Administrator" w:date="2023-01-18T10:34:59Z">
                  <w:rPr>
                    <w:ins w:id="2584" w:author="Administrator" w:date="2023-01-18T10:30:07Z"/>
                    <w:rFonts w:hint="eastAsia" w:ascii="方正仿宋_GBK" w:hAnsi="方正仿宋_GBK" w:eastAsia="方正仿宋_GBK" w:cs="方正仿宋_GBK"/>
                    <w:sz w:val="20"/>
                    <w:szCs w:val="20"/>
                  </w:rPr>
                </w:rPrChange>
              </w:rPr>
            </w:pPr>
            <w:ins w:id="2585" w:author="Administrator" w:date="2023-01-18T10:30:07Z">
              <w:r>
                <w:rPr>
                  <w:rFonts w:hint="default" w:ascii="Times New Roman" w:hAnsi="Times New Roman" w:eastAsia="方正仿宋_GBK" w:cs="Times New Roman"/>
                  <w:sz w:val="20"/>
                  <w:szCs w:val="20"/>
                  <w:rPrChange w:id="2586"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58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588" w:author="Administrator" w:date="2023-01-18T10:30:07Z"/>
                <w:rFonts w:hint="default" w:ascii="Times New Roman" w:hAnsi="Times New Roman" w:eastAsia="方正仿宋_GBK" w:cs="Times New Roman"/>
                <w:sz w:val="20"/>
                <w:szCs w:val="20"/>
                <w:rPrChange w:id="2589" w:author="Administrator" w:date="2023-01-18T10:34:59Z">
                  <w:rPr>
                    <w:ins w:id="2590" w:author="Administrator" w:date="2023-01-18T10:30:07Z"/>
                    <w:rFonts w:hint="eastAsia" w:ascii="方正仿宋_GBK" w:hAnsi="方正仿宋_GBK" w:eastAsia="方正仿宋_GBK" w:cs="方正仿宋_GBK"/>
                    <w:sz w:val="20"/>
                    <w:szCs w:val="20"/>
                  </w:rPr>
                </w:rPrChange>
              </w:rPr>
            </w:pPr>
            <w:ins w:id="2591" w:author="Administrator" w:date="2023-01-18T10:30:07Z">
              <w:r>
                <w:rPr>
                  <w:rFonts w:hint="default" w:ascii="Times New Roman" w:hAnsi="Times New Roman" w:eastAsia="方正仿宋_GBK" w:cs="Times New Roman"/>
                  <w:sz w:val="20"/>
                  <w:szCs w:val="20"/>
                  <w:rPrChange w:id="2592" w:author="Administrator" w:date="2023-01-18T10:34:59Z">
                    <w:rPr>
                      <w:rFonts w:hint="eastAsia" w:ascii="方正仿宋_GBK" w:hAnsi="方正仿宋_GBK" w:eastAsia="方正仿宋_GBK" w:cs="方正仿宋_GBK"/>
                      <w:sz w:val="20"/>
                      <w:szCs w:val="20"/>
                    </w:rPr>
                  </w:rPrChange>
                </w:rPr>
                <w:t xml:space="preserve">      显龙村村民委员会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593" w:author="Administrator" w:date="2023-01-18T10:30:07Z"/>
                <w:rFonts w:hint="default" w:ascii="Times New Roman" w:hAnsi="Times New Roman" w:eastAsia="方正仿宋_GBK" w:cs="Times New Roman"/>
                <w:sz w:val="20"/>
                <w:szCs w:val="20"/>
              </w:rPr>
            </w:pPr>
            <w:ins w:id="2594" w:author="Administrator" w:date="2023-01-18T10:30:07Z">
              <w:r>
                <w:rPr>
                  <w:rFonts w:hint="default" w:ascii="Times New Roman" w:hAnsi="Times New Roman" w:eastAsia="方正仿宋_GBK" w:cs="Times New Roman"/>
                  <w:sz w:val="20"/>
                  <w:szCs w:val="20"/>
                </w:rPr>
                <w:t xml:space="preserve">         500119117201</w:t>
              </w:r>
            </w:ins>
          </w:p>
        </w:tc>
        <w:tc>
          <w:tcPr>
            <w:tcW w:w="2552" w:type="dxa"/>
            <w:tcBorders>
              <w:top w:val="single" w:color="000000" w:sz="4" w:space="0"/>
              <w:left w:val="nil"/>
              <w:bottom w:val="single" w:color="000000" w:sz="4" w:space="0"/>
            </w:tcBorders>
            <w:shd w:val="clear" w:color="auto" w:fill="auto"/>
            <w:noWrap/>
          </w:tcPr>
          <w:p>
            <w:pPr>
              <w:jc w:val="center"/>
              <w:rPr>
                <w:ins w:id="2595" w:author="Administrator" w:date="2023-01-18T10:30:07Z"/>
                <w:rFonts w:hint="default" w:ascii="Times New Roman" w:hAnsi="Times New Roman" w:eastAsia="方正仿宋_GBK" w:cs="Times New Roman"/>
                <w:sz w:val="20"/>
                <w:szCs w:val="20"/>
                <w:rPrChange w:id="2596" w:author="Administrator" w:date="2023-01-18T10:34:59Z">
                  <w:rPr>
                    <w:ins w:id="2597" w:author="Administrator" w:date="2023-01-18T10:30:07Z"/>
                    <w:rFonts w:hint="eastAsia" w:ascii="方正仿宋_GBK" w:hAnsi="方正仿宋_GBK" w:eastAsia="方正仿宋_GBK" w:cs="方正仿宋_GBK"/>
                    <w:sz w:val="20"/>
                    <w:szCs w:val="20"/>
                  </w:rPr>
                </w:rPrChange>
              </w:rPr>
            </w:pPr>
            <w:ins w:id="2598" w:author="Administrator" w:date="2023-01-18T10:30:07Z">
              <w:r>
                <w:rPr>
                  <w:rFonts w:hint="default" w:ascii="Times New Roman" w:hAnsi="Times New Roman" w:eastAsia="方正仿宋_GBK" w:cs="Times New Roman"/>
                  <w:sz w:val="20"/>
                  <w:szCs w:val="20"/>
                  <w:rPrChange w:id="2599"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60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601" w:author="Administrator" w:date="2023-01-18T10:30:07Z"/>
                <w:rFonts w:hint="default" w:ascii="Times New Roman" w:hAnsi="Times New Roman" w:eastAsia="方正仿宋_GBK" w:cs="Times New Roman"/>
                <w:sz w:val="20"/>
                <w:szCs w:val="20"/>
                <w:rPrChange w:id="2602" w:author="Administrator" w:date="2023-01-18T10:34:59Z">
                  <w:rPr>
                    <w:ins w:id="2603" w:author="Administrator" w:date="2023-01-18T10:30:07Z"/>
                    <w:rFonts w:hint="eastAsia" w:ascii="方正仿宋_GBK" w:hAnsi="方正仿宋_GBK" w:eastAsia="方正仿宋_GBK" w:cs="方正仿宋_GBK"/>
                    <w:sz w:val="20"/>
                    <w:szCs w:val="20"/>
                  </w:rPr>
                </w:rPrChange>
              </w:rPr>
            </w:pPr>
            <w:ins w:id="2604" w:author="Administrator" w:date="2023-01-18T10:30:07Z">
              <w:r>
                <w:rPr>
                  <w:rFonts w:hint="default" w:ascii="Times New Roman" w:hAnsi="Times New Roman" w:eastAsia="方正仿宋_GBK" w:cs="Times New Roman"/>
                  <w:sz w:val="20"/>
                  <w:szCs w:val="20"/>
                  <w:rPrChange w:id="2605" w:author="Administrator" w:date="2023-01-18T10:34:59Z">
                    <w:rPr>
                      <w:rFonts w:hint="eastAsia" w:ascii="方正仿宋_GBK" w:hAnsi="方正仿宋_GBK" w:eastAsia="方正仿宋_GBK" w:cs="方正仿宋_GBK"/>
                      <w:sz w:val="20"/>
                      <w:szCs w:val="20"/>
                    </w:rPr>
                  </w:rPrChange>
                </w:rPr>
                <w:t xml:space="preserve">      隆兴村村民委员会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606" w:author="Administrator" w:date="2023-01-18T10:30:07Z"/>
                <w:rFonts w:hint="default" w:ascii="Times New Roman" w:hAnsi="Times New Roman" w:eastAsia="方正仿宋_GBK" w:cs="Times New Roman"/>
                <w:sz w:val="20"/>
                <w:szCs w:val="20"/>
              </w:rPr>
            </w:pPr>
            <w:ins w:id="2607" w:author="Administrator" w:date="2023-01-18T10:30:07Z">
              <w:r>
                <w:rPr>
                  <w:rFonts w:hint="default" w:ascii="Times New Roman" w:hAnsi="Times New Roman" w:eastAsia="方正仿宋_GBK" w:cs="Times New Roman"/>
                  <w:sz w:val="20"/>
                  <w:szCs w:val="20"/>
                </w:rPr>
                <w:t xml:space="preserve">         500119117202</w:t>
              </w:r>
            </w:ins>
          </w:p>
        </w:tc>
        <w:tc>
          <w:tcPr>
            <w:tcW w:w="2552" w:type="dxa"/>
            <w:tcBorders>
              <w:top w:val="single" w:color="000000" w:sz="4" w:space="0"/>
              <w:left w:val="nil"/>
              <w:bottom w:val="single" w:color="000000" w:sz="4" w:space="0"/>
            </w:tcBorders>
            <w:shd w:val="clear" w:color="auto" w:fill="auto"/>
            <w:noWrap/>
          </w:tcPr>
          <w:p>
            <w:pPr>
              <w:jc w:val="center"/>
              <w:rPr>
                <w:ins w:id="2608" w:author="Administrator" w:date="2023-01-18T10:30:07Z"/>
                <w:rFonts w:hint="default" w:ascii="Times New Roman" w:hAnsi="Times New Roman" w:eastAsia="方正仿宋_GBK" w:cs="Times New Roman"/>
                <w:sz w:val="20"/>
                <w:szCs w:val="20"/>
                <w:rPrChange w:id="2609" w:author="Administrator" w:date="2023-01-18T10:34:59Z">
                  <w:rPr>
                    <w:ins w:id="2610" w:author="Administrator" w:date="2023-01-18T10:30:07Z"/>
                    <w:rFonts w:hint="eastAsia" w:ascii="方正仿宋_GBK" w:hAnsi="方正仿宋_GBK" w:eastAsia="方正仿宋_GBK" w:cs="方正仿宋_GBK"/>
                    <w:sz w:val="20"/>
                    <w:szCs w:val="20"/>
                  </w:rPr>
                </w:rPrChange>
              </w:rPr>
            </w:pPr>
            <w:ins w:id="2611" w:author="Administrator" w:date="2023-01-18T10:30:07Z">
              <w:r>
                <w:rPr>
                  <w:rFonts w:hint="default" w:ascii="Times New Roman" w:hAnsi="Times New Roman" w:eastAsia="方正仿宋_GBK" w:cs="Times New Roman"/>
                  <w:sz w:val="20"/>
                  <w:szCs w:val="20"/>
                  <w:rPrChange w:id="2612"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261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614" w:author="Administrator" w:date="2023-01-18T10:30:07Z"/>
                <w:rFonts w:hint="default" w:ascii="Times New Roman" w:hAnsi="Times New Roman" w:eastAsia="方正仿宋_GBK" w:cs="Times New Roman"/>
                <w:sz w:val="20"/>
                <w:szCs w:val="20"/>
                <w:rPrChange w:id="2615" w:author="Administrator" w:date="2023-01-18T10:34:59Z">
                  <w:rPr>
                    <w:ins w:id="2616" w:author="Administrator" w:date="2023-01-18T10:30:07Z"/>
                    <w:rFonts w:hint="eastAsia" w:ascii="方正仿宋_GBK" w:hAnsi="方正仿宋_GBK" w:eastAsia="方正仿宋_GBK" w:cs="方正仿宋_GBK"/>
                    <w:sz w:val="20"/>
                    <w:szCs w:val="20"/>
                  </w:rPr>
                </w:rPrChange>
              </w:rPr>
            </w:pPr>
            <w:ins w:id="2617" w:author="Administrator" w:date="2023-01-18T10:30:07Z">
              <w:r>
                <w:rPr>
                  <w:rFonts w:hint="default" w:ascii="Times New Roman" w:hAnsi="Times New Roman" w:eastAsia="方正仿宋_GBK" w:cs="Times New Roman"/>
                  <w:sz w:val="20"/>
                  <w:szCs w:val="20"/>
                  <w:rPrChange w:id="2618" w:author="Administrator" w:date="2023-01-18T10:34:59Z">
                    <w:rPr>
                      <w:rFonts w:hint="eastAsia" w:ascii="方正仿宋_GBK" w:hAnsi="方正仿宋_GBK" w:eastAsia="方正仿宋_GBK" w:cs="方正仿宋_GBK"/>
                      <w:sz w:val="20"/>
                      <w:szCs w:val="20"/>
                    </w:rPr>
                  </w:rPrChange>
                </w:rPr>
                <w:t xml:space="preserve">      水鸭村村民委员会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619" w:author="Administrator" w:date="2023-01-18T10:30:07Z"/>
                <w:rFonts w:hint="default" w:ascii="Times New Roman" w:hAnsi="Times New Roman" w:eastAsia="方正仿宋_GBK" w:cs="Times New Roman"/>
                <w:sz w:val="20"/>
                <w:szCs w:val="20"/>
              </w:rPr>
            </w:pPr>
            <w:ins w:id="2620" w:author="Administrator" w:date="2023-01-18T10:30:07Z">
              <w:r>
                <w:rPr>
                  <w:rFonts w:hint="default" w:ascii="Times New Roman" w:hAnsi="Times New Roman" w:eastAsia="方正仿宋_GBK" w:cs="Times New Roman"/>
                  <w:sz w:val="20"/>
                  <w:szCs w:val="20"/>
                </w:rPr>
                <w:t xml:space="preserve">         500119117203</w:t>
              </w:r>
            </w:ins>
          </w:p>
        </w:tc>
        <w:tc>
          <w:tcPr>
            <w:tcW w:w="2552" w:type="dxa"/>
            <w:tcBorders>
              <w:top w:val="single" w:color="000000" w:sz="4" w:space="0"/>
              <w:left w:val="nil"/>
              <w:bottom w:val="single" w:color="000000" w:sz="4" w:space="0"/>
            </w:tcBorders>
            <w:shd w:val="clear" w:color="auto" w:fill="auto"/>
            <w:noWrap/>
          </w:tcPr>
          <w:p>
            <w:pPr>
              <w:jc w:val="center"/>
              <w:rPr>
                <w:ins w:id="2621" w:author="Administrator" w:date="2023-01-18T10:30:07Z"/>
                <w:rFonts w:hint="default" w:ascii="Times New Roman" w:hAnsi="Times New Roman" w:eastAsia="方正仿宋_GBK" w:cs="Times New Roman"/>
                <w:sz w:val="20"/>
                <w:szCs w:val="20"/>
                <w:rPrChange w:id="2622" w:author="Administrator" w:date="2023-01-18T10:34:59Z">
                  <w:rPr>
                    <w:ins w:id="2623" w:author="Administrator" w:date="2023-01-18T10:30:07Z"/>
                    <w:rFonts w:hint="eastAsia" w:ascii="方正仿宋_GBK" w:hAnsi="方正仿宋_GBK" w:eastAsia="方正仿宋_GBK" w:cs="方正仿宋_GBK"/>
                    <w:sz w:val="20"/>
                    <w:szCs w:val="20"/>
                  </w:rPr>
                </w:rPrChange>
              </w:rPr>
            </w:pPr>
            <w:ins w:id="2624" w:author="Administrator" w:date="2023-01-18T10:30:07Z">
              <w:r>
                <w:rPr>
                  <w:rFonts w:hint="default" w:ascii="Times New Roman" w:hAnsi="Times New Roman" w:eastAsia="方正仿宋_GBK" w:cs="Times New Roman"/>
                  <w:sz w:val="20"/>
                  <w:szCs w:val="20"/>
                  <w:rPrChange w:id="2625"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62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627" w:author="Administrator" w:date="2023-01-18T10:30:07Z"/>
                <w:rFonts w:hint="default" w:ascii="Times New Roman" w:hAnsi="Times New Roman" w:eastAsia="方正仿宋_GBK" w:cs="Times New Roman"/>
                <w:sz w:val="20"/>
                <w:szCs w:val="20"/>
                <w:rPrChange w:id="2628" w:author="Administrator" w:date="2023-01-18T10:34:59Z">
                  <w:rPr>
                    <w:ins w:id="2629" w:author="Administrator" w:date="2023-01-18T10:30:07Z"/>
                    <w:rFonts w:hint="eastAsia" w:ascii="方正仿宋_GBK" w:hAnsi="方正仿宋_GBK" w:eastAsia="方正仿宋_GBK" w:cs="方正仿宋_GBK"/>
                    <w:sz w:val="20"/>
                    <w:szCs w:val="20"/>
                  </w:rPr>
                </w:rPrChange>
              </w:rPr>
            </w:pPr>
            <w:ins w:id="2630" w:author="Administrator" w:date="2023-01-18T10:30:07Z">
              <w:r>
                <w:rPr>
                  <w:rFonts w:hint="default" w:ascii="Times New Roman" w:hAnsi="Times New Roman" w:eastAsia="方正仿宋_GBK" w:cs="Times New Roman"/>
                  <w:sz w:val="20"/>
                  <w:szCs w:val="20"/>
                  <w:rPrChange w:id="2631" w:author="Administrator" w:date="2023-01-18T10:34:59Z">
                    <w:rPr>
                      <w:rFonts w:hint="eastAsia" w:ascii="方正仿宋_GBK" w:hAnsi="方正仿宋_GBK" w:eastAsia="方正仿宋_GBK" w:cs="方正仿宋_GBK"/>
                      <w:sz w:val="20"/>
                      <w:szCs w:val="20"/>
                    </w:rPr>
                  </w:rPrChange>
                </w:rPr>
                <w:t xml:space="preserve">      杨柳村村民委员会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632" w:author="Administrator" w:date="2023-01-18T10:30:07Z"/>
                <w:rFonts w:hint="default" w:ascii="Times New Roman" w:hAnsi="Times New Roman" w:eastAsia="方正仿宋_GBK" w:cs="Times New Roman"/>
                <w:sz w:val="20"/>
                <w:szCs w:val="20"/>
              </w:rPr>
            </w:pPr>
            <w:ins w:id="2633" w:author="Administrator" w:date="2023-01-18T10:30:07Z">
              <w:r>
                <w:rPr>
                  <w:rFonts w:hint="default" w:ascii="Times New Roman" w:hAnsi="Times New Roman" w:eastAsia="方正仿宋_GBK" w:cs="Times New Roman"/>
                  <w:sz w:val="20"/>
                  <w:szCs w:val="20"/>
                </w:rPr>
                <w:t xml:space="preserve">         500119117204</w:t>
              </w:r>
            </w:ins>
          </w:p>
        </w:tc>
        <w:tc>
          <w:tcPr>
            <w:tcW w:w="2552" w:type="dxa"/>
            <w:tcBorders>
              <w:top w:val="single" w:color="000000" w:sz="4" w:space="0"/>
              <w:left w:val="nil"/>
              <w:bottom w:val="single" w:color="000000" w:sz="4" w:space="0"/>
            </w:tcBorders>
            <w:shd w:val="clear" w:color="auto" w:fill="auto"/>
            <w:noWrap/>
          </w:tcPr>
          <w:p>
            <w:pPr>
              <w:jc w:val="center"/>
              <w:rPr>
                <w:ins w:id="2634" w:author="Administrator" w:date="2023-01-18T10:30:07Z"/>
                <w:rFonts w:hint="default" w:ascii="Times New Roman" w:hAnsi="Times New Roman" w:eastAsia="方正仿宋_GBK" w:cs="Times New Roman"/>
                <w:sz w:val="20"/>
                <w:szCs w:val="20"/>
                <w:rPrChange w:id="2635" w:author="Administrator" w:date="2023-01-18T10:34:59Z">
                  <w:rPr>
                    <w:ins w:id="2636" w:author="Administrator" w:date="2023-01-18T10:30:07Z"/>
                    <w:rFonts w:hint="eastAsia" w:ascii="方正仿宋_GBK" w:hAnsi="方正仿宋_GBK" w:eastAsia="方正仿宋_GBK" w:cs="方正仿宋_GBK"/>
                    <w:sz w:val="20"/>
                    <w:szCs w:val="20"/>
                  </w:rPr>
                </w:rPrChange>
              </w:rPr>
            </w:pPr>
            <w:ins w:id="2637" w:author="Administrator" w:date="2023-01-18T10:30:07Z">
              <w:r>
                <w:rPr>
                  <w:rFonts w:hint="default" w:ascii="Times New Roman" w:hAnsi="Times New Roman" w:eastAsia="方正仿宋_GBK" w:cs="Times New Roman"/>
                  <w:sz w:val="20"/>
                  <w:szCs w:val="20"/>
                  <w:rPrChange w:id="263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63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640" w:author="Administrator" w:date="2023-01-18T10:30:07Z"/>
                <w:rFonts w:hint="default" w:ascii="Times New Roman" w:hAnsi="Times New Roman" w:eastAsia="方正仿宋_GBK" w:cs="Times New Roman"/>
                <w:sz w:val="20"/>
                <w:szCs w:val="20"/>
                <w:rPrChange w:id="2641" w:author="Administrator" w:date="2023-01-18T10:34:59Z">
                  <w:rPr>
                    <w:ins w:id="2642" w:author="Administrator" w:date="2023-01-18T10:30:07Z"/>
                    <w:rFonts w:hint="eastAsia" w:ascii="方正仿宋_GBK" w:hAnsi="方正仿宋_GBK" w:eastAsia="方正仿宋_GBK" w:cs="方正仿宋_GBK"/>
                    <w:sz w:val="20"/>
                    <w:szCs w:val="20"/>
                  </w:rPr>
                </w:rPrChange>
              </w:rPr>
            </w:pPr>
            <w:ins w:id="2643" w:author="Administrator" w:date="2023-01-18T10:30:07Z">
              <w:r>
                <w:rPr>
                  <w:rFonts w:hint="default" w:ascii="Times New Roman" w:hAnsi="Times New Roman" w:eastAsia="方正仿宋_GBK" w:cs="Times New Roman"/>
                  <w:sz w:val="20"/>
                  <w:szCs w:val="20"/>
                  <w:rPrChange w:id="2644" w:author="Administrator" w:date="2023-01-18T10:34:59Z">
                    <w:rPr>
                      <w:rFonts w:hint="eastAsia" w:ascii="方正仿宋_GBK" w:hAnsi="方正仿宋_GBK" w:eastAsia="方正仿宋_GBK" w:cs="方正仿宋_GBK"/>
                      <w:sz w:val="20"/>
                      <w:szCs w:val="20"/>
                    </w:rPr>
                  </w:rPrChange>
                </w:rPr>
                <w:t xml:space="preserve">      谢坝村村民委员会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645" w:author="Administrator" w:date="2023-01-18T10:30:07Z"/>
                <w:rFonts w:hint="default" w:ascii="Times New Roman" w:hAnsi="Times New Roman" w:eastAsia="方正仿宋_GBK" w:cs="Times New Roman"/>
                <w:sz w:val="20"/>
                <w:szCs w:val="20"/>
              </w:rPr>
            </w:pPr>
            <w:ins w:id="2646" w:author="Administrator" w:date="2023-01-18T10:30:07Z">
              <w:r>
                <w:rPr>
                  <w:rFonts w:hint="default" w:ascii="Times New Roman" w:hAnsi="Times New Roman" w:eastAsia="方正仿宋_GBK" w:cs="Times New Roman"/>
                  <w:sz w:val="20"/>
                  <w:szCs w:val="20"/>
                </w:rPr>
                <w:t xml:space="preserve">         500119117205</w:t>
              </w:r>
            </w:ins>
          </w:p>
        </w:tc>
        <w:tc>
          <w:tcPr>
            <w:tcW w:w="2552" w:type="dxa"/>
            <w:tcBorders>
              <w:top w:val="single" w:color="000000" w:sz="4" w:space="0"/>
              <w:left w:val="nil"/>
              <w:bottom w:val="single" w:color="000000" w:sz="4" w:space="0"/>
            </w:tcBorders>
            <w:shd w:val="clear" w:color="auto" w:fill="auto"/>
            <w:noWrap/>
          </w:tcPr>
          <w:p>
            <w:pPr>
              <w:jc w:val="center"/>
              <w:rPr>
                <w:ins w:id="2647" w:author="Administrator" w:date="2023-01-18T10:30:07Z"/>
                <w:rFonts w:hint="default" w:ascii="Times New Roman" w:hAnsi="Times New Roman" w:eastAsia="方正仿宋_GBK" w:cs="Times New Roman"/>
                <w:sz w:val="20"/>
                <w:szCs w:val="20"/>
                <w:rPrChange w:id="2648" w:author="Administrator" w:date="2023-01-18T10:34:59Z">
                  <w:rPr>
                    <w:ins w:id="2649" w:author="Administrator" w:date="2023-01-18T10:30:07Z"/>
                    <w:rFonts w:hint="eastAsia" w:ascii="方正仿宋_GBK" w:hAnsi="方正仿宋_GBK" w:eastAsia="方正仿宋_GBK" w:cs="方正仿宋_GBK"/>
                    <w:sz w:val="20"/>
                    <w:szCs w:val="20"/>
                  </w:rPr>
                </w:rPrChange>
              </w:rPr>
            </w:pPr>
            <w:ins w:id="2650" w:author="Administrator" w:date="2023-01-18T10:30:07Z">
              <w:r>
                <w:rPr>
                  <w:rFonts w:hint="default" w:ascii="Times New Roman" w:hAnsi="Times New Roman" w:eastAsia="方正仿宋_GBK" w:cs="Times New Roman"/>
                  <w:sz w:val="20"/>
                  <w:szCs w:val="20"/>
                  <w:rPrChange w:id="265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65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653" w:author="Administrator" w:date="2023-01-18T10:30:07Z"/>
                <w:rFonts w:hint="default" w:ascii="Times New Roman" w:hAnsi="Times New Roman" w:eastAsia="方正仿宋_GBK" w:cs="Times New Roman"/>
                <w:sz w:val="20"/>
                <w:szCs w:val="20"/>
                <w:rPrChange w:id="2654" w:author="Administrator" w:date="2023-01-18T10:34:59Z">
                  <w:rPr>
                    <w:ins w:id="2655" w:author="Administrator" w:date="2023-01-18T10:30:07Z"/>
                    <w:rFonts w:hint="eastAsia" w:ascii="方正仿宋_GBK" w:hAnsi="方正仿宋_GBK" w:eastAsia="方正仿宋_GBK" w:cs="方正仿宋_GBK"/>
                    <w:sz w:val="20"/>
                    <w:szCs w:val="20"/>
                  </w:rPr>
                </w:rPrChange>
              </w:rPr>
            </w:pPr>
            <w:ins w:id="2656" w:author="Administrator" w:date="2023-01-18T10:30:07Z">
              <w:r>
                <w:rPr>
                  <w:rFonts w:hint="default" w:ascii="Times New Roman" w:hAnsi="Times New Roman" w:eastAsia="方正仿宋_GBK" w:cs="Times New Roman"/>
                  <w:sz w:val="20"/>
                  <w:szCs w:val="20"/>
                  <w:rPrChange w:id="2657" w:author="Administrator" w:date="2023-01-18T10:34:59Z">
                    <w:rPr>
                      <w:rFonts w:hint="eastAsia" w:ascii="方正仿宋_GBK" w:hAnsi="方正仿宋_GBK" w:eastAsia="方正仿宋_GBK" w:cs="方正仿宋_GBK"/>
                      <w:sz w:val="20"/>
                      <w:szCs w:val="20"/>
                    </w:rPr>
                  </w:rPrChange>
                </w:rPr>
                <w:t xml:space="preserve">      锅厂村村民委员会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658" w:author="Administrator" w:date="2023-01-18T10:30:07Z"/>
                <w:rFonts w:hint="default" w:ascii="Times New Roman" w:hAnsi="Times New Roman" w:eastAsia="方正仿宋_GBK" w:cs="Times New Roman"/>
                <w:sz w:val="20"/>
                <w:szCs w:val="20"/>
              </w:rPr>
            </w:pPr>
            <w:ins w:id="2659" w:author="Administrator" w:date="2023-01-18T10:30:07Z">
              <w:r>
                <w:rPr>
                  <w:rFonts w:hint="default" w:ascii="Times New Roman" w:hAnsi="Times New Roman" w:eastAsia="方正仿宋_GBK" w:cs="Times New Roman"/>
                  <w:sz w:val="20"/>
                  <w:szCs w:val="20"/>
                </w:rPr>
                <w:t xml:space="preserve">         500119117206</w:t>
              </w:r>
            </w:ins>
          </w:p>
        </w:tc>
        <w:tc>
          <w:tcPr>
            <w:tcW w:w="2552" w:type="dxa"/>
            <w:tcBorders>
              <w:top w:val="single" w:color="000000" w:sz="4" w:space="0"/>
              <w:left w:val="nil"/>
              <w:bottom w:val="single" w:color="000000" w:sz="4" w:space="0"/>
            </w:tcBorders>
            <w:shd w:val="clear" w:color="auto" w:fill="auto"/>
            <w:noWrap/>
          </w:tcPr>
          <w:p>
            <w:pPr>
              <w:jc w:val="center"/>
              <w:rPr>
                <w:ins w:id="2660" w:author="Administrator" w:date="2023-01-18T10:30:07Z"/>
                <w:rFonts w:hint="default" w:ascii="Times New Roman" w:hAnsi="Times New Roman" w:eastAsia="方正仿宋_GBK" w:cs="Times New Roman"/>
                <w:sz w:val="20"/>
                <w:szCs w:val="20"/>
                <w:rPrChange w:id="2661" w:author="Administrator" w:date="2023-01-18T10:34:59Z">
                  <w:rPr>
                    <w:ins w:id="2662" w:author="Administrator" w:date="2023-01-18T10:30:07Z"/>
                    <w:rFonts w:hint="eastAsia" w:ascii="方正仿宋_GBK" w:hAnsi="方正仿宋_GBK" w:eastAsia="方正仿宋_GBK" w:cs="方正仿宋_GBK"/>
                    <w:sz w:val="20"/>
                    <w:szCs w:val="20"/>
                  </w:rPr>
                </w:rPrChange>
              </w:rPr>
            </w:pPr>
            <w:ins w:id="2663" w:author="Administrator" w:date="2023-01-18T10:30:07Z">
              <w:r>
                <w:rPr>
                  <w:rFonts w:hint="default" w:ascii="Times New Roman" w:hAnsi="Times New Roman" w:eastAsia="方正仿宋_GBK" w:cs="Times New Roman"/>
                  <w:sz w:val="20"/>
                  <w:szCs w:val="20"/>
                  <w:rPrChange w:id="266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66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666" w:author="Administrator" w:date="2023-01-18T10:30:07Z"/>
                <w:rFonts w:hint="default" w:ascii="Times New Roman" w:hAnsi="Times New Roman" w:eastAsia="方正仿宋_GBK" w:cs="Times New Roman"/>
                <w:sz w:val="20"/>
                <w:szCs w:val="20"/>
                <w:rPrChange w:id="2667" w:author="Administrator" w:date="2023-01-18T10:34:59Z">
                  <w:rPr>
                    <w:ins w:id="2668" w:author="Administrator" w:date="2023-01-18T10:30:07Z"/>
                    <w:rFonts w:hint="eastAsia" w:ascii="方正仿宋_GBK" w:hAnsi="方正仿宋_GBK" w:eastAsia="方正仿宋_GBK" w:cs="方正仿宋_GBK"/>
                    <w:sz w:val="20"/>
                    <w:szCs w:val="20"/>
                  </w:rPr>
                </w:rPrChange>
              </w:rPr>
            </w:pPr>
            <w:ins w:id="2669" w:author="Administrator" w:date="2023-01-18T10:30:07Z">
              <w:r>
                <w:rPr>
                  <w:rFonts w:hint="default" w:ascii="Times New Roman" w:hAnsi="Times New Roman" w:eastAsia="方正仿宋_GBK" w:cs="Times New Roman"/>
                  <w:sz w:val="20"/>
                  <w:szCs w:val="20"/>
                  <w:rPrChange w:id="2670" w:author="Administrator" w:date="2023-01-18T10:34:59Z">
                    <w:rPr>
                      <w:rFonts w:hint="eastAsia" w:ascii="方正仿宋_GBK" w:hAnsi="方正仿宋_GBK" w:eastAsia="方正仿宋_GBK" w:cs="方正仿宋_GBK"/>
                      <w:sz w:val="20"/>
                      <w:szCs w:val="20"/>
                    </w:rPr>
                  </w:rPrChange>
                </w:rPr>
                <w:t xml:space="preserve">   石溪镇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671" w:author="Administrator" w:date="2023-01-18T10:30:07Z"/>
                <w:rFonts w:hint="default" w:ascii="Times New Roman" w:hAnsi="Times New Roman" w:eastAsia="方正仿宋_GBK" w:cs="Times New Roman"/>
                <w:sz w:val="20"/>
                <w:szCs w:val="20"/>
              </w:rPr>
            </w:pPr>
            <w:ins w:id="2672" w:author="Administrator" w:date="2023-01-18T10:30:07Z">
              <w:r>
                <w:rPr>
                  <w:rFonts w:hint="default" w:ascii="Times New Roman" w:hAnsi="Times New Roman" w:eastAsia="方正仿宋_GBK" w:cs="Times New Roman"/>
                  <w:sz w:val="20"/>
                  <w:szCs w:val="20"/>
                </w:rPr>
                <w:t xml:space="preserve">      500119118</w:t>
              </w:r>
            </w:ins>
          </w:p>
        </w:tc>
        <w:tc>
          <w:tcPr>
            <w:tcW w:w="2552" w:type="dxa"/>
            <w:tcBorders>
              <w:top w:val="single" w:color="000000" w:sz="4" w:space="0"/>
              <w:left w:val="nil"/>
              <w:bottom w:val="single" w:color="000000" w:sz="4" w:space="0"/>
            </w:tcBorders>
            <w:shd w:val="clear" w:color="auto" w:fill="auto"/>
            <w:noWrap/>
          </w:tcPr>
          <w:p>
            <w:pPr>
              <w:jc w:val="center"/>
              <w:rPr>
                <w:ins w:id="2673" w:author="Administrator" w:date="2023-01-18T10:30:07Z"/>
                <w:rFonts w:hint="default" w:ascii="Times New Roman" w:hAnsi="Times New Roman" w:eastAsia="方正仿宋_GBK" w:cs="Times New Roman"/>
                <w:sz w:val="20"/>
                <w:szCs w:val="20"/>
                <w:rPrChange w:id="2674" w:author="Administrator" w:date="2023-01-18T10:34:59Z">
                  <w:rPr>
                    <w:ins w:id="2675" w:author="Administrator" w:date="2023-01-18T10:30:07Z"/>
                    <w:rFonts w:hint="eastAsia" w:ascii="方正仿宋_GBK" w:hAnsi="方正仿宋_GBK" w:eastAsia="方正仿宋_GBK" w:cs="方正仿宋_GBK"/>
                    <w:sz w:val="20"/>
                    <w:szCs w:val="20"/>
                  </w:rPr>
                </w:rPrChange>
              </w:rPr>
            </w:pPr>
            <w:ins w:id="2676" w:author="Administrator" w:date="2023-01-18T10:30:07Z">
              <w:r>
                <w:rPr>
                  <w:rFonts w:hint="default" w:ascii="Times New Roman" w:hAnsi="Times New Roman" w:eastAsia="方正仿宋_GBK" w:cs="Times New Roman"/>
                  <w:sz w:val="20"/>
                  <w:szCs w:val="20"/>
                  <w:rPrChange w:id="2677"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267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679" w:author="Administrator" w:date="2023-01-18T10:30:07Z"/>
                <w:rFonts w:hint="default" w:ascii="Times New Roman" w:hAnsi="Times New Roman" w:eastAsia="方正仿宋_GBK" w:cs="Times New Roman"/>
                <w:sz w:val="20"/>
                <w:szCs w:val="20"/>
                <w:rPrChange w:id="2680" w:author="Administrator" w:date="2023-01-18T10:34:59Z">
                  <w:rPr>
                    <w:ins w:id="2681" w:author="Administrator" w:date="2023-01-18T10:30:07Z"/>
                    <w:rFonts w:hint="eastAsia" w:ascii="方正仿宋_GBK" w:hAnsi="方正仿宋_GBK" w:eastAsia="方正仿宋_GBK" w:cs="方正仿宋_GBK"/>
                    <w:sz w:val="20"/>
                    <w:szCs w:val="20"/>
                  </w:rPr>
                </w:rPrChange>
              </w:rPr>
            </w:pPr>
            <w:ins w:id="2682" w:author="Administrator" w:date="2023-01-18T10:30:07Z">
              <w:r>
                <w:rPr>
                  <w:rFonts w:hint="default" w:ascii="Times New Roman" w:hAnsi="Times New Roman" w:eastAsia="方正仿宋_GBK" w:cs="Times New Roman"/>
                  <w:sz w:val="20"/>
                  <w:szCs w:val="20"/>
                  <w:rPrChange w:id="2683" w:author="Administrator" w:date="2023-01-18T10:34:59Z">
                    <w:rPr>
                      <w:rFonts w:hint="eastAsia" w:ascii="方正仿宋_GBK" w:hAnsi="方正仿宋_GBK" w:eastAsia="方正仿宋_GBK" w:cs="方正仿宋_GBK"/>
                      <w:sz w:val="20"/>
                      <w:szCs w:val="20"/>
                    </w:rPr>
                  </w:rPrChange>
                </w:rPr>
                <w:t xml:space="preserve">      卫星社区居民委员会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684" w:author="Administrator" w:date="2023-01-18T10:30:07Z"/>
                <w:rFonts w:hint="default" w:ascii="Times New Roman" w:hAnsi="Times New Roman" w:eastAsia="方正仿宋_GBK" w:cs="Times New Roman"/>
                <w:sz w:val="20"/>
                <w:szCs w:val="20"/>
              </w:rPr>
            </w:pPr>
            <w:ins w:id="2685" w:author="Administrator" w:date="2023-01-18T10:30:07Z">
              <w:r>
                <w:rPr>
                  <w:rFonts w:hint="default" w:ascii="Times New Roman" w:hAnsi="Times New Roman" w:eastAsia="方正仿宋_GBK" w:cs="Times New Roman"/>
                  <w:sz w:val="20"/>
                  <w:szCs w:val="20"/>
                </w:rPr>
                <w:t xml:space="preserve">         500119118001</w:t>
              </w:r>
            </w:ins>
          </w:p>
        </w:tc>
        <w:tc>
          <w:tcPr>
            <w:tcW w:w="2552" w:type="dxa"/>
            <w:tcBorders>
              <w:top w:val="single" w:color="000000" w:sz="4" w:space="0"/>
              <w:left w:val="nil"/>
              <w:bottom w:val="single" w:color="000000" w:sz="4" w:space="0"/>
            </w:tcBorders>
            <w:shd w:val="clear" w:color="auto" w:fill="auto"/>
            <w:noWrap/>
          </w:tcPr>
          <w:p>
            <w:pPr>
              <w:jc w:val="center"/>
              <w:rPr>
                <w:ins w:id="2686" w:author="Administrator" w:date="2023-01-18T10:30:07Z"/>
                <w:rFonts w:hint="default" w:ascii="Times New Roman" w:hAnsi="Times New Roman" w:eastAsia="方正仿宋_GBK" w:cs="Times New Roman"/>
                <w:sz w:val="20"/>
                <w:szCs w:val="20"/>
                <w:rPrChange w:id="2687" w:author="Administrator" w:date="2023-01-18T10:34:59Z">
                  <w:rPr>
                    <w:ins w:id="2688" w:author="Administrator" w:date="2023-01-18T10:30:07Z"/>
                    <w:rFonts w:hint="eastAsia" w:ascii="方正仿宋_GBK" w:hAnsi="方正仿宋_GBK" w:eastAsia="方正仿宋_GBK" w:cs="方正仿宋_GBK"/>
                    <w:sz w:val="20"/>
                    <w:szCs w:val="20"/>
                  </w:rPr>
                </w:rPrChange>
              </w:rPr>
            </w:pPr>
            <w:ins w:id="2689" w:author="Administrator" w:date="2023-01-18T10:30:07Z">
              <w:r>
                <w:rPr>
                  <w:rFonts w:hint="default" w:ascii="Times New Roman" w:hAnsi="Times New Roman" w:eastAsia="方正仿宋_GBK" w:cs="Times New Roman"/>
                  <w:sz w:val="20"/>
                  <w:szCs w:val="20"/>
                  <w:rPrChange w:id="2690"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269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692" w:author="Administrator" w:date="2023-01-18T10:30:07Z"/>
                <w:rFonts w:hint="default" w:ascii="Times New Roman" w:hAnsi="Times New Roman" w:eastAsia="方正仿宋_GBK" w:cs="Times New Roman"/>
                <w:sz w:val="20"/>
                <w:szCs w:val="20"/>
                <w:rPrChange w:id="2693" w:author="Administrator" w:date="2023-01-18T10:34:59Z">
                  <w:rPr>
                    <w:ins w:id="2694" w:author="Administrator" w:date="2023-01-18T10:30:07Z"/>
                    <w:rFonts w:hint="eastAsia" w:ascii="方正仿宋_GBK" w:hAnsi="方正仿宋_GBK" w:eastAsia="方正仿宋_GBK" w:cs="方正仿宋_GBK"/>
                    <w:sz w:val="20"/>
                    <w:szCs w:val="20"/>
                  </w:rPr>
                </w:rPrChange>
              </w:rPr>
            </w:pPr>
            <w:ins w:id="2695" w:author="Administrator" w:date="2023-01-18T10:30:07Z">
              <w:r>
                <w:rPr>
                  <w:rFonts w:hint="default" w:ascii="Times New Roman" w:hAnsi="Times New Roman" w:eastAsia="方正仿宋_GBK" w:cs="Times New Roman"/>
                  <w:sz w:val="20"/>
                  <w:szCs w:val="20"/>
                  <w:rPrChange w:id="2696" w:author="Administrator" w:date="2023-01-18T10:34:59Z">
                    <w:rPr>
                      <w:rFonts w:hint="eastAsia" w:ascii="方正仿宋_GBK" w:hAnsi="方正仿宋_GBK" w:eastAsia="方正仿宋_GBK" w:cs="方正仿宋_GBK"/>
                      <w:sz w:val="20"/>
                      <w:szCs w:val="20"/>
                    </w:rPr>
                  </w:rPrChange>
                </w:rPr>
                <w:t xml:space="preserve">      翠丰村村民委员会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697" w:author="Administrator" w:date="2023-01-18T10:30:07Z"/>
                <w:rFonts w:hint="default" w:ascii="Times New Roman" w:hAnsi="Times New Roman" w:eastAsia="方正仿宋_GBK" w:cs="Times New Roman"/>
                <w:sz w:val="20"/>
                <w:szCs w:val="20"/>
              </w:rPr>
            </w:pPr>
            <w:ins w:id="2698" w:author="Administrator" w:date="2023-01-18T10:30:07Z">
              <w:r>
                <w:rPr>
                  <w:rFonts w:hint="default" w:ascii="Times New Roman" w:hAnsi="Times New Roman" w:eastAsia="方正仿宋_GBK" w:cs="Times New Roman"/>
                  <w:sz w:val="20"/>
                  <w:szCs w:val="20"/>
                </w:rPr>
                <w:t xml:space="preserve">         500119118200</w:t>
              </w:r>
            </w:ins>
          </w:p>
        </w:tc>
        <w:tc>
          <w:tcPr>
            <w:tcW w:w="2552" w:type="dxa"/>
            <w:tcBorders>
              <w:top w:val="single" w:color="000000" w:sz="4" w:space="0"/>
              <w:left w:val="nil"/>
              <w:bottom w:val="single" w:color="000000" w:sz="4" w:space="0"/>
            </w:tcBorders>
            <w:shd w:val="clear" w:color="auto" w:fill="auto"/>
            <w:noWrap/>
          </w:tcPr>
          <w:p>
            <w:pPr>
              <w:jc w:val="center"/>
              <w:rPr>
                <w:ins w:id="2699" w:author="Administrator" w:date="2023-01-18T10:30:07Z"/>
                <w:rFonts w:hint="default" w:ascii="Times New Roman" w:hAnsi="Times New Roman" w:eastAsia="方正仿宋_GBK" w:cs="Times New Roman"/>
                <w:sz w:val="20"/>
                <w:szCs w:val="20"/>
                <w:rPrChange w:id="2700" w:author="Administrator" w:date="2023-01-18T10:34:59Z">
                  <w:rPr>
                    <w:ins w:id="2701" w:author="Administrator" w:date="2023-01-18T10:30:07Z"/>
                    <w:rFonts w:hint="eastAsia" w:ascii="方正仿宋_GBK" w:hAnsi="方正仿宋_GBK" w:eastAsia="方正仿宋_GBK" w:cs="方正仿宋_GBK"/>
                    <w:sz w:val="20"/>
                    <w:szCs w:val="20"/>
                  </w:rPr>
                </w:rPrChange>
              </w:rPr>
            </w:pPr>
            <w:ins w:id="2702" w:author="Administrator" w:date="2023-01-18T10:30:07Z">
              <w:r>
                <w:rPr>
                  <w:rFonts w:hint="default" w:ascii="Times New Roman" w:hAnsi="Times New Roman" w:eastAsia="方正仿宋_GBK" w:cs="Times New Roman"/>
                  <w:sz w:val="20"/>
                  <w:szCs w:val="20"/>
                  <w:rPrChange w:id="270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70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705" w:author="Administrator" w:date="2023-01-18T10:30:07Z"/>
                <w:rFonts w:hint="default" w:ascii="Times New Roman" w:hAnsi="Times New Roman" w:eastAsia="方正仿宋_GBK" w:cs="Times New Roman"/>
                <w:sz w:val="20"/>
                <w:szCs w:val="20"/>
                <w:rPrChange w:id="2706" w:author="Administrator" w:date="2023-01-18T10:34:59Z">
                  <w:rPr>
                    <w:ins w:id="2707" w:author="Administrator" w:date="2023-01-18T10:30:07Z"/>
                    <w:rFonts w:hint="eastAsia" w:ascii="方正仿宋_GBK" w:hAnsi="方正仿宋_GBK" w:eastAsia="方正仿宋_GBK" w:cs="方正仿宋_GBK"/>
                    <w:sz w:val="20"/>
                    <w:szCs w:val="20"/>
                  </w:rPr>
                </w:rPrChange>
              </w:rPr>
            </w:pPr>
            <w:ins w:id="2708" w:author="Administrator" w:date="2023-01-18T10:30:07Z">
              <w:r>
                <w:rPr>
                  <w:rFonts w:hint="default" w:ascii="Times New Roman" w:hAnsi="Times New Roman" w:eastAsia="方正仿宋_GBK" w:cs="Times New Roman"/>
                  <w:sz w:val="20"/>
                  <w:szCs w:val="20"/>
                  <w:rPrChange w:id="2709" w:author="Administrator" w:date="2023-01-18T10:34:59Z">
                    <w:rPr>
                      <w:rFonts w:hint="eastAsia" w:ascii="方正仿宋_GBK" w:hAnsi="方正仿宋_GBK" w:eastAsia="方正仿宋_GBK" w:cs="方正仿宋_GBK"/>
                      <w:sz w:val="20"/>
                      <w:szCs w:val="20"/>
                    </w:rPr>
                  </w:rPrChange>
                </w:rPr>
                <w:t xml:space="preserve">      南茶村村民委员会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710" w:author="Administrator" w:date="2023-01-18T10:30:07Z"/>
                <w:rFonts w:hint="default" w:ascii="Times New Roman" w:hAnsi="Times New Roman" w:eastAsia="方正仿宋_GBK" w:cs="Times New Roman"/>
                <w:sz w:val="20"/>
                <w:szCs w:val="20"/>
              </w:rPr>
            </w:pPr>
            <w:ins w:id="2711" w:author="Administrator" w:date="2023-01-18T10:30:07Z">
              <w:r>
                <w:rPr>
                  <w:rFonts w:hint="default" w:ascii="Times New Roman" w:hAnsi="Times New Roman" w:eastAsia="方正仿宋_GBK" w:cs="Times New Roman"/>
                  <w:sz w:val="20"/>
                  <w:szCs w:val="20"/>
                </w:rPr>
                <w:t xml:space="preserve">         500119118201</w:t>
              </w:r>
            </w:ins>
          </w:p>
        </w:tc>
        <w:tc>
          <w:tcPr>
            <w:tcW w:w="2552" w:type="dxa"/>
            <w:tcBorders>
              <w:top w:val="single" w:color="000000" w:sz="4" w:space="0"/>
              <w:left w:val="nil"/>
              <w:bottom w:val="single" w:color="000000" w:sz="4" w:space="0"/>
            </w:tcBorders>
            <w:shd w:val="clear" w:color="auto" w:fill="auto"/>
            <w:noWrap/>
          </w:tcPr>
          <w:p>
            <w:pPr>
              <w:jc w:val="center"/>
              <w:rPr>
                <w:ins w:id="2712" w:author="Administrator" w:date="2023-01-18T10:30:07Z"/>
                <w:rFonts w:hint="default" w:ascii="Times New Roman" w:hAnsi="Times New Roman" w:eastAsia="方正仿宋_GBK" w:cs="Times New Roman"/>
                <w:sz w:val="20"/>
                <w:szCs w:val="20"/>
                <w:rPrChange w:id="2713" w:author="Administrator" w:date="2023-01-18T10:34:59Z">
                  <w:rPr>
                    <w:ins w:id="2714" w:author="Administrator" w:date="2023-01-18T10:30:07Z"/>
                    <w:rFonts w:hint="eastAsia" w:ascii="方正仿宋_GBK" w:hAnsi="方正仿宋_GBK" w:eastAsia="方正仿宋_GBK" w:cs="方正仿宋_GBK"/>
                    <w:sz w:val="20"/>
                    <w:szCs w:val="20"/>
                  </w:rPr>
                </w:rPrChange>
              </w:rPr>
            </w:pPr>
            <w:ins w:id="2715" w:author="Administrator" w:date="2023-01-18T10:30:07Z">
              <w:r>
                <w:rPr>
                  <w:rFonts w:hint="default" w:ascii="Times New Roman" w:hAnsi="Times New Roman" w:eastAsia="方正仿宋_GBK" w:cs="Times New Roman"/>
                  <w:sz w:val="20"/>
                  <w:szCs w:val="20"/>
                  <w:rPrChange w:id="2716"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71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718" w:author="Administrator" w:date="2023-01-18T10:30:07Z"/>
                <w:rFonts w:hint="default" w:ascii="Times New Roman" w:hAnsi="Times New Roman" w:eastAsia="方正仿宋_GBK" w:cs="Times New Roman"/>
                <w:sz w:val="20"/>
                <w:szCs w:val="20"/>
                <w:rPrChange w:id="2719" w:author="Administrator" w:date="2023-01-18T10:34:59Z">
                  <w:rPr>
                    <w:ins w:id="2720" w:author="Administrator" w:date="2023-01-18T10:30:07Z"/>
                    <w:rFonts w:hint="eastAsia" w:ascii="方正仿宋_GBK" w:hAnsi="方正仿宋_GBK" w:eastAsia="方正仿宋_GBK" w:cs="方正仿宋_GBK"/>
                    <w:sz w:val="20"/>
                    <w:szCs w:val="20"/>
                  </w:rPr>
                </w:rPrChange>
              </w:rPr>
            </w:pPr>
            <w:ins w:id="2721" w:author="Administrator" w:date="2023-01-18T10:30:07Z">
              <w:r>
                <w:rPr>
                  <w:rFonts w:hint="default" w:ascii="Times New Roman" w:hAnsi="Times New Roman" w:eastAsia="方正仿宋_GBK" w:cs="Times New Roman"/>
                  <w:sz w:val="20"/>
                  <w:szCs w:val="20"/>
                  <w:rPrChange w:id="2722" w:author="Administrator" w:date="2023-01-18T10:34:59Z">
                    <w:rPr>
                      <w:rFonts w:hint="eastAsia" w:ascii="方正仿宋_GBK" w:hAnsi="方正仿宋_GBK" w:eastAsia="方正仿宋_GBK" w:cs="方正仿宋_GBK"/>
                      <w:sz w:val="20"/>
                      <w:szCs w:val="20"/>
                    </w:rPr>
                  </w:rPrChange>
                </w:rPr>
                <w:t xml:space="preserve">      盐井村村民委员会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723" w:author="Administrator" w:date="2023-01-18T10:30:07Z"/>
                <w:rFonts w:hint="default" w:ascii="Times New Roman" w:hAnsi="Times New Roman" w:eastAsia="方正仿宋_GBK" w:cs="Times New Roman"/>
                <w:sz w:val="20"/>
                <w:szCs w:val="20"/>
              </w:rPr>
            </w:pPr>
            <w:ins w:id="2724" w:author="Administrator" w:date="2023-01-18T10:30:07Z">
              <w:r>
                <w:rPr>
                  <w:rFonts w:hint="default" w:ascii="Times New Roman" w:hAnsi="Times New Roman" w:eastAsia="方正仿宋_GBK" w:cs="Times New Roman"/>
                  <w:sz w:val="20"/>
                  <w:szCs w:val="20"/>
                </w:rPr>
                <w:t xml:space="preserve">         500119118202</w:t>
              </w:r>
            </w:ins>
          </w:p>
        </w:tc>
        <w:tc>
          <w:tcPr>
            <w:tcW w:w="2552" w:type="dxa"/>
            <w:tcBorders>
              <w:top w:val="single" w:color="000000" w:sz="4" w:space="0"/>
              <w:left w:val="nil"/>
              <w:bottom w:val="single" w:color="000000" w:sz="4" w:space="0"/>
            </w:tcBorders>
            <w:shd w:val="clear" w:color="auto" w:fill="auto"/>
            <w:noWrap/>
          </w:tcPr>
          <w:p>
            <w:pPr>
              <w:jc w:val="center"/>
              <w:rPr>
                <w:ins w:id="2725" w:author="Administrator" w:date="2023-01-18T10:30:07Z"/>
                <w:rFonts w:hint="default" w:ascii="Times New Roman" w:hAnsi="Times New Roman" w:eastAsia="方正仿宋_GBK" w:cs="Times New Roman"/>
                <w:sz w:val="20"/>
                <w:szCs w:val="20"/>
                <w:rPrChange w:id="2726" w:author="Administrator" w:date="2023-01-18T10:34:59Z">
                  <w:rPr>
                    <w:ins w:id="2727" w:author="Administrator" w:date="2023-01-18T10:30:07Z"/>
                    <w:rFonts w:hint="eastAsia" w:ascii="方正仿宋_GBK" w:hAnsi="方正仿宋_GBK" w:eastAsia="方正仿宋_GBK" w:cs="方正仿宋_GBK"/>
                    <w:sz w:val="20"/>
                    <w:szCs w:val="20"/>
                  </w:rPr>
                </w:rPrChange>
              </w:rPr>
            </w:pPr>
            <w:ins w:id="2728" w:author="Administrator" w:date="2023-01-18T10:30:07Z">
              <w:r>
                <w:rPr>
                  <w:rFonts w:hint="default" w:ascii="Times New Roman" w:hAnsi="Times New Roman" w:eastAsia="方正仿宋_GBK" w:cs="Times New Roman"/>
                  <w:sz w:val="20"/>
                  <w:szCs w:val="20"/>
                  <w:rPrChange w:id="2729"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73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731" w:author="Administrator" w:date="2023-01-18T10:30:07Z"/>
                <w:rFonts w:hint="default" w:ascii="Times New Roman" w:hAnsi="Times New Roman" w:eastAsia="方正仿宋_GBK" w:cs="Times New Roman"/>
                <w:sz w:val="20"/>
                <w:szCs w:val="20"/>
                <w:rPrChange w:id="2732" w:author="Administrator" w:date="2023-01-18T10:34:59Z">
                  <w:rPr>
                    <w:ins w:id="2733" w:author="Administrator" w:date="2023-01-18T10:30:07Z"/>
                    <w:rFonts w:hint="eastAsia" w:ascii="方正仿宋_GBK" w:hAnsi="方正仿宋_GBK" w:eastAsia="方正仿宋_GBK" w:cs="方正仿宋_GBK"/>
                    <w:sz w:val="20"/>
                    <w:szCs w:val="20"/>
                  </w:rPr>
                </w:rPrChange>
              </w:rPr>
            </w:pPr>
            <w:ins w:id="2734" w:author="Administrator" w:date="2023-01-18T10:30:07Z">
              <w:r>
                <w:rPr>
                  <w:rFonts w:hint="default" w:ascii="Times New Roman" w:hAnsi="Times New Roman" w:eastAsia="方正仿宋_GBK" w:cs="Times New Roman"/>
                  <w:sz w:val="20"/>
                  <w:szCs w:val="20"/>
                  <w:rPrChange w:id="2735" w:author="Administrator" w:date="2023-01-18T10:34:59Z">
                    <w:rPr>
                      <w:rFonts w:hint="eastAsia" w:ascii="方正仿宋_GBK" w:hAnsi="方正仿宋_GBK" w:eastAsia="方正仿宋_GBK" w:cs="方正仿宋_GBK"/>
                      <w:sz w:val="20"/>
                      <w:szCs w:val="20"/>
                    </w:rPr>
                  </w:rPrChange>
                </w:rPr>
                <w:t xml:space="preserve">      五星村村民委员会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736" w:author="Administrator" w:date="2023-01-18T10:30:07Z"/>
                <w:rFonts w:hint="default" w:ascii="Times New Roman" w:hAnsi="Times New Roman" w:eastAsia="方正仿宋_GBK" w:cs="Times New Roman"/>
                <w:sz w:val="20"/>
                <w:szCs w:val="20"/>
              </w:rPr>
            </w:pPr>
            <w:ins w:id="2737" w:author="Administrator" w:date="2023-01-18T10:30:07Z">
              <w:r>
                <w:rPr>
                  <w:rFonts w:hint="default" w:ascii="Times New Roman" w:hAnsi="Times New Roman" w:eastAsia="方正仿宋_GBK" w:cs="Times New Roman"/>
                  <w:sz w:val="20"/>
                  <w:szCs w:val="20"/>
                </w:rPr>
                <w:t xml:space="preserve">         500119118203</w:t>
              </w:r>
            </w:ins>
          </w:p>
        </w:tc>
        <w:tc>
          <w:tcPr>
            <w:tcW w:w="2552" w:type="dxa"/>
            <w:tcBorders>
              <w:top w:val="single" w:color="000000" w:sz="4" w:space="0"/>
              <w:left w:val="nil"/>
              <w:bottom w:val="single" w:color="000000" w:sz="4" w:space="0"/>
            </w:tcBorders>
            <w:shd w:val="clear" w:color="auto" w:fill="auto"/>
            <w:noWrap/>
          </w:tcPr>
          <w:p>
            <w:pPr>
              <w:jc w:val="center"/>
              <w:rPr>
                <w:ins w:id="2738" w:author="Administrator" w:date="2023-01-18T10:30:07Z"/>
                <w:rFonts w:hint="default" w:ascii="Times New Roman" w:hAnsi="Times New Roman" w:eastAsia="方正仿宋_GBK" w:cs="Times New Roman"/>
                <w:sz w:val="20"/>
                <w:szCs w:val="20"/>
                <w:rPrChange w:id="2739" w:author="Administrator" w:date="2023-01-18T10:34:59Z">
                  <w:rPr>
                    <w:ins w:id="2740" w:author="Administrator" w:date="2023-01-18T10:30:07Z"/>
                    <w:rFonts w:hint="eastAsia" w:ascii="方正仿宋_GBK" w:hAnsi="方正仿宋_GBK" w:eastAsia="方正仿宋_GBK" w:cs="方正仿宋_GBK"/>
                    <w:sz w:val="20"/>
                    <w:szCs w:val="20"/>
                  </w:rPr>
                </w:rPrChange>
              </w:rPr>
            </w:pPr>
            <w:ins w:id="2741" w:author="Administrator" w:date="2023-01-18T10:30:07Z">
              <w:r>
                <w:rPr>
                  <w:rFonts w:hint="default" w:ascii="Times New Roman" w:hAnsi="Times New Roman" w:eastAsia="方正仿宋_GBK" w:cs="Times New Roman"/>
                  <w:sz w:val="20"/>
                  <w:szCs w:val="20"/>
                  <w:rPrChange w:id="2742"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74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744" w:author="Administrator" w:date="2023-01-18T10:30:07Z"/>
                <w:rFonts w:hint="default" w:ascii="Times New Roman" w:hAnsi="Times New Roman" w:eastAsia="方正仿宋_GBK" w:cs="Times New Roman"/>
                <w:sz w:val="20"/>
                <w:szCs w:val="20"/>
                <w:rPrChange w:id="2745" w:author="Administrator" w:date="2023-01-18T10:34:59Z">
                  <w:rPr>
                    <w:ins w:id="2746" w:author="Administrator" w:date="2023-01-18T10:30:07Z"/>
                    <w:rFonts w:hint="eastAsia" w:ascii="方正仿宋_GBK" w:hAnsi="方正仿宋_GBK" w:eastAsia="方正仿宋_GBK" w:cs="方正仿宋_GBK"/>
                    <w:sz w:val="20"/>
                    <w:szCs w:val="20"/>
                  </w:rPr>
                </w:rPrChange>
              </w:rPr>
            </w:pPr>
            <w:ins w:id="2747" w:author="Administrator" w:date="2023-01-18T10:30:07Z">
              <w:r>
                <w:rPr>
                  <w:rFonts w:hint="default" w:ascii="Times New Roman" w:hAnsi="Times New Roman" w:eastAsia="方正仿宋_GBK" w:cs="Times New Roman"/>
                  <w:sz w:val="20"/>
                  <w:szCs w:val="20"/>
                  <w:rPrChange w:id="2748" w:author="Administrator" w:date="2023-01-18T10:34:59Z">
                    <w:rPr>
                      <w:rFonts w:hint="eastAsia" w:ascii="方正仿宋_GBK" w:hAnsi="方正仿宋_GBK" w:eastAsia="方正仿宋_GBK" w:cs="方正仿宋_GBK"/>
                      <w:sz w:val="20"/>
                      <w:szCs w:val="20"/>
                    </w:rPr>
                  </w:rPrChange>
                </w:rPr>
                <w:t xml:space="preserve">      石庄村村民委员会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749" w:author="Administrator" w:date="2023-01-18T10:30:07Z"/>
                <w:rFonts w:hint="default" w:ascii="Times New Roman" w:hAnsi="Times New Roman" w:eastAsia="方正仿宋_GBK" w:cs="Times New Roman"/>
                <w:sz w:val="20"/>
                <w:szCs w:val="20"/>
              </w:rPr>
            </w:pPr>
            <w:ins w:id="2750" w:author="Administrator" w:date="2023-01-18T10:30:07Z">
              <w:r>
                <w:rPr>
                  <w:rFonts w:hint="default" w:ascii="Times New Roman" w:hAnsi="Times New Roman" w:eastAsia="方正仿宋_GBK" w:cs="Times New Roman"/>
                  <w:sz w:val="20"/>
                  <w:szCs w:val="20"/>
                </w:rPr>
                <w:t xml:space="preserve">         500119118204</w:t>
              </w:r>
            </w:ins>
          </w:p>
        </w:tc>
        <w:tc>
          <w:tcPr>
            <w:tcW w:w="2552" w:type="dxa"/>
            <w:tcBorders>
              <w:top w:val="single" w:color="000000" w:sz="4" w:space="0"/>
              <w:left w:val="nil"/>
              <w:bottom w:val="single" w:color="000000" w:sz="4" w:space="0"/>
            </w:tcBorders>
            <w:shd w:val="clear" w:color="auto" w:fill="auto"/>
            <w:noWrap/>
          </w:tcPr>
          <w:p>
            <w:pPr>
              <w:jc w:val="center"/>
              <w:rPr>
                <w:ins w:id="2751" w:author="Administrator" w:date="2023-01-18T10:30:07Z"/>
                <w:rFonts w:hint="default" w:ascii="Times New Roman" w:hAnsi="Times New Roman" w:eastAsia="方正仿宋_GBK" w:cs="Times New Roman"/>
                <w:sz w:val="20"/>
                <w:szCs w:val="20"/>
                <w:rPrChange w:id="2752" w:author="Administrator" w:date="2023-01-18T10:34:59Z">
                  <w:rPr>
                    <w:ins w:id="2753" w:author="Administrator" w:date="2023-01-18T10:30:07Z"/>
                    <w:rFonts w:hint="eastAsia" w:ascii="方正仿宋_GBK" w:hAnsi="方正仿宋_GBK" w:eastAsia="方正仿宋_GBK" w:cs="方正仿宋_GBK"/>
                    <w:sz w:val="20"/>
                    <w:szCs w:val="20"/>
                  </w:rPr>
                </w:rPrChange>
              </w:rPr>
            </w:pPr>
            <w:ins w:id="2754" w:author="Administrator" w:date="2023-01-18T10:30:07Z">
              <w:r>
                <w:rPr>
                  <w:rFonts w:hint="default" w:ascii="Times New Roman" w:hAnsi="Times New Roman" w:eastAsia="方正仿宋_GBK" w:cs="Times New Roman"/>
                  <w:sz w:val="20"/>
                  <w:szCs w:val="20"/>
                  <w:rPrChange w:id="2755"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75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757" w:author="Administrator" w:date="2023-01-18T10:30:07Z"/>
                <w:rFonts w:hint="default" w:ascii="Times New Roman" w:hAnsi="Times New Roman" w:eastAsia="方正仿宋_GBK" w:cs="Times New Roman"/>
                <w:sz w:val="20"/>
                <w:szCs w:val="20"/>
                <w:rPrChange w:id="2758" w:author="Administrator" w:date="2023-01-18T10:34:59Z">
                  <w:rPr>
                    <w:ins w:id="2759" w:author="Administrator" w:date="2023-01-18T10:30:07Z"/>
                    <w:rFonts w:hint="eastAsia" w:ascii="方正仿宋_GBK" w:hAnsi="方正仿宋_GBK" w:eastAsia="方正仿宋_GBK" w:cs="方正仿宋_GBK"/>
                    <w:sz w:val="20"/>
                    <w:szCs w:val="20"/>
                  </w:rPr>
                </w:rPrChange>
              </w:rPr>
            </w:pPr>
            <w:ins w:id="2760" w:author="Administrator" w:date="2023-01-18T10:30:07Z">
              <w:r>
                <w:rPr>
                  <w:rFonts w:hint="default" w:ascii="Times New Roman" w:hAnsi="Times New Roman" w:eastAsia="方正仿宋_GBK" w:cs="Times New Roman"/>
                  <w:sz w:val="20"/>
                  <w:szCs w:val="20"/>
                  <w:rPrChange w:id="2761" w:author="Administrator" w:date="2023-01-18T10:34:59Z">
                    <w:rPr>
                      <w:rFonts w:hint="eastAsia" w:ascii="方正仿宋_GBK" w:hAnsi="方正仿宋_GBK" w:eastAsia="方正仿宋_GBK" w:cs="方正仿宋_GBK"/>
                      <w:sz w:val="20"/>
                      <w:szCs w:val="20"/>
                    </w:rPr>
                  </w:rPrChange>
                </w:rPr>
                <w:t xml:space="preserve">   德隆镇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762" w:author="Administrator" w:date="2023-01-18T10:30:07Z"/>
                <w:rFonts w:hint="default" w:ascii="Times New Roman" w:hAnsi="Times New Roman" w:eastAsia="方正仿宋_GBK" w:cs="Times New Roman"/>
                <w:sz w:val="20"/>
                <w:szCs w:val="20"/>
              </w:rPr>
            </w:pPr>
            <w:ins w:id="2763" w:author="Administrator" w:date="2023-01-18T10:30:07Z">
              <w:r>
                <w:rPr>
                  <w:rFonts w:hint="default" w:ascii="Times New Roman" w:hAnsi="Times New Roman" w:eastAsia="方正仿宋_GBK" w:cs="Times New Roman"/>
                  <w:sz w:val="20"/>
                  <w:szCs w:val="20"/>
                </w:rPr>
                <w:t xml:space="preserve">      500119119</w:t>
              </w:r>
            </w:ins>
          </w:p>
        </w:tc>
        <w:tc>
          <w:tcPr>
            <w:tcW w:w="2552" w:type="dxa"/>
            <w:tcBorders>
              <w:top w:val="single" w:color="000000" w:sz="4" w:space="0"/>
              <w:left w:val="nil"/>
              <w:bottom w:val="single" w:color="000000" w:sz="4" w:space="0"/>
            </w:tcBorders>
            <w:shd w:val="clear" w:color="auto" w:fill="auto"/>
            <w:noWrap/>
          </w:tcPr>
          <w:p>
            <w:pPr>
              <w:jc w:val="center"/>
              <w:rPr>
                <w:ins w:id="2764" w:author="Administrator" w:date="2023-01-18T10:30:07Z"/>
                <w:rFonts w:hint="default" w:ascii="Times New Roman" w:hAnsi="Times New Roman" w:eastAsia="方正仿宋_GBK" w:cs="Times New Roman"/>
                <w:sz w:val="20"/>
                <w:szCs w:val="20"/>
                <w:rPrChange w:id="2765" w:author="Administrator" w:date="2023-01-18T10:34:59Z">
                  <w:rPr>
                    <w:ins w:id="2766" w:author="Administrator" w:date="2023-01-18T10:30:07Z"/>
                    <w:rFonts w:hint="eastAsia" w:ascii="方正仿宋_GBK" w:hAnsi="方正仿宋_GBK" w:eastAsia="方正仿宋_GBK" w:cs="方正仿宋_GBK"/>
                    <w:sz w:val="20"/>
                    <w:szCs w:val="20"/>
                  </w:rPr>
                </w:rPrChange>
              </w:rPr>
            </w:pPr>
            <w:ins w:id="2767" w:author="Administrator" w:date="2023-01-18T10:30:07Z">
              <w:r>
                <w:rPr>
                  <w:rFonts w:hint="default" w:ascii="Times New Roman" w:hAnsi="Times New Roman" w:eastAsia="方正仿宋_GBK" w:cs="Times New Roman"/>
                  <w:sz w:val="20"/>
                  <w:szCs w:val="20"/>
                  <w:rPrChange w:id="2768"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276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770" w:author="Administrator" w:date="2023-01-18T10:30:07Z"/>
                <w:rFonts w:hint="default" w:ascii="Times New Roman" w:hAnsi="Times New Roman" w:eastAsia="方正仿宋_GBK" w:cs="Times New Roman"/>
                <w:sz w:val="20"/>
                <w:szCs w:val="20"/>
                <w:rPrChange w:id="2771" w:author="Administrator" w:date="2023-01-18T10:34:59Z">
                  <w:rPr>
                    <w:ins w:id="2772" w:author="Administrator" w:date="2023-01-18T10:30:07Z"/>
                    <w:rFonts w:hint="eastAsia" w:ascii="方正仿宋_GBK" w:hAnsi="方正仿宋_GBK" w:eastAsia="方正仿宋_GBK" w:cs="方正仿宋_GBK"/>
                    <w:sz w:val="20"/>
                    <w:szCs w:val="20"/>
                  </w:rPr>
                </w:rPrChange>
              </w:rPr>
            </w:pPr>
            <w:ins w:id="2773" w:author="Administrator" w:date="2023-01-18T10:30:07Z">
              <w:r>
                <w:rPr>
                  <w:rFonts w:hint="default" w:ascii="Times New Roman" w:hAnsi="Times New Roman" w:eastAsia="方正仿宋_GBK" w:cs="Times New Roman"/>
                  <w:sz w:val="20"/>
                  <w:szCs w:val="20"/>
                  <w:rPrChange w:id="2774" w:author="Administrator" w:date="2023-01-18T10:34:59Z">
                    <w:rPr>
                      <w:rFonts w:hint="eastAsia" w:ascii="方正仿宋_GBK" w:hAnsi="方正仿宋_GBK" w:eastAsia="方正仿宋_GBK" w:cs="方正仿宋_GBK"/>
                      <w:sz w:val="20"/>
                      <w:szCs w:val="20"/>
                    </w:rPr>
                  </w:rPrChange>
                </w:rPr>
                <w:t xml:space="preserve">      洪湖村村民委员会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775" w:author="Administrator" w:date="2023-01-18T10:30:07Z"/>
                <w:rFonts w:hint="default" w:ascii="Times New Roman" w:hAnsi="Times New Roman" w:eastAsia="方正仿宋_GBK" w:cs="Times New Roman"/>
                <w:sz w:val="20"/>
                <w:szCs w:val="20"/>
              </w:rPr>
            </w:pPr>
            <w:ins w:id="2776" w:author="Administrator" w:date="2023-01-18T10:30:07Z">
              <w:r>
                <w:rPr>
                  <w:rFonts w:hint="default" w:ascii="Times New Roman" w:hAnsi="Times New Roman" w:eastAsia="方正仿宋_GBK" w:cs="Times New Roman"/>
                  <w:sz w:val="20"/>
                  <w:szCs w:val="20"/>
                </w:rPr>
                <w:t xml:space="preserve">         500119119200</w:t>
              </w:r>
            </w:ins>
          </w:p>
        </w:tc>
        <w:tc>
          <w:tcPr>
            <w:tcW w:w="2552" w:type="dxa"/>
            <w:tcBorders>
              <w:top w:val="single" w:color="000000" w:sz="4" w:space="0"/>
              <w:left w:val="nil"/>
              <w:bottom w:val="single" w:color="000000" w:sz="4" w:space="0"/>
            </w:tcBorders>
            <w:shd w:val="clear" w:color="auto" w:fill="auto"/>
            <w:noWrap/>
          </w:tcPr>
          <w:p>
            <w:pPr>
              <w:jc w:val="center"/>
              <w:rPr>
                <w:ins w:id="2777" w:author="Administrator" w:date="2023-01-18T10:30:07Z"/>
                <w:rFonts w:hint="default" w:ascii="Times New Roman" w:hAnsi="Times New Roman" w:eastAsia="方正仿宋_GBK" w:cs="Times New Roman"/>
                <w:sz w:val="20"/>
                <w:szCs w:val="20"/>
                <w:rPrChange w:id="2778" w:author="Administrator" w:date="2023-01-18T10:34:59Z">
                  <w:rPr>
                    <w:ins w:id="2779" w:author="Administrator" w:date="2023-01-18T10:30:07Z"/>
                    <w:rFonts w:hint="eastAsia" w:ascii="方正仿宋_GBK" w:hAnsi="方正仿宋_GBK" w:eastAsia="方正仿宋_GBK" w:cs="方正仿宋_GBK"/>
                    <w:sz w:val="20"/>
                    <w:szCs w:val="20"/>
                  </w:rPr>
                </w:rPrChange>
              </w:rPr>
            </w:pPr>
            <w:ins w:id="2780" w:author="Administrator" w:date="2023-01-18T10:30:07Z">
              <w:r>
                <w:rPr>
                  <w:rFonts w:hint="default" w:ascii="Times New Roman" w:hAnsi="Times New Roman" w:eastAsia="方正仿宋_GBK" w:cs="Times New Roman"/>
                  <w:sz w:val="20"/>
                  <w:szCs w:val="20"/>
                  <w:rPrChange w:id="278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78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783" w:author="Administrator" w:date="2023-01-18T10:30:07Z"/>
                <w:rFonts w:hint="default" w:ascii="Times New Roman" w:hAnsi="Times New Roman" w:eastAsia="方正仿宋_GBK" w:cs="Times New Roman"/>
                <w:sz w:val="20"/>
                <w:szCs w:val="20"/>
                <w:rPrChange w:id="2784" w:author="Administrator" w:date="2023-01-18T10:34:59Z">
                  <w:rPr>
                    <w:ins w:id="2785" w:author="Administrator" w:date="2023-01-18T10:30:07Z"/>
                    <w:rFonts w:hint="eastAsia" w:ascii="方正仿宋_GBK" w:hAnsi="方正仿宋_GBK" w:eastAsia="方正仿宋_GBK" w:cs="方正仿宋_GBK"/>
                    <w:sz w:val="20"/>
                    <w:szCs w:val="20"/>
                  </w:rPr>
                </w:rPrChange>
              </w:rPr>
            </w:pPr>
            <w:ins w:id="2786" w:author="Administrator" w:date="2023-01-18T10:30:07Z">
              <w:r>
                <w:rPr>
                  <w:rFonts w:hint="default" w:ascii="Times New Roman" w:hAnsi="Times New Roman" w:eastAsia="方正仿宋_GBK" w:cs="Times New Roman"/>
                  <w:sz w:val="20"/>
                  <w:szCs w:val="20"/>
                  <w:rPrChange w:id="2787" w:author="Administrator" w:date="2023-01-18T10:34:59Z">
                    <w:rPr>
                      <w:rFonts w:hint="eastAsia" w:ascii="方正仿宋_GBK" w:hAnsi="方正仿宋_GBK" w:eastAsia="方正仿宋_GBK" w:cs="方正仿宋_GBK"/>
                      <w:sz w:val="20"/>
                      <w:szCs w:val="20"/>
                    </w:rPr>
                  </w:rPrChange>
                </w:rPr>
                <w:t xml:space="preserve">      陶坪村村民委员会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788" w:author="Administrator" w:date="2023-01-18T10:30:07Z"/>
                <w:rFonts w:hint="default" w:ascii="Times New Roman" w:hAnsi="Times New Roman" w:eastAsia="方正仿宋_GBK" w:cs="Times New Roman"/>
                <w:sz w:val="20"/>
                <w:szCs w:val="20"/>
              </w:rPr>
            </w:pPr>
            <w:ins w:id="2789" w:author="Administrator" w:date="2023-01-18T10:30:07Z">
              <w:r>
                <w:rPr>
                  <w:rFonts w:hint="default" w:ascii="Times New Roman" w:hAnsi="Times New Roman" w:eastAsia="方正仿宋_GBK" w:cs="Times New Roman"/>
                  <w:sz w:val="20"/>
                  <w:szCs w:val="20"/>
                </w:rPr>
                <w:t xml:space="preserve">         500119119201</w:t>
              </w:r>
            </w:ins>
          </w:p>
        </w:tc>
        <w:tc>
          <w:tcPr>
            <w:tcW w:w="2552" w:type="dxa"/>
            <w:tcBorders>
              <w:top w:val="single" w:color="000000" w:sz="4" w:space="0"/>
              <w:left w:val="nil"/>
              <w:bottom w:val="single" w:color="000000" w:sz="4" w:space="0"/>
            </w:tcBorders>
            <w:shd w:val="clear" w:color="auto" w:fill="auto"/>
            <w:noWrap/>
          </w:tcPr>
          <w:p>
            <w:pPr>
              <w:jc w:val="center"/>
              <w:rPr>
                <w:ins w:id="2790" w:author="Administrator" w:date="2023-01-18T10:30:07Z"/>
                <w:rFonts w:hint="default" w:ascii="Times New Roman" w:hAnsi="Times New Roman" w:eastAsia="方正仿宋_GBK" w:cs="Times New Roman"/>
                <w:sz w:val="20"/>
                <w:szCs w:val="20"/>
                <w:rPrChange w:id="2791" w:author="Administrator" w:date="2023-01-18T10:34:59Z">
                  <w:rPr>
                    <w:ins w:id="2792" w:author="Administrator" w:date="2023-01-18T10:30:07Z"/>
                    <w:rFonts w:hint="eastAsia" w:ascii="方正仿宋_GBK" w:hAnsi="方正仿宋_GBK" w:eastAsia="方正仿宋_GBK" w:cs="方正仿宋_GBK"/>
                    <w:sz w:val="20"/>
                    <w:szCs w:val="20"/>
                  </w:rPr>
                </w:rPrChange>
              </w:rPr>
            </w:pPr>
            <w:ins w:id="2793" w:author="Administrator" w:date="2023-01-18T10:30:07Z">
              <w:r>
                <w:rPr>
                  <w:rFonts w:hint="default" w:ascii="Times New Roman" w:hAnsi="Times New Roman" w:eastAsia="方正仿宋_GBK" w:cs="Times New Roman"/>
                  <w:sz w:val="20"/>
                  <w:szCs w:val="20"/>
                  <w:rPrChange w:id="279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79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796" w:author="Administrator" w:date="2023-01-18T10:30:07Z"/>
                <w:rFonts w:hint="default" w:ascii="Times New Roman" w:hAnsi="Times New Roman" w:eastAsia="方正仿宋_GBK" w:cs="Times New Roman"/>
                <w:sz w:val="20"/>
                <w:szCs w:val="20"/>
                <w:rPrChange w:id="2797" w:author="Administrator" w:date="2023-01-18T10:34:59Z">
                  <w:rPr>
                    <w:ins w:id="2798" w:author="Administrator" w:date="2023-01-18T10:30:07Z"/>
                    <w:rFonts w:hint="eastAsia" w:ascii="方正仿宋_GBK" w:hAnsi="方正仿宋_GBK" w:eastAsia="方正仿宋_GBK" w:cs="方正仿宋_GBK"/>
                    <w:sz w:val="20"/>
                    <w:szCs w:val="20"/>
                  </w:rPr>
                </w:rPrChange>
              </w:rPr>
            </w:pPr>
            <w:ins w:id="2799" w:author="Administrator" w:date="2023-01-18T10:30:07Z">
              <w:r>
                <w:rPr>
                  <w:rFonts w:hint="default" w:ascii="Times New Roman" w:hAnsi="Times New Roman" w:eastAsia="方正仿宋_GBK" w:cs="Times New Roman"/>
                  <w:sz w:val="20"/>
                  <w:szCs w:val="20"/>
                  <w:rPrChange w:id="2800" w:author="Administrator" w:date="2023-01-18T10:34:59Z">
                    <w:rPr>
                      <w:rFonts w:hint="eastAsia" w:ascii="方正仿宋_GBK" w:hAnsi="方正仿宋_GBK" w:eastAsia="方正仿宋_GBK" w:cs="方正仿宋_GBK"/>
                      <w:sz w:val="20"/>
                      <w:szCs w:val="20"/>
                    </w:rPr>
                  </w:rPrChange>
                </w:rPr>
                <w:t xml:space="preserve">      马鞍村村民委员会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801" w:author="Administrator" w:date="2023-01-18T10:30:07Z"/>
                <w:rFonts w:hint="default" w:ascii="Times New Roman" w:hAnsi="Times New Roman" w:eastAsia="方正仿宋_GBK" w:cs="Times New Roman"/>
                <w:sz w:val="20"/>
                <w:szCs w:val="20"/>
              </w:rPr>
            </w:pPr>
            <w:ins w:id="2802" w:author="Administrator" w:date="2023-01-18T10:30:07Z">
              <w:r>
                <w:rPr>
                  <w:rFonts w:hint="default" w:ascii="Times New Roman" w:hAnsi="Times New Roman" w:eastAsia="方正仿宋_GBK" w:cs="Times New Roman"/>
                  <w:sz w:val="20"/>
                  <w:szCs w:val="20"/>
                </w:rPr>
                <w:t xml:space="preserve">         500119119202</w:t>
              </w:r>
            </w:ins>
          </w:p>
        </w:tc>
        <w:tc>
          <w:tcPr>
            <w:tcW w:w="2552" w:type="dxa"/>
            <w:tcBorders>
              <w:top w:val="single" w:color="000000" w:sz="4" w:space="0"/>
              <w:left w:val="nil"/>
              <w:bottom w:val="single" w:color="000000" w:sz="4" w:space="0"/>
            </w:tcBorders>
            <w:shd w:val="clear" w:color="auto" w:fill="auto"/>
            <w:noWrap/>
          </w:tcPr>
          <w:p>
            <w:pPr>
              <w:jc w:val="center"/>
              <w:rPr>
                <w:ins w:id="2803" w:author="Administrator" w:date="2023-01-18T10:30:07Z"/>
                <w:rFonts w:hint="default" w:ascii="Times New Roman" w:hAnsi="Times New Roman" w:eastAsia="方正仿宋_GBK" w:cs="Times New Roman"/>
                <w:sz w:val="20"/>
                <w:szCs w:val="20"/>
                <w:rPrChange w:id="2804" w:author="Administrator" w:date="2023-01-18T10:34:59Z">
                  <w:rPr>
                    <w:ins w:id="2805" w:author="Administrator" w:date="2023-01-18T10:30:07Z"/>
                    <w:rFonts w:hint="eastAsia" w:ascii="方正仿宋_GBK" w:hAnsi="方正仿宋_GBK" w:eastAsia="方正仿宋_GBK" w:cs="方正仿宋_GBK"/>
                    <w:sz w:val="20"/>
                    <w:szCs w:val="20"/>
                  </w:rPr>
                </w:rPrChange>
              </w:rPr>
            </w:pPr>
            <w:ins w:id="2806" w:author="Administrator" w:date="2023-01-18T10:30:07Z">
              <w:r>
                <w:rPr>
                  <w:rFonts w:hint="default" w:ascii="Times New Roman" w:hAnsi="Times New Roman" w:eastAsia="方正仿宋_GBK" w:cs="Times New Roman"/>
                  <w:sz w:val="20"/>
                  <w:szCs w:val="20"/>
                  <w:rPrChange w:id="280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80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809" w:author="Administrator" w:date="2023-01-18T10:30:07Z"/>
                <w:rFonts w:hint="default" w:ascii="Times New Roman" w:hAnsi="Times New Roman" w:eastAsia="方正仿宋_GBK" w:cs="Times New Roman"/>
                <w:sz w:val="20"/>
                <w:szCs w:val="20"/>
                <w:rPrChange w:id="2810" w:author="Administrator" w:date="2023-01-18T10:34:59Z">
                  <w:rPr>
                    <w:ins w:id="2811" w:author="Administrator" w:date="2023-01-18T10:30:07Z"/>
                    <w:rFonts w:hint="eastAsia" w:ascii="方正仿宋_GBK" w:hAnsi="方正仿宋_GBK" w:eastAsia="方正仿宋_GBK" w:cs="方正仿宋_GBK"/>
                    <w:sz w:val="20"/>
                    <w:szCs w:val="20"/>
                  </w:rPr>
                </w:rPrChange>
              </w:rPr>
            </w:pPr>
            <w:ins w:id="2812" w:author="Administrator" w:date="2023-01-18T10:30:07Z">
              <w:r>
                <w:rPr>
                  <w:rFonts w:hint="default" w:ascii="Times New Roman" w:hAnsi="Times New Roman" w:eastAsia="方正仿宋_GBK" w:cs="Times New Roman"/>
                  <w:sz w:val="20"/>
                  <w:szCs w:val="20"/>
                  <w:rPrChange w:id="2813" w:author="Administrator" w:date="2023-01-18T10:34:59Z">
                    <w:rPr>
                      <w:rFonts w:hint="eastAsia" w:ascii="方正仿宋_GBK" w:hAnsi="方正仿宋_GBK" w:eastAsia="方正仿宋_GBK" w:cs="方正仿宋_GBK"/>
                      <w:sz w:val="20"/>
                      <w:szCs w:val="20"/>
                    </w:rPr>
                  </w:rPrChange>
                </w:rPr>
                <w:t xml:space="preserve">      隆兴村村民委员会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814" w:author="Administrator" w:date="2023-01-18T10:30:07Z"/>
                <w:rFonts w:hint="default" w:ascii="Times New Roman" w:hAnsi="Times New Roman" w:eastAsia="方正仿宋_GBK" w:cs="Times New Roman"/>
                <w:sz w:val="20"/>
                <w:szCs w:val="20"/>
              </w:rPr>
            </w:pPr>
            <w:ins w:id="2815" w:author="Administrator" w:date="2023-01-18T10:30:07Z">
              <w:r>
                <w:rPr>
                  <w:rFonts w:hint="default" w:ascii="Times New Roman" w:hAnsi="Times New Roman" w:eastAsia="方正仿宋_GBK" w:cs="Times New Roman"/>
                  <w:sz w:val="20"/>
                  <w:szCs w:val="20"/>
                </w:rPr>
                <w:t xml:space="preserve">         500119119203</w:t>
              </w:r>
            </w:ins>
          </w:p>
        </w:tc>
        <w:tc>
          <w:tcPr>
            <w:tcW w:w="2552" w:type="dxa"/>
            <w:tcBorders>
              <w:top w:val="single" w:color="000000" w:sz="4" w:space="0"/>
              <w:left w:val="nil"/>
              <w:bottom w:val="single" w:color="000000" w:sz="4" w:space="0"/>
            </w:tcBorders>
            <w:shd w:val="clear" w:color="auto" w:fill="auto"/>
            <w:noWrap/>
          </w:tcPr>
          <w:p>
            <w:pPr>
              <w:jc w:val="center"/>
              <w:rPr>
                <w:ins w:id="2816" w:author="Administrator" w:date="2023-01-18T10:30:07Z"/>
                <w:rFonts w:hint="default" w:ascii="Times New Roman" w:hAnsi="Times New Roman" w:eastAsia="方正仿宋_GBK" w:cs="Times New Roman"/>
                <w:sz w:val="20"/>
                <w:szCs w:val="20"/>
                <w:rPrChange w:id="2817" w:author="Administrator" w:date="2023-01-18T10:34:59Z">
                  <w:rPr>
                    <w:ins w:id="2818" w:author="Administrator" w:date="2023-01-18T10:30:07Z"/>
                    <w:rFonts w:hint="eastAsia" w:ascii="方正仿宋_GBK" w:hAnsi="方正仿宋_GBK" w:eastAsia="方正仿宋_GBK" w:cs="方正仿宋_GBK"/>
                    <w:sz w:val="20"/>
                    <w:szCs w:val="20"/>
                  </w:rPr>
                </w:rPrChange>
              </w:rPr>
            </w:pPr>
            <w:ins w:id="2819" w:author="Administrator" w:date="2023-01-18T10:30:07Z">
              <w:r>
                <w:rPr>
                  <w:rFonts w:hint="default" w:ascii="Times New Roman" w:hAnsi="Times New Roman" w:eastAsia="方正仿宋_GBK" w:cs="Times New Roman"/>
                  <w:sz w:val="20"/>
                  <w:szCs w:val="20"/>
                  <w:rPrChange w:id="2820"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282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822" w:author="Administrator" w:date="2023-01-18T10:30:07Z"/>
                <w:rFonts w:hint="default" w:ascii="Times New Roman" w:hAnsi="Times New Roman" w:eastAsia="方正仿宋_GBK" w:cs="Times New Roman"/>
                <w:sz w:val="20"/>
                <w:szCs w:val="20"/>
                <w:rPrChange w:id="2823" w:author="Administrator" w:date="2023-01-18T10:34:59Z">
                  <w:rPr>
                    <w:ins w:id="2824" w:author="Administrator" w:date="2023-01-18T10:30:07Z"/>
                    <w:rFonts w:hint="eastAsia" w:ascii="方正仿宋_GBK" w:hAnsi="方正仿宋_GBK" w:eastAsia="方正仿宋_GBK" w:cs="方正仿宋_GBK"/>
                    <w:sz w:val="20"/>
                    <w:szCs w:val="20"/>
                  </w:rPr>
                </w:rPrChange>
              </w:rPr>
            </w:pPr>
            <w:ins w:id="2825" w:author="Administrator" w:date="2023-01-18T10:30:07Z">
              <w:r>
                <w:rPr>
                  <w:rFonts w:hint="default" w:ascii="Times New Roman" w:hAnsi="Times New Roman" w:eastAsia="方正仿宋_GBK" w:cs="Times New Roman"/>
                  <w:sz w:val="20"/>
                  <w:szCs w:val="20"/>
                  <w:rPrChange w:id="2826" w:author="Administrator" w:date="2023-01-18T10:34:59Z">
                    <w:rPr>
                      <w:rFonts w:hint="eastAsia" w:ascii="方正仿宋_GBK" w:hAnsi="方正仿宋_GBK" w:eastAsia="方正仿宋_GBK" w:cs="方正仿宋_GBK"/>
                      <w:sz w:val="20"/>
                      <w:szCs w:val="20"/>
                    </w:rPr>
                  </w:rPrChange>
                </w:rPr>
                <w:t xml:space="preserve">      银杏村村民委员会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827" w:author="Administrator" w:date="2023-01-18T10:30:07Z"/>
                <w:rFonts w:hint="default" w:ascii="Times New Roman" w:hAnsi="Times New Roman" w:eastAsia="方正仿宋_GBK" w:cs="Times New Roman"/>
                <w:sz w:val="20"/>
                <w:szCs w:val="20"/>
              </w:rPr>
            </w:pPr>
            <w:ins w:id="2828" w:author="Administrator" w:date="2023-01-18T10:30:07Z">
              <w:r>
                <w:rPr>
                  <w:rFonts w:hint="default" w:ascii="Times New Roman" w:hAnsi="Times New Roman" w:eastAsia="方正仿宋_GBK" w:cs="Times New Roman"/>
                  <w:sz w:val="20"/>
                  <w:szCs w:val="20"/>
                </w:rPr>
                <w:t xml:space="preserve">         500119119204</w:t>
              </w:r>
            </w:ins>
          </w:p>
        </w:tc>
        <w:tc>
          <w:tcPr>
            <w:tcW w:w="2552" w:type="dxa"/>
            <w:tcBorders>
              <w:top w:val="single" w:color="000000" w:sz="4" w:space="0"/>
              <w:left w:val="nil"/>
              <w:bottom w:val="single" w:color="000000" w:sz="4" w:space="0"/>
            </w:tcBorders>
            <w:shd w:val="clear" w:color="auto" w:fill="auto"/>
            <w:noWrap/>
          </w:tcPr>
          <w:p>
            <w:pPr>
              <w:jc w:val="center"/>
              <w:rPr>
                <w:ins w:id="2829" w:author="Administrator" w:date="2023-01-18T10:30:07Z"/>
                <w:rFonts w:hint="default" w:ascii="Times New Roman" w:hAnsi="Times New Roman" w:eastAsia="方正仿宋_GBK" w:cs="Times New Roman"/>
                <w:sz w:val="20"/>
                <w:szCs w:val="20"/>
                <w:rPrChange w:id="2830" w:author="Administrator" w:date="2023-01-18T10:34:59Z">
                  <w:rPr>
                    <w:ins w:id="2831" w:author="Administrator" w:date="2023-01-18T10:30:07Z"/>
                    <w:rFonts w:hint="eastAsia" w:ascii="方正仿宋_GBK" w:hAnsi="方正仿宋_GBK" w:eastAsia="方正仿宋_GBK" w:cs="方正仿宋_GBK"/>
                    <w:sz w:val="20"/>
                    <w:szCs w:val="20"/>
                  </w:rPr>
                </w:rPrChange>
              </w:rPr>
            </w:pPr>
            <w:ins w:id="2832" w:author="Administrator" w:date="2023-01-18T10:30:07Z">
              <w:r>
                <w:rPr>
                  <w:rFonts w:hint="default" w:ascii="Times New Roman" w:hAnsi="Times New Roman" w:eastAsia="方正仿宋_GBK" w:cs="Times New Roman"/>
                  <w:sz w:val="20"/>
                  <w:szCs w:val="20"/>
                  <w:rPrChange w:id="283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83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835" w:author="Administrator" w:date="2023-01-18T10:30:07Z"/>
                <w:rFonts w:hint="default" w:ascii="Times New Roman" w:hAnsi="Times New Roman" w:eastAsia="方正仿宋_GBK" w:cs="Times New Roman"/>
                <w:sz w:val="20"/>
                <w:szCs w:val="20"/>
                <w:rPrChange w:id="2836" w:author="Administrator" w:date="2023-01-18T10:34:59Z">
                  <w:rPr>
                    <w:ins w:id="2837" w:author="Administrator" w:date="2023-01-18T10:30:07Z"/>
                    <w:rFonts w:hint="eastAsia" w:ascii="方正仿宋_GBK" w:hAnsi="方正仿宋_GBK" w:eastAsia="方正仿宋_GBK" w:cs="方正仿宋_GBK"/>
                    <w:sz w:val="20"/>
                    <w:szCs w:val="20"/>
                  </w:rPr>
                </w:rPrChange>
              </w:rPr>
            </w:pPr>
            <w:ins w:id="2838" w:author="Administrator" w:date="2023-01-18T10:30:07Z">
              <w:r>
                <w:rPr>
                  <w:rFonts w:hint="default" w:ascii="Times New Roman" w:hAnsi="Times New Roman" w:eastAsia="方正仿宋_GBK" w:cs="Times New Roman"/>
                  <w:sz w:val="20"/>
                  <w:szCs w:val="20"/>
                  <w:rPrChange w:id="2839" w:author="Administrator" w:date="2023-01-18T10:34:59Z">
                    <w:rPr>
                      <w:rFonts w:hint="eastAsia" w:ascii="方正仿宋_GBK" w:hAnsi="方正仿宋_GBK" w:eastAsia="方正仿宋_GBK" w:cs="方正仿宋_GBK"/>
                      <w:sz w:val="20"/>
                      <w:szCs w:val="20"/>
                    </w:rPr>
                  </w:rPrChange>
                </w:rPr>
                <w:t xml:space="preserve">      茶树村村民委员会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840" w:author="Administrator" w:date="2023-01-18T10:30:07Z"/>
                <w:rFonts w:hint="default" w:ascii="Times New Roman" w:hAnsi="Times New Roman" w:eastAsia="方正仿宋_GBK" w:cs="Times New Roman"/>
                <w:sz w:val="20"/>
                <w:szCs w:val="20"/>
              </w:rPr>
            </w:pPr>
            <w:ins w:id="2841" w:author="Administrator" w:date="2023-01-18T10:30:07Z">
              <w:r>
                <w:rPr>
                  <w:rFonts w:hint="default" w:ascii="Times New Roman" w:hAnsi="Times New Roman" w:eastAsia="方正仿宋_GBK" w:cs="Times New Roman"/>
                  <w:sz w:val="20"/>
                  <w:szCs w:val="20"/>
                </w:rPr>
                <w:t xml:space="preserve">         500119119205</w:t>
              </w:r>
            </w:ins>
          </w:p>
        </w:tc>
        <w:tc>
          <w:tcPr>
            <w:tcW w:w="2552" w:type="dxa"/>
            <w:tcBorders>
              <w:top w:val="single" w:color="000000" w:sz="4" w:space="0"/>
              <w:left w:val="nil"/>
              <w:bottom w:val="single" w:color="000000" w:sz="4" w:space="0"/>
            </w:tcBorders>
            <w:shd w:val="clear" w:color="auto" w:fill="auto"/>
            <w:noWrap/>
          </w:tcPr>
          <w:p>
            <w:pPr>
              <w:jc w:val="center"/>
              <w:rPr>
                <w:ins w:id="2842" w:author="Administrator" w:date="2023-01-18T10:30:07Z"/>
                <w:rFonts w:hint="default" w:ascii="Times New Roman" w:hAnsi="Times New Roman" w:eastAsia="方正仿宋_GBK" w:cs="Times New Roman"/>
                <w:sz w:val="20"/>
                <w:szCs w:val="20"/>
                <w:rPrChange w:id="2843" w:author="Administrator" w:date="2023-01-18T10:34:59Z">
                  <w:rPr>
                    <w:ins w:id="2844" w:author="Administrator" w:date="2023-01-18T10:30:07Z"/>
                    <w:rFonts w:hint="eastAsia" w:ascii="方正仿宋_GBK" w:hAnsi="方正仿宋_GBK" w:eastAsia="方正仿宋_GBK" w:cs="方正仿宋_GBK"/>
                    <w:sz w:val="20"/>
                    <w:szCs w:val="20"/>
                  </w:rPr>
                </w:rPrChange>
              </w:rPr>
            </w:pPr>
            <w:ins w:id="2845" w:author="Administrator" w:date="2023-01-18T10:30:07Z">
              <w:r>
                <w:rPr>
                  <w:rFonts w:hint="default" w:ascii="Times New Roman" w:hAnsi="Times New Roman" w:eastAsia="方正仿宋_GBK" w:cs="Times New Roman"/>
                  <w:sz w:val="20"/>
                  <w:szCs w:val="20"/>
                  <w:rPrChange w:id="2846"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84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848" w:author="Administrator" w:date="2023-01-18T10:30:07Z"/>
                <w:rFonts w:hint="default" w:ascii="Times New Roman" w:hAnsi="Times New Roman" w:eastAsia="方正仿宋_GBK" w:cs="Times New Roman"/>
                <w:sz w:val="20"/>
                <w:szCs w:val="20"/>
                <w:rPrChange w:id="2849" w:author="Administrator" w:date="2023-01-18T10:34:59Z">
                  <w:rPr>
                    <w:ins w:id="2850" w:author="Administrator" w:date="2023-01-18T10:30:07Z"/>
                    <w:rFonts w:hint="eastAsia" w:ascii="方正仿宋_GBK" w:hAnsi="方正仿宋_GBK" w:eastAsia="方正仿宋_GBK" w:cs="方正仿宋_GBK"/>
                    <w:sz w:val="20"/>
                    <w:szCs w:val="20"/>
                  </w:rPr>
                </w:rPrChange>
              </w:rPr>
            </w:pPr>
            <w:ins w:id="2851" w:author="Administrator" w:date="2023-01-18T10:30:07Z">
              <w:r>
                <w:rPr>
                  <w:rFonts w:hint="default" w:ascii="Times New Roman" w:hAnsi="Times New Roman" w:eastAsia="方正仿宋_GBK" w:cs="Times New Roman"/>
                  <w:sz w:val="20"/>
                  <w:szCs w:val="20"/>
                  <w:rPrChange w:id="2852" w:author="Administrator" w:date="2023-01-18T10:34:59Z">
                    <w:rPr>
                      <w:rFonts w:hint="eastAsia" w:ascii="方正仿宋_GBK" w:hAnsi="方正仿宋_GBK" w:eastAsia="方正仿宋_GBK" w:cs="方正仿宋_GBK"/>
                      <w:sz w:val="20"/>
                      <w:szCs w:val="20"/>
                    </w:rPr>
                  </w:rPrChange>
                </w:rPr>
                <w:t xml:space="preserve">   民主镇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853" w:author="Administrator" w:date="2023-01-18T10:30:07Z"/>
                <w:rFonts w:hint="default" w:ascii="Times New Roman" w:hAnsi="Times New Roman" w:eastAsia="方正仿宋_GBK" w:cs="Times New Roman"/>
                <w:sz w:val="20"/>
                <w:szCs w:val="20"/>
              </w:rPr>
            </w:pPr>
            <w:ins w:id="2854" w:author="Administrator" w:date="2023-01-18T10:30:07Z">
              <w:r>
                <w:rPr>
                  <w:rFonts w:hint="default" w:ascii="Times New Roman" w:hAnsi="Times New Roman" w:eastAsia="方正仿宋_GBK" w:cs="Times New Roman"/>
                  <w:sz w:val="20"/>
                  <w:szCs w:val="20"/>
                </w:rPr>
                <w:t xml:space="preserve">      500119120</w:t>
              </w:r>
            </w:ins>
          </w:p>
        </w:tc>
        <w:tc>
          <w:tcPr>
            <w:tcW w:w="2552" w:type="dxa"/>
            <w:tcBorders>
              <w:top w:val="single" w:color="000000" w:sz="4" w:space="0"/>
              <w:left w:val="nil"/>
              <w:bottom w:val="single" w:color="000000" w:sz="4" w:space="0"/>
            </w:tcBorders>
            <w:shd w:val="clear" w:color="auto" w:fill="auto"/>
            <w:noWrap/>
          </w:tcPr>
          <w:p>
            <w:pPr>
              <w:jc w:val="center"/>
              <w:rPr>
                <w:ins w:id="2855" w:author="Administrator" w:date="2023-01-18T10:30:07Z"/>
                <w:rFonts w:hint="default" w:ascii="Times New Roman" w:hAnsi="Times New Roman" w:eastAsia="方正仿宋_GBK" w:cs="Times New Roman"/>
                <w:sz w:val="20"/>
                <w:szCs w:val="20"/>
                <w:rPrChange w:id="2856" w:author="Administrator" w:date="2023-01-18T10:34:59Z">
                  <w:rPr>
                    <w:ins w:id="2857" w:author="Administrator" w:date="2023-01-18T10:30:07Z"/>
                    <w:rFonts w:hint="eastAsia" w:ascii="方正仿宋_GBK" w:hAnsi="方正仿宋_GBK" w:eastAsia="方正仿宋_GBK" w:cs="方正仿宋_GBK"/>
                    <w:sz w:val="20"/>
                    <w:szCs w:val="20"/>
                  </w:rPr>
                </w:rPrChange>
              </w:rPr>
            </w:pPr>
            <w:ins w:id="2858" w:author="Administrator" w:date="2023-01-18T10:30:07Z">
              <w:r>
                <w:rPr>
                  <w:rFonts w:hint="default" w:ascii="Times New Roman" w:hAnsi="Times New Roman" w:eastAsia="方正仿宋_GBK" w:cs="Times New Roman"/>
                  <w:sz w:val="20"/>
                  <w:szCs w:val="20"/>
                  <w:rPrChange w:id="2859"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286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861" w:author="Administrator" w:date="2023-01-18T10:30:07Z"/>
                <w:rFonts w:hint="default" w:ascii="Times New Roman" w:hAnsi="Times New Roman" w:eastAsia="方正仿宋_GBK" w:cs="Times New Roman"/>
                <w:sz w:val="20"/>
                <w:szCs w:val="20"/>
                <w:rPrChange w:id="2862" w:author="Administrator" w:date="2023-01-18T10:34:59Z">
                  <w:rPr>
                    <w:ins w:id="2863" w:author="Administrator" w:date="2023-01-18T10:30:07Z"/>
                    <w:rFonts w:hint="eastAsia" w:ascii="方正仿宋_GBK" w:hAnsi="方正仿宋_GBK" w:eastAsia="方正仿宋_GBK" w:cs="方正仿宋_GBK"/>
                    <w:sz w:val="20"/>
                    <w:szCs w:val="20"/>
                  </w:rPr>
                </w:rPrChange>
              </w:rPr>
            </w:pPr>
            <w:ins w:id="2864" w:author="Administrator" w:date="2023-01-18T10:30:07Z">
              <w:r>
                <w:rPr>
                  <w:rFonts w:hint="default" w:ascii="Times New Roman" w:hAnsi="Times New Roman" w:eastAsia="方正仿宋_GBK" w:cs="Times New Roman"/>
                  <w:sz w:val="20"/>
                  <w:szCs w:val="20"/>
                  <w:rPrChange w:id="2865" w:author="Administrator" w:date="2023-01-18T10:34:59Z">
                    <w:rPr>
                      <w:rFonts w:hint="eastAsia" w:ascii="方正仿宋_GBK" w:hAnsi="方正仿宋_GBK" w:eastAsia="方正仿宋_GBK" w:cs="方正仿宋_GBK"/>
                      <w:sz w:val="20"/>
                      <w:szCs w:val="20"/>
                    </w:rPr>
                  </w:rPrChange>
                </w:rPr>
                <w:t xml:space="preserve">      狮子村村民委员会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866" w:author="Administrator" w:date="2023-01-18T10:30:07Z"/>
                <w:rFonts w:hint="default" w:ascii="Times New Roman" w:hAnsi="Times New Roman" w:eastAsia="方正仿宋_GBK" w:cs="Times New Roman"/>
                <w:sz w:val="20"/>
                <w:szCs w:val="20"/>
              </w:rPr>
            </w:pPr>
            <w:ins w:id="2867" w:author="Administrator" w:date="2023-01-18T10:30:07Z">
              <w:r>
                <w:rPr>
                  <w:rFonts w:hint="default" w:ascii="Times New Roman" w:hAnsi="Times New Roman" w:eastAsia="方正仿宋_GBK" w:cs="Times New Roman"/>
                  <w:sz w:val="20"/>
                  <w:szCs w:val="20"/>
                </w:rPr>
                <w:t xml:space="preserve">         500119120200</w:t>
              </w:r>
            </w:ins>
          </w:p>
        </w:tc>
        <w:tc>
          <w:tcPr>
            <w:tcW w:w="2552" w:type="dxa"/>
            <w:tcBorders>
              <w:top w:val="single" w:color="000000" w:sz="4" w:space="0"/>
              <w:left w:val="nil"/>
              <w:bottom w:val="single" w:color="000000" w:sz="4" w:space="0"/>
            </w:tcBorders>
            <w:shd w:val="clear" w:color="auto" w:fill="auto"/>
            <w:noWrap/>
          </w:tcPr>
          <w:p>
            <w:pPr>
              <w:jc w:val="center"/>
              <w:rPr>
                <w:ins w:id="2868" w:author="Administrator" w:date="2023-01-18T10:30:07Z"/>
                <w:rFonts w:hint="default" w:ascii="Times New Roman" w:hAnsi="Times New Roman" w:eastAsia="方正仿宋_GBK" w:cs="Times New Roman"/>
                <w:sz w:val="20"/>
                <w:szCs w:val="20"/>
                <w:rPrChange w:id="2869" w:author="Administrator" w:date="2023-01-18T10:34:59Z">
                  <w:rPr>
                    <w:ins w:id="2870" w:author="Administrator" w:date="2023-01-18T10:30:07Z"/>
                    <w:rFonts w:hint="eastAsia" w:ascii="方正仿宋_GBK" w:hAnsi="方正仿宋_GBK" w:eastAsia="方正仿宋_GBK" w:cs="方正仿宋_GBK"/>
                    <w:sz w:val="20"/>
                    <w:szCs w:val="20"/>
                  </w:rPr>
                </w:rPrChange>
              </w:rPr>
            </w:pPr>
            <w:ins w:id="2871" w:author="Administrator" w:date="2023-01-18T10:30:07Z">
              <w:r>
                <w:rPr>
                  <w:rFonts w:hint="default" w:ascii="Times New Roman" w:hAnsi="Times New Roman" w:eastAsia="方正仿宋_GBK" w:cs="Times New Roman"/>
                  <w:sz w:val="20"/>
                  <w:szCs w:val="20"/>
                  <w:rPrChange w:id="2872"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87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874" w:author="Administrator" w:date="2023-01-18T10:30:07Z"/>
                <w:rFonts w:hint="default" w:ascii="Times New Roman" w:hAnsi="Times New Roman" w:eastAsia="方正仿宋_GBK" w:cs="Times New Roman"/>
                <w:sz w:val="20"/>
                <w:szCs w:val="20"/>
                <w:rPrChange w:id="2875" w:author="Administrator" w:date="2023-01-18T10:34:59Z">
                  <w:rPr>
                    <w:ins w:id="2876" w:author="Administrator" w:date="2023-01-18T10:30:07Z"/>
                    <w:rFonts w:hint="eastAsia" w:ascii="方正仿宋_GBK" w:hAnsi="方正仿宋_GBK" w:eastAsia="方正仿宋_GBK" w:cs="方正仿宋_GBK"/>
                    <w:sz w:val="20"/>
                    <w:szCs w:val="20"/>
                  </w:rPr>
                </w:rPrChange>
              </w:rPr>
            </w:pPr>
            <w:ins w:id="2877" w:author="Administrator" w:date="2023-01-18T10:30:07Z">
              <w:r>
                <w:rPr>
                  <w:rFonts w:hint="default" w:ascii="Times New Roman" w:hAnsi="Times New Roman" w:eastAsia="方正仿宋_GBK" w:cs="Times New Roman"/>
                  <w:sz w:val="20"/>
                  <w:szCs w:val="20"/>
                  <w:rPrChange w:id="2878" w:author="Administrator" w:date="2023-01-18T10:34:59Z">
                    <w:rPr>
                      <w:rFonts w:hint="eastAsia" w:ascii="方正仿宋_GBK" w:hAnsi="方正仿宋_GBK" w:eastAsia="方正仿宋_GBK" w:cs="方正仿宋_GBK"/>
                      <w:sz w:val="20"/>
                      <w:szCs w:val="20"/>
                    </w:rPr>
                  </w:rPrChange>
                </w:rPr>
                <w:t xml:space="preserve">      朝龙村村民委员会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879" w:author="Administrator" w:date="2023-01-18T10:30:07Z"/>
                <w:rFonts w:hint="default" w:ascii="Times New Roman" w:hAnsi="Times New Roman" w:eastAsia="方正仿宋_GBK" w:cs="Times New Roman"/>
                <w:sz w:val="20"/>
                <w:szCs w:val="20"/>
              </w:rPr>
            </w:pPr>
            <w:ins w:id="2880" w:author="Administrator" w:date="2023-01-18T10:30:07Z">
              <w:r>
                <w:rPr>
                  <w:rFonts w:hint="default" w:ascii="Times New Roman" w:hAnsi="Times New Roman" w:eastAsia="方正仿宋_GBK" w:cs="Times New Roman"/>
                  <w:sz w:val="20"/>
                  <w:szCs w:val="20"/>
                </w:rPr>
                <w:t xml:space="preserve">         500119120201</w:t>
              </w:r>
            </w:ins>
          </w:p>
        </w:tc>
        <w:tc>
          <w:tcPr>
            <w:tcW w:w="2552" w:type="dxa"/>
            <w:tcBorders>
              <w:top w:val="single" w:color="000000" w:sz="4" w:space="0"/>
              <w:left w:val="nil"/>
              <w:bottom w:val="single" w:color="000000" w:sz="4" w:space="0"/>
            </w:tcBorders>
            <w:shd w:val="clear" w:color="auto" w:fill="auto"/>
            <w:noWrap/>
          </w:tcPr>
          <w:p>
            <w:pPr>
              <w:jc w:val="center"/>
              <w:rPr>
                <w:ins w:id="2881" w:author="Administrator" w:date="2023-01-18T10:30:07Z"/>
                <w:rFonts w:hint="default" w:ascii="Times New Roman" w:hAnsi="Times New Roman" w:eastAsia="方正仿宋_GBK" w:cs="Times New Roman"/>
                <w:sz w:val="20"/>
                <w:szCs w:val="20"/>
                <w:rPrChange w:id="2882" w:author="Administrator" w:date="2023-01-18T10:34:59Z">
                  <w:rPr>
                    <w:ins w:id="2883" w:author="Administrator" w:date="2023-01-18T10:30:07Z"/>
                    <w:rFonts w:hint="eastAsia" w:ascii="方正仿宋_GBK" w:hAnsi="方正仿宋_GBK" w:eastAsia="方正仿宋_GBK" w:cs="方正仿宋_GBK"/>
                    <w:sz w:val="20"/>
                    <w:szCs w:val="20"/>
                  </w:rPr>
                </w:rPrChange>
              </w:rPr>
            </w:pPr>
            <w:ins w:id="2884" w:author="Administrator" w:date="2023-01-18T10:30:07Z">
              <w:r>
                <w:rPr>
                  <w:rFonts w:hint="default" w:ascii="Times New Roman" w:hAnsi="Times New Roman" w:eastAsia="方正仿宋_GBK" w:cs="Times New Roman"/>
                  <w:sz w:val="20"/>
                  <w:szCs w:val="20"/>
                  <w:rPrChange w:id="2885"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88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887" w:author="Administrator" w:date="2023-01-18T10:30:07Z"/>
                <w:rFonts w:hint="default" w:ascii="Times New Roman" w:hAnsi="Times New Roman" w:eastAsia="方正仿宋_GBK" w:cs="Times New Roman"/>
                <w:sz w:val="20"/>
                <w:szCs w:val="20"/>
                <w:rPrChange w:id="2888" w:author="Administrator" w:date="2023-01-18T10:34:59Z">
                  <w:rPr>
                    <w:ins w:id="2889" w:author="Administrator" w:date="2023-01-18T10:30:07Z"/>
                    <w:rFonts w:hint="eastAsia" w:ascii="方正仿宋_GBK" w:hAnsi="方正仿宋_GBK" w:eastAsia="方正仿宋_GBK" w:cs="方正仿宋_GBK"/>
                    <w:sz w:val="20"/>
                    <w:szCs w:val="20"/>
                  </w:rPr>
                </w:rPrChange>
              </w:rPr>
            </w:pPr>
            <w:ins w:id="2890" w:author="Administrator" w:date="2023-01-18T10:30:07Z">
              <w:r>
                <w:rPr>
                  <w:rFonts w:hint="default" w:ascii="Times New Roman" w:hAnsi="Times New Roman" w:eastAsia="方正仿宋_GBK" w:cs="Times New Roman"/>
                  <w:sz w:val="20"/>
                  <w:szCs w:val="20"/>
                  <w:rPrChange w:id="2891" w:author="Administrator" w:date="2023-01-18T10:34:59Z">
                    <w:rPr>
                      <w:rFonts w:hint="eastAsia" w:ascii="方正仿宋_GBK" w:hAnsi="方正仿宋_GBK" w:eastAsia="方正仿宋_GBK" w:cs="方正仿宋_GBK"/>
                      <w:sz w:val="20"/>
                      <w:szCs w:val="20"/>
                    </w:rPr>
                  </w:rPrChange>
                </w:rPr>
                <w:t xml:space="preserve">      民主村村民委员会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892" w:author="Administrator" w:date="2023-01-18T10:30:07Z"/>
                <w:rFonts w:hint="default" w:ascii="Times New Roman" w:hAnsi="Times New Roman" w:eastAsia="方正仿宋_GBK" w:cs="Times New Roman"/>
                <w:sz w:val="20"/>
                <w:szCs w:val="20"/>
              </w:rPr>
            </w:pPr>
            <w:ins w:id="2893" w:author="Administrator" w:date="2023-01-18T10:30:07Z">
              <w:r>
                <w:rPr>
                  <w:rFonts w:hint="default" w:ascii="Times New Roman" w:hAnsi="Times New Roman" w:eastAsia="方正仿宋_GBK" w:cs="Times New Roman"/>
                  <w:sz w:val="20"/>
                  <w:szCs w:val="20"/>
                </w:rPr>
                <w:t xml:space="preserve">         500119120202</w:t>
              </w:r>
            </w:ins>
          </w:p>
        </w:tc>
        <w:tc>
          <w:tcPr>
            <w:tcW w:w="2552" w:type="dxa"/>
            <w:tcBorders>
              <w:top w:val="single" w:color="000000" w:sz="4" w:space="0"/>
              <w:left w:val="nil"/>
              <w:bottom w:val="single" w:color="000000" w:sz="4" w:space="0"/>
            </w:tcBorders>
            <w:shd w:val="clear" w:color="auto" w:fill="auto"/>
            <w:noWrap/>
          </w:tcPr>
          <w:p>
            <w:pPr>
              <w:jc w:val="center"/>
              <w:rPr>
                <w:ins w:id="2894" w:author="Administrator" w:date="2023-01-18T10:30:07Z"/>
                <w:rFonts w:hint="default" w:ascii="Times New Roman" w:hAnsi="Times New Roman" w:eastAsia="方正仿宋_GBK" w:cs="Times New Roman"/>
                <w:sz w:val="20"/>
                <w:szCs w:val="20"/>
                <w:rPrChange w:id="2895" w:author="Administrator" w:date="2023-01-18T10:34:59Z">
                  <w:rPr>
                    <w:ins w:id="2896" w:author="Administrator" w:date="2023-01-18T10:30:07Z"/>
                    <w:rFonts w:hint="eastAsia" w:ascii="方正仿宋_GBK" w:hAnsi="方正仿宋_GBK" w:eastAsia="方正仿宋_GBK" w:cs="方正仿宋_GBK"/>
                    <w:sz w:val="20"/>
                    <w:szCs w:val="20"/>
                  </w:rPr>
                </w:rPrChange>
              </w:rPr>
            </w:pPr>
            <w:ins w:id="2897" w:author="Administrator" w:date="2023-01-18T10:30:07Z">
              <w:r>
                <w:rPr>
                  <w:rFonts w:hint="default" w:ascii="Times New Roman" w:hAnsi="Times New Roman" w:eastAsia="方正仿宋_GBK" w:cs="Times New Roman"/>
                  <w:sz w:val="20"/>
                  <w:szCs w:val="20"/>
                  <w:rPrChange w:id="289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89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900" w:author="Administrator" w:date="2023-01-18T10:30:07Z"/>
                <w:rFonts w:hint="default" w:ascii="Times New Roman" w:hAnsi="Times New Roman" w:eastAsia="方正仿宋_GBK" w:cs="Times New Roman"/>
                <w:sz w:val="20"/>
                <w:szCs w:val="20"/>
                <w:rPrChange w:id="2901" w:author="Administrator" w:date="2023-01-18T10:34:59Z">
                  <w:rPr>
                    <w:ins w:id="2902" w:author="Administrator" w:date="2023-01-18T10:30:07Z"/>
                    <w:rFonts w:hint="eastAsia" w:ascii="方正仿宋_GBK" w:hAnsi="方正仿宋_GBK" w:eastAsia="方正仿宋_GBK" w:cs="方正仿宋_GBK"/>
                    <w:sz w:val="20"/>
                    <w:szCs w:val="20"/>
                  </w:rPr>
                </w:rPrChange>
              </w:rPr>
            </w:pPr>
            <w:ins w:id="2903" w:author="Administrator" w:date="2023-01-18T10:30:07Z">
              <w:r>
                <w:rPr>
                  <w:rFonts w:hint="default" w:ascii="Times New Roman" w:hAnsi="Times New Roman" w:eastAsia="方正仿宋_GBK" w:cs="Times New Roman"/>
                  <w:sz w:val="20"/>
                  <w:szCs w:val="20"/>
                  <w:rPrChange w:id="2904" w:author="Administrator" w:date="2023-01-18T10:34:59Z">
                    <w:rPr>
                      <w:rFonts w:hint="eastAsia" w:ascii="方正仿宋_GBK" w:hAnsi="方正仿宋_GBK" w:eastAsia="方正仿宋_GBK" w:cs="方正仿宋_GBK"/>
                      <w:sz w:val="20"/>
                      <w:szCs w:val="20"/>
                    </w:rPr>
                  </w:rPrChange>
                </w:rPr>
                <w:t xml:space="preserve">      白羊村村民委员会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905" w:author="Administrator" w:date="2023-01-18T10:30:07Z"/>
                <w:rFonts w:hint="default" w:ascii="Times New Roman" w:hAnsi="Times New Roman" w:eastAsia="方正仿宋_GBK" w:cs="Times New Roman"/>
                <w:sz w:val="20"/>
                <w:szCs w:val="20"/>
              </w:rPr>
            </w:pPr>
            <w:ins w:id="2906" w:author="Administrator" w:date="2023-01-18T10:30:07Z">
              <w:r>
                <w:rPr>
                  <w:rFonts w:hint="default" w:ascii="Times New Roman" w:hAnsi="Times New Roman" w:eastAsia="方正仿宋_GBK" w:cs="Times New Roman"/>
                  <w:sz w:val="20"/>
                  <w:szCs w:val="20"/>
                </w:rPr>
                <w:t xml:space="preserve">         500119120203</w:t>
              </w:r>
            </w:ins>
          </w:p>
        </w:tc>
        <w:tc>
          <w:tcPr>
            <w:tcW w:w="2552" w:type="dxa"/>
            <w:tcBorders>
              <w:top w:val="single" w:color="000000" w:sz="4" w:space="0"/>
              <w:left w:val="nil"/>
              <w:bottom w:val="single" w:color="000000" w:sz="4" w:space="0"/>
            </w:tcBorders>
            <w:shd w:val="clear" w:color="auto" w:fill="auto"/>
            <w:noWrap/>
          </w:tcPr>
          <w:p>
            <w:pPr>
              <w:jc w:val="center"/>
              <w:rPr>
                <w:ins w:id="2907" w:author="Administrator" w:date="2023-01-18T10:30:07Z"/>
                <w:rFonts w:hint="default" w:ascii="Times New Roman" w:hAnsi="Times New Roman" w:eastAsia="方正仿宋_GBK" w:cs="Times New Roman"/>
                <w:sz w:val="20"/>
                <w:szCs w:val="20"/>
                <w:rPrChange w:id="2908" w:author="Administrator" w:date="2023-01-18T10:34:59Z">
                  <w:rPr>
                    <w:ins w:id="2909" w:author="Administrator" w:date="2023-01-18T10:30:07Z"/>
                    <w:rFonts w:hint="eastAsia" w:ascii="方正仿宋_GBK" w:hAnsi="方正仿宋_GBK" w:eastAsia="方正仿宋_GBK" w:cs="方正仿宋_GBK"/>
                    <w:sz w:val="20"/>
                    <w:szCs w:val="20"/>
                  </w:rPr>
                </w:rPrChange>
              </w:rPr>
            </w:pPr>
            <w:ins w:id="2910" w:author="Administrator" w:date="2023-01-18T10:30:07Z">
              <w:r>
                <w:rPr>
                  <w:rFonts w:hint="default" w:ascii="Times New Roman" w:hAnsi="Times New Roman" w:eastAsia="方正仿宋_GBK" w:cs="Times New Roman"/>
                  <w:sz w:val="20"/>
                  <w:szCs w:val="20"/>
                  <w:rPrChange w:id="291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91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913" w:author="Administrator" w:date="2023-01-18T10:30:07Z"/>
                <w:rFonts w:hint="default" w:ascii="Times New Roman" w:hAnsi="Times New Roman" w:eastAsia="方正仿宋_GBK" w:cs="Times New Roman"/>
                <w:sz w:val="20"/>
                <w:szCs w:val="20"/>
                <w:rPrChange w:id="2914" w:author="Administrator" w:date="2023-01-18T10:34:59Z">
                  <w:rPr>
                    <w:ins w:id="2915" w:author="Administrator" w:date="2023-01-18T10:30:07Z"/>
                    <w:rFonts w:hint="eastAsia" w:ascii="方正仿宋_GBK" w:hAnsi="方正仿宋_GBK" w:eastAsia="方正仿宋_GBK" w:cs="方正仿宋_GBK"/>
                    <w:sz w:val="20"/>
                    <w:szCs w:val="20"/>
                  </w:rPr>
                </w:rPrChange>
              </w:rPr>
            </w:pPr>
            <w:ins w:id="2916" w:author="Administrator" w:date="2023-01-18T10:30:07Z">
              <w:r>
                <w:rPr>
                  <w:rFonts w:hint="default" w:ascii="Times New Roman" w:hAnsi="Times New Roman" w:eastAsia="方正仿宋_GBK" w:cs="Times New Roman"/>
                  <w:sz w:val="20"/>
                  <w:szCs w:val="20"/>
                  <w:rPrChange w:id="2917" w:author="Administrator" w:date="2023-01-18T10:34:59Z">
                    <w:rPr>
                      <w:rFonts w:hint="eastAsia" w:ascii="方正仿宋_GBK" w:hAnsi="方正仿宋_GBK" w:eastAsia="方正仿宋_GBK" w:cs="方正仿宋_GBK"/>
                      <w:sz w:val="20"/>
                      <w:szCs w:val="20"/>
                    </w:rPr>
                  </w:rPrChange>
                </w:rPr>
                <w:t xml:space="preserve">      文福村村民委员会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918" w:author="Administrator" w:date="2023-01-18T10:30:07Z"/>
                <w:rFonts w:hint="default" w:ascii="Times New Roman" w:hAnsi="Times New Roman" w:eastAsia="方正仿宋_GBK" w:cs="Times New Roman"/>
                <w:sz w:val="20"/>
                <w:szCs w:val="20"/>
              </w:rPr>
            </w:pPr>
            <w:ins w:id="2919" w:author="Administrator" w:date="2023-01-18T10:30:07Z">
              <w:r>
                <w:rPr>
                  <w:rFonts w:hint="default" w:ascii="Times New Roman" w:hAnsi="Times New Roman" w:eastAsia="方正仿宋_GBK" w:cs="Times New Roman"/>
                  <w:sz w:val="20"/>
                  <w:szCs w:val="20"/>
                </w:rPr>
                <w:t xml:space="preserve">         500119120204</w:t>
              </w:r>
            </w:ins>
          </w:p>
        </w:tc>
        <w:tc>
          <w:tcPr>
            <w:tcW w:w="2552" w:type="dxa"/>
            <w:tcBorders>
              <w:top w:val="single" w:color="000000" w:sz="4" w:space="0"/>
              <w:left w:val="nil"/>
              <w:bottom w:val="single" w:color="000000" w:sz="4" w:space="0"/>
            </w:tcBorders>
            <w:shd w:val="clear" w:color="auto" w:fill="auto"/>
            <w:noWrap/>
          </w:tcPr>
          <w:p>
            <w:pPr>
              <w:jc w:val="center"/>
              <w:rPr>
                <w:ins w:id="2920" w:author="Administrator" w:date="2023-01-18T10:30:07Z"/>
                <w:rFonts w:hint="default" w:ascii="Times New Roman" w:hAnsi="Times New Roman" w:eastAsia="方正仿宋_GBK" w:cs="Times New Roman"/>
                <w:sz w:val="20"/>
                <w:szCs w:val="20"/>
                <w:rPrChange w:id="2921" w:author="Administrator" w:date="2023-01-18T10:34:59Z">
                  <w:rPr>
                    <w:ins w:id="2922" w:author="Administrator" w:date="2023-01-18T10:30:07Z"/>
                    <w:rFonts w:hint="eastAsia" w:ascii="方正仿宋_GBK" w:hAnsi="方正仿宋_GBK" w:eastAsia="方正仿宋_GBK" w:cs="方正仿宋_GBK"/>
                    <w:sz w:val="20"/>
                    <w:szCs w:val="20"/>
                  </w:rPr>
                </w:rPrChange>
              </w:rPr>
            </w:pPr>
            <w:ins w:id="2923" w:author="Administrator" w:date="2023-01-18T10:30:07Z">
              <w:r>
                <w:rPr>
                  <w:rFonts w:hint="default" w:ascii="Times New Roman" w:hAnsi="Times New Roman" w:eastAsia="方正仿宋_GBK" w:cs="Times New Roman"/>
                  <w:sz w:val="20"/>
                  <w:szCs w:val="20"/>
                  <w:rPrChange w:id="2924"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292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926" w:author="Administrator" w:date="2023-01-18T10:30:07Z"/>
                <w:rFonts w:hint="default" w:ascii="Times New Roman" w:hAnsi="Times New Roman" w:eastAsia="方正仿宋_GBK" w:cs="Times New Roman"/>
                <w:sz w:val="20"/>
                <w:szCs w:val="20"/>
                <w:rPrChange w:id="2927" w:author="Administrator" w:date="2023-01-18T10:34:59Z">
                  <w:rPr>
                    <w:ins w:id="2928" w:author="Administrator" w:date="2023-01-18T10:30:07Z"/>
                    <w:rFonts w:hint="eastAsia" w:ascii="方正仿宋_GBK" w:hAnsi="方正仿宋_GBK" w:eastAsia="方正仿宋_GBK" w:cs="方正仿宋_GBK"/>
                    <w:sz w:val="20"/>
                    <w:szCs w:val="20"/>
                  </w:rPr>
                </w:rPrChange>
              </w:rPr>
            </w:pPr>
            <w:ins w:id="2929" w:author="Administrator" w:date="2023-01-18T10:30:07Z">
              <w:r>
                <w:rPr>
                  <w:rFonts w:hint="default" w:ascii="Times New Roman" w:hAnsi="Times New Roman" w:eastAsia="方正仿宋_GBK" w:cs="Times New Roman"/>
                  <w:sz w:val="20"/>
                  <w:szCs w:val="20"/>
                  <w:rPrChange w:id="2930" w:author="Administrator" w:date="2023-01-18T10:34:59Z">
                    <w:rPr>
                      <w:rFonts w:hint="eastAsia" w:ascii="方正仿宋_GBK" w:hAnsi="方正仿宋_GBK" w:eastAsia="方正仿宋_GBK" w:cs="方正仿宋_GBK"/>
                      <w:sz w:val="20"/>
                      <w:szCs w:val="20"/>
                    </w:rPr>
                  </w:rPrChange>
                </w:rPr>
                <w:t xml:space="preserve">   福寿镇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931" w:author="Administrator" w:date="2023-01-18T10:30:07Z"/>
                <w:rFonts w:hint="default" w:ascii="Times New Roman" w:hAnsi="Times New Roman" w:eastAsia="方正仿宋_GBK" w:cs="Times New Roman"/>
                <w:sz w:val="20"/>
                <w:szCs w:val="20"/>
              </w:rPr>
            </w:pPr>
            <w:ins w:id="2932" w:author="Administrator" w:date="2023-01-18T10:30:07Z">
              <w:r>
                <w:rPr>
                  <w:rFonts w:hint="default" w:ascii="Times New Roman" w:hAnsi="Times New Roman" w:eastAsia="方正仿宋_GBK" w:cs="Times New Roman"/>
                  <w:sz w:val="20"/>
                  <w:szCs w:val="20"/>
                </w:rPr>
                <w:t xml:space="preserve">      500119121</w:t>
              </w:r>
            </w:ins>
          </w:p>
        </w:tc>
        <w:tc>
          <w:tcPr>
            <w:tcW w:w="2552" w:type="dxa"/>
            <w:tcBorders>
              <w:top w:val="single" w:color="000000" w:sz="4" w:space="0"/>
              <w:left w:val="nil"/>
              <w:bottom w:val="single" w:color="000000" w:sz="4" w:space="0"/>
            </w:tcBorders>
            <w:shd w:val="clear" w:color="auto" w:fill="auto"/>
            <w:noWrap/>
          </w:tcPr>
          <w:p>
            <w:pPr>
              <w:jc w:val="center"/>
              <w:rPr>
                <w:ins w:id="2933" w:author="Administrator" w:date="2023-01-18T10:30:07Z"/>
                <w:rFonts w:hint="default" w:ascii="Times New Roman" w:hAnsi="Times New Roman" w:eastAsia="方正仿宋_GBK" w:cs="Times New Roman"/>
                <w:sz w:val="20"/>
                <w:szCs w:val="20"/>
                <w:rPrChange w:id="2934" w:author="Administrator" w:date="2023-01-18T10:34:59Z">
                  <w:rPr>
                    <w:ins w:id="2935" w:author="Administrator" w:date="2023-01-18T10:30:07Z"/>
                    <w:rFonts w:hint="eastAsia" w:ascii="方正仿宋_GBK" w:hAnsi="方正仿宋_GBK" w:eastAsia="方正仿宋_GBK" w:cs="方正仿宋_GBK"/>
                    <w:sz w:val="20"/>
                    <w:szCs w:val="20"/>
                  </w:rPr>
                </w:rPrChange>
              </w:rPr>
            </w:pPr>
            <w:ins w:id="2936" w:author="Administrator" w:date="2023-01-18T10:30:07Z">
              <w:r>
                <w:rPr>
                  <w:rFonts w:hint="default" w:ascii="Times New Roman" w:hAnsi="Times New Roman" w:eastAsia="方正仿宋_GBK" w:cs="Times New Roman"/>
                  <w:sz w:val="20"/>
                  <w:szCs w:val="20"/>
                  <w:rPrChange w:id="2937"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293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939" w:author="Administrator" w:date="2023-01-18T10:30:07Z"/>
                <w:rFonts w:hint="default" w:ascii="Times New Roman" w:hAnsi="Times New Roman" w:eastAsia="方正仿宋_GBK" w:cs="Times New Roman"/>
                <w:sz w:val="20"/>
                <w:szCs w:val="20"/>
                <w:rPrChange w:id="2940" w:author="Administrator" w:date="2023-01-18T10:34:59Z">
                  <w:rPr>
                    <w:ins w:id="2941" w:author="Administrator" w:date="2023-01-18T10:30:07Z"/>
                    <w:rFonts w:hint="eastAsia" w:ascii="方正仿宋_GBK" w:hAnsi="方正仿宋_GBK" w:eastAsia="方正仿宋_GBK" w:cs="方正仿宋_GBK"/>
                    <w:sz w:val="20"/>
                    <w:szCs w:val="20"/>
                  </w:rPr>
                </w:rPrChange>
              </w:rPr>
            </w:pPr>
            <w:ins w:id="2942" w:author="Administrator" w:date="2023-01-18T10:30:07Z">
              <w:r>
                <w:rPr>
                  <w:rFonts w:hint="default" w:ascii="Times New Roman" w:hAnsi="Times New Roman" w:eastAsia="方正仿宋_GBK" w:cs="Times New Roman"/>
                  <w:sz w:val="20"/>
                  <w:szCs w:val="20"/>
                  <w:rPrChange w:id="2943" w:author="Administrator" w:date="2023-01-18T10:34:59Z">
                    <w:rPr>
                      <w:rFonts w:hint="eastAsia" w:ascii="方正仿宋_GBK" w:hAnsi="方正仿宋_GBK" w:eastAsia="方正仿宋_GBK" w:cs="方正仿宋_GBK"/>
                      <w:sz w:val="20"/>
                      <w:szCs w:val="20"/>
                    </w:rPr>
                  </w:rPrChange>
                </w:rPr>
                <w:t xml:space="preserve">      大石坝村村民委员会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944" w:author="Administrator" w:date="2023-01-18T10:30:07Z"/>
                <w:rFonts w:hint="default" w:ascii="Times New Roman" w:hAnsi="Times New Roman" w:eastAsia="方正仿宋_GBK" w:cs="Times New Roman"/>
                <w:sz w:val="20"/>
                <w:szCs w:val="20"/>
              </w:rPr>
            </w:pPr>
            <w:ins w:id="2945" w:author="Administrator" w:date="2023-01-18T10:30:07Z">
              <w:r>
                <w:rPr>
                  <w:rFonts w:hint="default" w:ascii="Times New Roman" w:hAnsi="Times New Roman" w:eastAsia="方正仿宋_GBK" w:cs="Times New Roman"/>
                  <w:sz w:val="20"/>
                  <w:szCs w:val="20"/>
                </w:rPr>
                <w:t xml:space="preserve">         500119121200</w:t>
              </w:r>
            </w:ins>
          </w:p>
        </w:tc>
        <w:tc>
          <w:tcPr>
            <w:tcW w:w="2552" w:type="dxa"/>
            <w:tcBorders>
              <w:top w:val="single" w:color="000000" w:sz="4" w:space="0"/>
              <w:left w:val="nil"/>
              <w:bottom w:val="single" w:color="000000" w:sz="4" w:space="0"/>
            </w:tcBorders>
            <w:shd w:val="clear" w:color="auto" w:fill="auto"/>
            <w:noWrap/>
          </w:tcPr>
          <w:p>
            <w:pPr>
              <w:jc w:val="center"/>
              <w:rPr>
                <w:ins w:id="2946" w:author="Administrator" w:date="2023-01-18T10:30:07Z"/>
                <w:rFonts w:hint="default" w:ascii="Times New Roman" w:hAnsi="Times New Roman" w:eastAsia="方正仿宋_GBK" w:cs="Times New Roman"/>
                <w:sz w:val="20"/>
                <w:szCs w:val="20"/>
                <w:rPrChange w:id="2947" w:author="Administrator" w:date="2023-01-18T10:34:59Z">
                  <w:rPr>
                    <w:ins w:id="2948" w:author="Administrator" w:date="2023-01-18T10:30:07Z"/>
                    <w:rFonts w:hint="eastAsia" w:ascii="方正仿宋_GBK" w:hAnsi="方正仿宋_GBK" w:eastAsia="方正仿宋_GBK" w:cs="方正仿宋_GBK"/>
                    <w:sz w:val="20"/>
                    <w:szCs w:val="20"/>
                  </w:rPr>
                </w:rPrChange>
              </w:rPr>
            </w:pPr>
            <w:ins w:id="2949" w:author="Administrator" w:date="2023-01-18T10:30:07Z">
              <w:r>
                <w:rPr>
                  <w:rFonts w:hint="default" w:ascii="Times New Roman" w:hAnsi="Times New Roman" w:eastAsia="方正仿宋_GBK" w:cs="Times New Roman"/>
                  <w:sz w:val="20"/>
                  <w:szCs w:val="20"/>
                  <w:rPrChange w:id="2950"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295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952" w:author="Administrator" w:date="2023-01-18T10:30:07Z"/>
                <w:rFonts w:hint="default" w:ascii="Times New Roman" w:hAnsi="Times New Roman" w:eastAsia="方正仿宋_GBK" w:cs="Times New Roman"/>
                <w:sz w:val="20"/>
                <w:szCs w:val="20"/>
                <w:rPrChange w:id="2953" w:author="Administrator" w:date="2023-01-18T10:34:59Z">
                  <w:rPr>
                    <w:ins w:id="2954" w:author="Administrator" w:date="2023-01-18T10:30:07Z"/>
                    <w:rFonts w:hint="eastAsia" w:ascii="方正仿宋_GBK" w:hAnsi="方正仿宋_GBK" w:eastAsia="方正仿宋_GBK" w:cs="方正仿宋_GBK"/>
                    <w:sz w:val="20"/>
                    <w:szCs w:val="20"/>
                  </w:rPr>
                </w:rPrChange>
              </w:rPr>
            </w:pPr>
            <w:ins w:id="2955" w:author="Administrator" w:date="2023-01-18T10:30:07Z">
              <w:r>
                <w:rPr>
                  <w:rFonts w:hint="default" w:ascii="Times New Roman" w:hAnsi="Times New Roman" w:eastAsia="方正仿宋_GBK" w:cs="Times New Roman"/>
                  <w:sz w:val="20"/>
                  <w:szCs w:val="20"/>
                  <w:rPrChange w:id="2956" w:author="Administrator" w:date="2023-01-18T10:34:59Z">
                    <w:rPr>
                      <w:rFonts w:hint="eastAsia" w:ascii="方正仿宋_GBK" w:hAnsi="方正仿宋_GBK" w:eastAsia="方正仿宋_GBK" w:cs="方正仿宋_GBK"/>
                      <w:sz w:val="20"/>
                      <w:szCs w:val="20"/>
                    </w:rPr>
                  </w:rPrChange>
                </w:rPr>
                <w:t xml:space="preserve">      打鼓村村民委员会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957" w:author="Administrator" w:date="2023-01-18T10:30:07Z"/>
                <w:rFonts w:hint="default" w:ascii="Times New Roman" w:hAnsi="Times New Roman" w:eastAsia="方正仿宋_GBK" w:cs="Times New Roman"/>
                <w:sz w:val="20"/>
                <w:szCs w:val="20"/>
              </w:rPr>
            </w:pPr>
            <w:ins w:id="2958" w:author="Administrator" w:date="2023-01-18T10:30:07Z">
              <w:r>
                <w:rPr>
                  <w:rFonts w:hint="default" w:ascii="Times New Roman" w:hAnsi="Times New Roman" w:eastAsia="方正仿宋_GBK" w:cs="Times New Roman"/>
                  <w:sz w:val="20"/>
                  <w:szCs w:val="20"/>
                </w:rPr>
                <w:t xml:space="preserve">         500119121201</w:t>
              </w:r>
            </w:ins>
          </w:p>
        </w:tc>
        <w:tc>
          <w:tcPr>
            <w:tcW w:w="2552" w:type="dxa"/>
            <w:tcBorders>
              <w:top w:val="single" w:color="000000" w:sz="4" w:space="0"/>
              <w:left w:val="nil"/>
              <w:bottom w:val="single" w:color="000000" w:sz="4" w:space="0"/>
            </w:tcBorders>
            <w:shd w:val="clear" w:color="auto" w:fill="auto"/>
            <w:noWrap/>
          </w:tcPr>
          <w:p>
            <w:pPr>
              <w:jc w:val="center"/>
              <w:rPr>
                <w:ins w:id="2959" w:author="Administrator" w:date="2023-01-18T10:30:07Z"/>
                <w:rFonts w:hint="default" w:ascii="Times New Roman" w:hAnsi="Times New Roman" w:eastAsia="方正仿宋_GBK" w:cs="Times New Roman"/>
                <w:sz w:val="20"/>
                <w:szCs w:val="20"/>
                <w:rPrChange w:id="2960" w:author="Administrator" w:date="2023-01-18T10:34:59Z">
                  <w:rPr>
                    <w:ins w:id="2961" w:author="Administrator" w:date="2023-01-18T10:30:07Z"/>
                    <w:rFonts w:hint="eastAsia" w:ascii="方正仿宋_GBK" w:hAnsi="方正仿宋_GBK" w:eastAsia="方正仿宋_GBK" w:cs="方正仿宋_GBK"/>
                    <w:sz w:val="20"/>
                    <w:szCs w:val="20"/>
                  </w:rPr>
                </w:rPrChange>
              </w:rPr>
            </w:pPr>
            <w:ins w:id="2962" w:author="Administrator" w:date="2023-01-18T10:30:07Z">
              <w:r>
                <w:rPr>
                  <w:rFonts w:hint="default" w:ascii="Times New Roman" w:hAnsi="Times New Roman" w:eastAsia="方正仿宋_GBK" w:cs="Times New Roman"/>
                  <w:sz w:val="20"/>
                  <w:szCs w:val="20"/>
                  <w:rPrChange w:id="296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96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965" w:author="Administrator" w:date="2023-01-18T10:30:07Z"/>
                <w:rFonts w:hint="default" w:ascii="Times New Roman" w:hAnsi="Times New Roman" w:eastAsia="方正仿宋_GBK" w:cs="Times New Roman"/>
                <w:sz w:val="20"/>
                <w:szCs w:val="20"/>
                <w:rPrChange w:id="2966" w:author="Administrator" w:date="2023-01-18T10:34:59Z">
                  <w:rPr>
                    <w:ins w:id="2967" w:author="Administrator" w:date="2023-01-18T10:30:07Z"/>
                    <w:rFonts w:hint="eastAsia" w:ascii="方正仿宋_GBK" w:hAnsi="方正仿宋_GBK" w:eastAsia="方正仿宋_GBK" w:cs="方正仿宋_GBK"/>
                    <w:sz w:val="20"/>
                    <w:szCs w:val="20"/>
                  </w:rPr>
                </w:rPrChange>
              </w:rPr>
            </w:pPr>
            <w:ins w:id="2968" w:author="Administrator" w:date="2023-01-18T10:30:07Z">
              <w:r>
                <w:rPr>
                  <w:rFonts w:hint="default" w:ascii="Times New Roman" w:hAnsi="Times New Roman" w:eastAsia="方正仿宋_GBK" w:cs="Times New Roman"/>
                  <w:sz w:val="20"/>
                  <w:szCs w:val="20"/>
                  <w:rPrChange w:id="2969" w:author="Administrator" w:date="2023-01-18T10:34:59Z">
                    <w:rPr>
                      <w:rFonts w:hint="eastAsia" w:ascii="方正仿宋_GBK" w:hAnsi="方正仿宋_GBK" w:eastAsia="方正仿宋_GBK" w:cs="方正仿宋_GBK"/>
                      <w:sz w:val="20"/>
                      <w:szCs w:val="20"/>
                    </w:rPr>
                  </w:rPrChange>
                </w:rPr>
                <w:t xml:space="preserve">      白岩村村民委员会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970" w:author="Administrator" w:date="2023-01-18T10:30:07Z"/>
                <w:rFonts w:hint="default" w:ascii="Times New Roman" w:hAnsi="Times New Roman" w:eastAsia="方正仿宋_GBK" w:cs="Times New Roman"/>
                <w:sz w:val="20"/>
                <w:szCs w:val="20"/>
              </w:rPr>
            </w:pPr>
            <w:ins w:id="2971" w:author="Administrator" w:date="2023-01-18T10:30:07Z">
              <w:r>
                <w:rPr>
                  <w:rFonts w:hint="default" w:ascii="Times New Roman" w:hAnsi="Times New Roman" w:eastAsia="方正仿宋_GBK" w:cs="Times New Roman"/>
                  <w:sz w:val="20"/>
                  <w:szCs w:val="20"/>
                </w:rPr>
                <w:t xml:space="preserve">         500119121202</w:t>
              </w:r>
            </w:ins>
          </w:p>
        </w:tc>
        <w:tc>
          <w:tcPr>
            <w:tcW w:w="2552" w:type="dxa"/>
            <w:tcBorders>
              <w:top w:val="single" w:color="000000" w:sz="4" w:space="0"/>
              <w:left w:val="nil"/>
              <w:bottom w:val="single" w:color="000000" w:sz="4" w:space="0"/>
            </w:tcBorders>
            <w:shd w:val="clear" w:color="auto" w:fill="auto"/>
            <w:noWrap/>
          </w:tcPr>
          <w:p>
            <w:pPr>
              <w:jc w:val="center"/>
              <w:rPr>
                <w:ins w:id="2972" w:author="Administrator" w:date="2023-01-18T10:30:07Z"/>
                <w:rFonts w:hint="default" w:ascii="Times New Roman" w:hAnsi="Times New Roman" w:eastAsia="方正仿宋_GBK" w:cs="Times New Roman"/>
                <w:sz w:val="20"/>
                <w:szCs w:val="20"/>
                <w:rPrChange w:id="2973" w:author="Administrator" w:date="2023-01-18T10:34:59Z">
                  <w:rPr>
                    <w:ins w:id="2974" w:author="Administrator" w:date="2023-01-18T10:30:07Z"/>
                    <w:rFonts w:hint="eastAsia" w:ascii="方正仿宋_GBK" w:hAnsi="方正仿宋_GBK" w:eastAsia="方正仿宋_GBK" w:cs="方正仿宋_GBK"/>
                    <w:sz w:val="20"/>
                    <w:szCs w:val="20"/>
                  </w:rPr>
                </w:rPrChange>
              </w:rPr>
            </w:pPr>
            <w:ins w:id="2975" w:author="Administrator" w:date="2023-01-18T10:30:07Z">
              <w:r>
                <w:rPr>
                  <w:rFonts w:hint="default" w:ascii="Times New Roman" w:hAnsi="Times New Roman" w:eastAsia="方正仿宋_GBK" w:cs="Times New Roman"/>
                  <w:sz w:val="20"/>
                  <w:szCs w:val="20"/>
                  <w:rPrChange w:id="2976"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97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978" w:author="Administrator" w:date="2023-01-18T10:30:07Z"/>
                <w:rFonts w:hint="default" w:ascii="Times New Roman" w:hAnsi="Times New Roman" w:eastAsia="方正仿宋_GBK" w:cs="Times New Roman"/>
                <w:sz w:val="20"/>
                <w:szCs w:val="20"/>
                <w:rPrChange w:id="2979" w:author="Administrator" w:date="2023-01-18T10:34:59Z">
                  <w:rPr>
                    <w:ins w:id="2980" w:author="Administrator" w:date="2023-01-18T10:30:07Z"/>
                    <w:rFonts w:hint="eastAsia" w:ascii="方正仿宋_GBK" w:hAnsi="方正仿宋_GBK" w:eastAsia="方正仿宋_GBK" w:cs="方正仿宋_GBK"/>
                    <w:sz w:val="20"/>
                    <w:szCs w:val="20"/>
                  </w:rPr>
                </w:rPrChange>
              </w:rPr>
            </w:pPr>
            <w:ins w:id="2981" w:author="Administrator" w:date="2023-01-18T10:30:07Z">
              <w:r>
                <w:rPr>
                  <w:rFonts w:hint="default" w:ascii="Times New Roman" w:hAnsi="Times New Roman" w:eastAsia="方正仿宋_GBK" w:cs="Times New Roman"/>
                  <w:sz w:val="20"/>
                  <w:szCs w:val="20"/>
                  <w:rPrChange w:id="2982" w:author="Administrator" w:date="2023-01-18T10:34:59Z">
                    <w:rPr>
                      <w:rFonts w:hint="eastAsia" w:ascii="方正仿宋_GBK" w:hAnsi="方正仿宋_GBK" w:eastAsia="方正仿宋_GBK" w:cs="方正仿宋_GBK"/>
                      <w:sz w:val="20"/>
                      <w:szCs w:val="20"/>
                    </w:rPr>
                  </w:rPrChange>
                </w:rPr>
                <w:t xml:space="preserve">      农胜村村民委员会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983" w:author="Administrator" w:date="2023-01-18T10:30:07Z"/>
                <w:rFonts w:hint="default" w:ascii="Times New Roman" w:hAnsi="Times New Roman" w:eastAsia="方正仿宋_GBK" w:cs="Times New Roman"/>
                <w:sz w:val="20"/>
                <w:szCs w:val="20"/>
              </w:rPr>
            </w:pPr>
            <w:ins w:id="2984" w:author="Administrator" w:date="2023-01-18T10:30:07Z">
              <w:r>
                <w:rPr>
                  <w:rFonts w:hint="default" w:ascii="Times New Roman" w:hAnsi="Times New Roman" w:eastAsia="方正仿宋_GBK" w:cs="Times New Roman"/>
                  <w:sz w:val="20"/>
                  <w:szCs w:val="20"/>
                </w:rPr>
                <w:t xml:space="preserve">         500119121203</w:t>
              </w:r>
            </w:ins>
          </w:p>
        </w:tc>
        <w:tc>
          <w:tcPr>
            <w:tcW w:w="2552" w:type="dxa"/>
            <w:tcBorders>
              <w:top w:val="single" w:color="000000" w:sz="4" w:space="0"/>
              <w:left w:val="nil"/>
              <w:bottom w:val="single" w:color="000000" w:sz="4" w:space="0"/>
            </w:tcBorders>
            <w:shd w:val="clear" w:color="auto" w:fill="auto"/>
            <w:noWrap/>
          </w:tcPr>
          <w:p>
            <w:pPr>
              <w:jc w:val="center"/>
              <w:rPr>
                <w:ins w:id="2985" w:author="Administrator" w:date="2023-01-18T10:30:07Z"/>
                <w:rFonts w:hint="default" w:ascii="Times New Roman" w:hAnsi="Times New Roman" w:eastAsia="方正仿宋_GBK" w:cs="Times New Roman"/>
                <w:sz w:val="20"/>
                <w:szCs w:val="20"/>
                <w:rPrChange w:id="2986" w:author="Administrator" w:date="2023-01-18T10:34:59Z">
                  <w:rPr>
                    <w:ins w:id="2987" w:author="Administrator" w:date="2023-01-18T10:30:07Z"/>
                    <w:rFonts w:hint="eastAsia" w:ascii="方正仿宋_GBK" w:hAnsi="方正仿宋_GBK" w:eastAsia="方正仿宋_GBK" w:cs="方正仿宋_GBK"/>
                    <w:sz w:val="20"/>
                    <w:szCs w:val="20"/>
                  </w:rPr>
                </w:rPrChange>
              </w:rPr>
            </w:pPr>
            <w:ins w:id="2988" w:author="Administrator" w:date="2023-01-18T10:30:07Z">
              <w:r>
                <w:rPr>
                  <w:rFonts w:hint="default" w:ascii="Times New Roman" w:hAnsi="Times New Roman" w:eastAsia="方正仿宋_GBK" w:cs="Times New Roman"/>
                  <w:sz w:val="20"/>
                  <w:szCs w:val="20"/>
                  <w:rPrChange w:id="2989"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299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2991" w:author="Administrator" w:date="2023-01-18T10:30:07Z"/>
                <w:rFonts w:hint="default" w:ascii="Times New Roman" w:hAnsi="Times New Roman" w:eastAsia="方正仿宋_GBK" w:cs="Times New Roman"/>
                <w:sz w:val="20"/>
                <w:szCs w:val="20"/>
                <w:rPrChange w:id="2992" w:author="Administrator" w:date="2023-01-18T10:34:59Z">
                  <w:rPr>
                    <w:ins w:id="2993" w:author="Administrator" w:date="2023-01-18T10:30:07Z"/>
                    <w:rFonts w:hint="eastAsia" w:ascii="方正仿宋_GBK" w:hAnsi="方正仿宋_GBK" w:eastAsia="方正仿宋_GBK" w:cs="方正仿宋_GBK"/>
                    <w:sz w:val="20"/>
                    <w:szCs w:val="20"/>
                  </w:rPr>
                </w:rPrChange>
              </w:rPr>
            </w:pPr>
            <w:ins w:id="2994" w:author="Administrator" w:date="2023-01-18T10:30:07Z">
              <w:r>
                <w:rPr>
                  <w:rFonts w:hint="default" w:ascii="Times New Roman" w:hAnsi="Times New Roman" w:eastAsia="方正仿宋_GBK" w:cs="Times New Roman"/>
                  <w:sz w:val="20"/>
                  <w:szCs w:val="20"/>
                  <w:rPrChange w:id="2995" w:author="Administrator" w:date="2023-01-18T10:34:59Z">
                    <w:rPr>
                      <w:rFonts w:hint="eastAsia" w:ascii="方正仿宋_GBK" w:hAnsi="方正仿宋_GBK" w:eastAsia="方正仿宋_GBK" w:cs="方正仿宋_GBK"/>
                      <w:sz w:val="20"/>
                      <w:szCs w:val="20"/>
                    </w:rPr>
                  </w:rPrChange>
                </w:rPr>
                <w:t xml:space="preserve">      马鬃村村民委员会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2996" w:author="Administrator" w:date="2023-01-18T10:30:07Z"/>
                <w:rFonts w:hint="default" w:ascii="Times New Roman" w:hAnsi="Times New Roman" w:eastAsia="方正仿宋_GBK" w:cs="Times New Roman"/>
                <w:sz w:val="20"/>
                <w:szCs w:val="20"/>
              </w:rPr>
            </w:pPr>
            <w:ins w:id="2997" w:author="Administrator" w:date="2023-01-18T10:30:07Z">
              <w:r>
                <w:rPr>
                  <w:rFonts w:hint="default" w:ascii="Times New Roman" w:hAnsi="Times New Roman" w:eastAsia="方正仿宋_GBK" w:cs="Times New Roman"/>
                  <w:sz w:val="20"/>
                  <w:szCs w:val="20"/>
                </w:rPr>
                <w:t xml:space="preserve">         500119121204</w:t>
              </w:r>
            </w:ins>
          </w:p>
        </w:tc>
        <w:tc>
          <w:tcPr>
            <w:tcW w:w="2552" w:type="dxa"/>
            <w:tcBorders>
              <w:top w:val="single" w:color="000000" w:sz="4" w:space="0"/>
              <w:left w:val="nil"/>
              <w:bottom w:val="single" w:color="000000" w:sz="4" w:space="0"/>
            </w:tcBorders>
            <w:shd w:val="clear" w:color="auto" w:fill="auto"/>
            <w:noWrap/>
          </w:tcPr>
          <w:p>
            <w:pPr>
              <w:jc w:val="center"/>
              <w:rPr>
                <w:ins w:id="2998" w:author="Administrator" w:date="2023-01-18T10:30:07Z"/>
                <w:rFonts w:hint="default" w:ascii="Times New Roman" w:hAnsi="Times New Roman" w:eastAsia="方正仿宋_GBK" w:cs="Times New Roman"/>
                <w:sz w:val="20"/>
                <w:szCs w:val="20"/>
                <w:rPrChange w:id="2999" w:author="Administrator" w:date="2023-01-18T10:34:59Z">
                  <w:rPr>
                    <w:ins w:id="3000" w:author="Administrator" w:date="2023-01-18T10:30:07Z"/>
                    <w:rFonts w:hint="eastAsia" w:ascii="方正仿宋_GBK" w:hAnsi="方正仿宋_GBK" w:eastAsia="方正仿宋_GBK" w:cs="方正仿宋_GBK"/>
                    <w:sz w:val="20"/>
                    <w:szCs w:val="20"/>
                  </w:rPr>
                </w:rPrChange>
              </w:rPr>
            </w:pPr>
            <w:ins w:id="3001" w:author="Administrator" w:date="2023-01-18T10:30:07Z">
              <w:r>
                <w:rPr>
                  <w:rFonts w:hint="default" w:ascii="Times New Roman" w:hAnsi="Times New Roman" w:eastAsia="方正仿宋_GBK" w:cs="Times New Roman"/>
                  <w:sz w:val="20"/>
                  <w:szCs w:val="20"/>
                  <w:rPrChange w:id="3002"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00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004" w:author="Administrator" w:date="2023-01-18T10:30:07Z"/>
                <w:rFonts w:hint="default" w:ascii="Times New Roman" w:hAnsi="Times New Roman" w:eastAsia="方正仿宋_GBK" w:cs="Times New Roman"/>
                <w:sz w:val="20"/>
                <w:szCs w:val="20"/>
                <w:rPrChange w:id="3005" w:author="Administrator" w:date="2023-01-18T10:34:59Z">
                  <w:rPr>
                    <w:ins w:id="3006" w:author="Administrator" w:date="2023-01-18T10:30:07Z"/>
                    <w:rFonts w:hint="eastAsia" w:ascii="方正仿宋_GBK" w:hAnsi="方正仿宋_GBK" w:eastAsia="方正仿宋_GBK" w:cs="方正仿宋_GBK"/>
                    <w:sz w:val="20"/>
                    <w:szCs w:val="20"/>
                  </w:rPr>
                </w:rPrChange>
              </w:rPr>
            </w:pPr>
            <w:ins w:id="3007" w:author="Administrator" w:date="2023-01-18T10:30:07Z">
              <w:r>
                <w:rPr>
                  <w:rFonts w:hint="default" w:ascii="Times New Roman" w:hAnsi="Times New Roman" w:eastAsia="方正仿宋_GBK" w:cs="Times New Roman"/>
                  <w:sz w:val="20"/>
                  <w:szCs w:val="20"/>
                  <w:rPrChange w:id="3008" w:author="Administrator" w:date="2023-01-18T10:34:59Z">
                    <w:rPr>
                      <w:rFonts w:hint="eastAsia" w:ascii="方正仿宋_GBK" w:hAnsi="方正仿宋_GBK" w:eastAsia="方正仿宋_GBK" w:cs="方正仿宋_GBK"/>
                      <w:sz w:val="20"/>
                      <w:szCs w:val="20"/>
                    </w:rPr>
                  </w:rPrChange>
                </w:rPr>
                <w:t xml:space="preserve">   河图镇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009" w:author="Administrator" w:date="2023-01-18T10:30:07Z"/>
                <w:rFonts w:hint="default" w:ascii="Times New Roman" w:hAnsi="Times New Roman" w:eastAsia="方正仿宋_GBK" w:cs="Times New Roman"/>
                <w:sz w:val="20"/>
                <w:szCs w:val="20"/>
              </w:rPr>
            </w:pPr>
            <w:ins w:id="3010" w:author="Administrator" w:date="2023-01-18T10:30:07Z">
              <w:r>
                <w:rPr>
                  <w:rFonts w:hint="default" w:ascii="Times New Roman" w:hAnsi="Times New Roman" w:eastAsia="方正仿宋_GBK" w:cs="Times New Roman"/>
                  <w:sz w:val="20"/>
                  <w:szCs w:val="20"/>
                </w:rPr>
                <w:t xml:space="preserve">      500119122</w:t>
              </w:r>
            </w:ins>
          </w:p>
        </w:tc>
        <w:tc>
          <w:tcPr>
            <w:tcW w:w="2552" w:type="dxa"/>
            <w:tcBorders>
              <w:top w:val="single" w:color="000000" w:sz="4" w:space="0"/>
              <w:left w:val="nil"/>
              <w:bottom w:val="single" w:color="000000" w:sz="4" w:space="0"/>
            </w:tcBorders>
            <w:shd w:val="clear" w:color="auto" w:fill="auto"/>
            <w:noWrap/>
          </w:tcPr>
          <w:p>
            <w:pPr>
              <w:jc w:val="center"/>
              <w:rPr>
                <w:ins w:id="3011" w:author="Administrator" w:date="2023-01-18T10:30:07Z"/>
                <w:rFonts w:hint="default" w:ascii="Times New Roman" w:hAnsi="Times New Roman" w:eastAsia="方正仿宋_GBK" w:cs="Times New Roman"/>
                <w:sz w:val="20"/>
                <w:szCs w:val="20"/>
                <w:rPrChange w:id="3012" w:author="Administrator" w:date="2023-01-18T10:34:59Z">
                  <w:rPr>
                    <w:ins w:id="3013" w:author="Administrator" w:date="2023-01-18T10:30:07Z"/>
                    <w:rFonts w:hint="eastAsia" w:ascii="方正仿宋_GBK" w:hAnsi="方正仿宋_GBK" w:eastAsia="方正仿宋_GBK" w:cs="方正仿宋_GBK"/>
                    <w:sz w:val="20"/>
                    <w:szCs w:val="20"/>
                  </w:rPr>
                </w:rPrChange>
              </w:rPr>
            </w:pPr>
            <w:ins w:id="3014" w:author="Administrator" w:date="2023-01-18T10:30:07Z">
              <w:r>
                <w:rPr>
                  <w:rFonts w:hint="default" w:ascii="Times New Roman" w:hAnsi="Times New Roman" w:eastAsia="方正仿宋_GBK" w:cs="Times New Roman"/>
                  <w:sz w:val="20"/>
                  <w:szCs w:val="20"/>
                  <w:rPrChange w:id="3015"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301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017" w:author="Administrator" w:date="2023-01-18T10:30:07Z"/>
                <w:rFonts w:hint="default" w:ascii="Times New Roman" w:hAnsi="Times New Roman" w:eastAsia="方正仿宋_GBK" w:cs="Times New Roman"/>
                <w:sz w:val="20"/>
                <w:szCs w:val="20"/>
                <w:rPrChange w:id="3018" w:author="Administrator" w:date="2023-01-18T10:34:59Z">
                  <w:rPr>
                    <w:ins w:id="3019" w:author="Administrator" w:date="2023-01-18T10:30:07Z"/>
                    <w:rFonts w:hint="eastAsia" w:ascii="方正仿宋_GBK" w:hAnsi="方正仿宋_GBK" w:eastAsia="方正仿宋_GBK" w:cs="方正仿宋_GBK"/>
                    <w:sz w:val="20"/>
                    <w:szCs w:val="20"/>
                  </w:rPr>
                </w:rPrChange>
              </w:rPr>
            </w:pPr>
            <w:ins w:id="3020" w:author="Administrator" w:date="2023-01-18T10:30:07Z">
              <w:r>
                <w:rPr>
                  <w:rFonts w:hint="default" w:ascii="Times New Roman" w:hAnsi="Times New Roman" w:eastAsia="方正仿宋_GBK" w:cs="Times New Roman"/>
                  <w:sz w:val="20"/>
                  <w:szCs w:val="20"/>
                  <w:rPrChange w:id="3021" w:author="Administrator" w:date="2023-01-18T10:34:59Z">
                    <w:rPr>
                      <w:rFonts w:hint="eastAsia" w:ascii="方正仿宋_GBK" w:hAnsi="方正仿宋_GBK" w:eastAsia="方正仿宋_GBK" w:cs="方正仿宋_GBK"/>
                      <w:sz w:val="20"/>
                      <w:szCs w:val="20"/>
                    </w:rPr>
                  </w:rPrChange>
                </w:rPr>
                <w:t xml:space="preserve">      河园社区居民委员会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022" w:author="Administrator" w:date="2023-01-18T10:30:07Z"/>
                <w:rFonts w:hint="default" w:ascii="Times New Roman" w:hAnsi="Times New Roman" w:eastAsia="方正仿宋_GBK" w:cs="Times New Roman"/>
                <w:sz w:val="20"/>
                <w:szCs w:val="20"/>
              </w:rPr>
            </w:pPr>
            <w:ins w:id="3023" w:author="Administrator" w:date="2023-01-18T10:30:07Z">
              <w:r>
                <w:rPr>
                  <w:rFonts w:hint="default" w:ascii="Times New Roman" w:hAnsi="Times New Roman" w:eastAsia="方正仿宋_GBK" w:cs="Times New Roman"/>
                  <w:sz w:val="20"/>
                  <w:szCs w:val="20"/>
                </w:rPr>
                <w:t xml:space="preserve">         500119122001</w:t>
              </w:r>
            </w:ins>
          </w:p>
        </w:tc>
        <w:tc>
          <w:tcPr>
            <w:tcW w:w="2552" w:type="dxa"/>
            <w:tcBorders>
              <w:top w:val="single" w:color="000000" w:sz="4" w:space="0"/>
              <w:left w:val="nil"/>
              <w:bottom w:val="single" w:color="000000" w:sz="4" w:space="0"/>
            </w:tcBorders>
            <w:shd w:val="clear" w:color="auto" w:fill="auto"/>
            <w:noWrap/>
          </w:tcPr>
          <w:p>
            <w:pPr>
              <w:jc w:val="center"/>
              <w:rPr>
                <w:ins w:id="3024" w:author="Administrator" w:date="2023-01-18T10:30:07Z"/>
                <w:rFonts w:hint="default" w:ascii="Times New Roman" w:hAnsi="Times New Roman" w:eastAsia="方正仿宋_GBK" w:cs="Times New Roman"/>
                <w:sz w:val="20"/>
                <w:szCs w:val="20"/>
                <w:rPrChange w:id="3025" w:author="Administrator" w:date="2023-01-18T10:34:59Z">
                  <w:rPr>
                    <w:ins w:id="3026" w:author="Administrator" w:date="2023-01-18T10:30:07Z"/>
                    <w:rFonts w:hint="eastAsia" w:ascii="方正仿宋_GBK" w:hAnsi="方正仿宋_GBK" w:eastAsia="方正仿宋_GBK" w:cs="方正仿宋_GBK"/>
                    <w:sz w:val="20"/>
                    <w:szCs w:val="20"/>
                  </w:rPr>
                </w:rPrChange>
              </w:rPr>
            </w:pPr>
            <w:ins w:id="3027" w:author="Administrator" w:date="2023-01-18T10:30:07Z">
              <w:r>
                <w:rPr>
                  <w:rFonts w:hint="default" w:ascii="Times New Roman" w:hAnsi="Times New Roman" w:eastAsia="方正仿宋_GBK" w:cs="Times New Roman"/>
                  <w:sz w:val="20"/>
                  <w:szCs w:val="20"/>
                  <w:rPrChange w:id="3028"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302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030" w:author="Administrator" w:date="2023-01-18T10:30:07Z"/>
                <w:rFonts w:hint="default" w:ascii="Times New Roman" w:hAnsi="Times New Roman" w:eastAsia="方正仿宋_GBK" w:cs="Times New Roman"/>
                <w:sz w:val="20"/>
                <w:szCs w:val="20"/>
                <w:rPrChange w:id="3031" w:author="Administrator" w:date="2023-01-18T10:34:59Z">
                  <w:rPr>
                    <w:ins w:id="3032" w:author="Administrator" w:date="2023-01-18T10:30:07Z"/>
                    <w:rFonts w:hint="eastAsia" w:ascii="方正仿宋_GBK" w:hAnsi="方正仿宋_GBK" w:eastAsia="方正仿宋_GBK" w:cs="方正仿宋_GBK"/>
                    <w:sz w:val="20"/>
                    <w:szCs w:val="20"/>
                  </w:rPr>
                </w:rPrChange>
              </w:rPr>
            </w:pPr>
            <w:ins w:id="3033" w:author="Administrator" w:date="2023-01-18T10:30:07Z">
              <w:r>
                <w:rPr>
                  <w:rFonts w:hint="default" w:ascii="Times New Roman" w:hAnsi="Times New Roman" w:eastAsia="方正仿宋_GBK" w:cs="Times New Roman"/>
                  <w:sz w:val="20"/>
                  <w:szCs w:val="20"/>
                  <w:rPrChange w:id="3034" w:author="Administrator" w:date="2023-01-18T10:34:59Z">
                    <w:rPr>
                      <w:rFonts w:hint="eastAsia" w:ascii="方正仿宋_GBK" w:hAnsi="方正仿宋_GBK" w:eastAsia="方正仿宋_GBK" w:cs="方正仿宋_GBK"/>
                      <w:sz w:val="20"/>
                      <w:szCs w:val="20"/>
                    </w:rPr>
                  </w:rPrChange>
                </w:rPr>
                <w:t xml:space="preserve">      冒水村村民委员会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035" w:author="Administrator" w:date="2023-01-18T10:30:07Z"/>
                <w:rFonts w:hint="default" w:ascii="Times New Roman" w:hAnsi="Times New Roman" w:eastAsia="方正仿宋_GBK" w:cs="Times New Roman"/>
                <w:sz w:val="20"/>
                <w:szCs w:val="20"/>
              </w:rPr>
            </w:pPr>
            <w:ins w:id="3036" w:author="Administrator" w:date="2023-01-18T10:30:07Z">
              <w:r>
                <w:rPr>
                  <w:rFonts w:hint="default" w:ascii="Times New Roman" w:hAnsi="Times New Roman" w:eastAsia="方正仿宋_GBK" w:cs="Times New Roman"/>
                  <w:sz w:val="20"/>
                  <w:szCs w:val="20"/>
                </w:rPr>
                <w:t xml:space="preserve">         500119122201</w:t>
              </w:r>
            </w:ins>
          </w:p>
        </w:tc>
        <w:tc>
          <w:tcPr>
            <w:tcW w:w="2552" w:type="dxa"/>
            <w:tcBorders>
              <w:top w:val="single" w:color="000000" w:sz="4" w:space="0"/>
              <w:left w:val="nil"/>
              <w:bottom w:val="single" w:color="000000" w:sz="4" w:space="0"/>
            </w:tcBorders>
            <w:shd w:val="clear" w:color="auto" w:fill="auto"/>
            <w:noWrap/>
          </w:tcPr>
          <w:p>
            <w:pPr>
              <w:jc w:val="center"/>
              <w:rPr>
                <w:ins w:id="3037" w:author="Administrator" w:date="2023-01-18T10:30:07Z"/>
                <w:rFonts w:hint="default" w:ascii="Times New Roman" w:hAnsi="Times New Roman" w:eastAsia="方正仿宋_GBK" w:cs="Times New Roman"/>
                <w:sz w:val="20"/>
                <w:szCs w:val="20"/>
                <w:rPrChange w:id="3038" w:author="Administrator" w:date="2023-01-18T10:34:59Z">
                  <w:rPr>
                    <w:ins w:id="3039" w:author="Administrator" w:date="2023-01-18T10:30:07Z"/>
                    <w:rFonts w:hint="eastAsia" w:ascii="方正仿宋_GBK" w:hAnsi="方正仿宋_GBK" w:eastAsia="方正仿宋_GBK" w:cs="方正仿宋_GBK"/>
                    <w:sz w:val="20"/>
                    <w:szCs w:val="20"/>
                  </w:rPr>
                </w:rPrChange>
              </w:rPr>
            </w:pPr>
            <w:ins w:id="3040" w:author="Administrator" w:date="2023-01-18T10:30:07Z">
              <w:r>
                <w:rPr>
                  <w:rFonts w:hint="default" w:ascii="Times New Roman" w:hAnsi="Times New Roman" w:eastAsia="方正仿宋_GBK" w:cs="Times New Roman"/>
                  <w:sz w:val="20"/>
                  <w:szCs w:val="20"/>
                  <w:rPrChange w:id="304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04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043" w:author="Administrator" w:date="2023-01-18T10:30:07Z"/>
                <w:rFonts w:hint="default" w:ascii="Times New Roman" w:hAnsi="Times New Roman" w:eastAsia="方正仿宋_GBK" w:cs="Times New Roman"/>
                <w:sz w:val="20"/>
                <w:szCs w:val="20"/>
                <w:rPrChange w:id="3044" w:author="Administrator" w:date="2023-01-18T10:34:59Z">
                  <w:rPr>
                    <w:ins w:id="3045" w:author="Administrator" w:date="2023-01-18T10:30:07Z"/>
                    <w:rFonts w:hint="eastAsia" w:ascii="方正仿宋_GBK" w:hAnsi="方正仿宋_GBK" w:eastAsia="方正仿宋_GBK" w:cs="方正仿宋_GBK"/>
                    <w:sz w:val="20"/>
                    <w:szCs w:val="20"/>
                  </w:rPr>
                </w:rPrChange>
              </w:rPr>
            </w:pPr>
            <w:ins w:id="3046" w:author="Administrator" w:date="2023-01-18T10:30:07Z">
              <w:r>
                <w:rPr>
                  <w:rFonts w:hint="default" w:ascii="Times New Roman" w:hAnsi="Times New Roman" w:eastAsia="方正仿宋_GBK" w:cs="Times New Roman"/>
                  <w:sz w:val="20"/>
                  <w:szCs w:val="20"/>
                  <w:rPrChange w:id="3047" w:author="Administrator" w:date="2023-01-18T10:34:59Z">
                    <w:rPr>
                      <w:rFonts w:hint="eastAsia" w:ascii="方正仿宋_GBK" w:hAnsi="方正仿宋_GBK" w:eastAsia="方正仿宋_GBK" w:cs="方正仿宋_GBK"/>
                      <w:sz w:val="20"/>
                      <w:szCs w:val="20"/>
                    </w:rPr>
                  </w:rPrChange>
                </w:rPr>
                <w:t xml:space="preserve">      长坪村村民委员会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048" w:author="Administrator" w:date="2023-01-18T10:30:07Z"/>
                <w:rFonts w:hint="default" w:ascii="Times New Roman" w:hAnsi="Times New Roman" w:eastAsia="方正仿宋_GBK" w:cs="Times New Roman"/>
                <w:sz w:val="20"/>
                <w:szCs w:val="20"/>
              </w:rPr>
            </w:pPr>
            <w:ins w:id="3049" w:author="Administrator" w:date="2023-01-18T10:30:07Z">
              <w:r>
                <w:rPr>
                  <w:rFonts w:hint="default" w:ascii="Times New Roman" w:hAnsi="Times New Roman" w:eastAsia="方正仿宋_GBK" w:cs="Times New Roman"/>
                  <w:sz w:val="20"/>
                  <w:szCs w:val="20"/>
                </w:rPr>
                <w:t xml:space="preserve">         500119122202</w:t>
              </w:r>
            </w:ins>
          </w:p>
        </w:tc>
        <w:tc>
          <w:tcPr>
            <w:tcW w:w="2552" w:type="dxa"/>
            <w:tcBorders>
              <w:top w:val="single" w:color="000000" w:sz="4" w:space="0"/>
              <w:left w:val="nil"/>
              <w:bottom w:val="single" w:color="000000" w:sz="4" w:space="0"/>
            </w:tcBorders>
            <w:shd w:val="clear" w:color="auto" w:fill="auto"/>
            <w:noWrap/>
          </w:tcPr>
          <w:p>
            <w:pPr>
              <w:jc w:val="center"/>
              <w:rPr>
                <w:ins w:id="3050" w:author="Administrator" w:date="2023-01-18T10:30:07Z"/>
                <w:rFonts w:hint="default" w:ascii="Times New Roman" w:hAnsi="Times New Roman" w:eastAsia="方正仿宋_GBK" w:cs="Times New Roman"/>
                <w:sz w:val="20"/>
                <w:szCs w:val="20"/>
                <w:rPrChange w:id="3051" w:author="Administrator" w:date="2023-01-18T10:34:59Z">
                  <w:rPr>
                    <w:ins w:id="3052" w:author="Administrator" w:date="2023-01-18T10:30:07Z"/>
                    <w:rFonts w:hint="eastAsia" w:ascii="方正仿宋_GBK" w:hAnsi="方正仿宋_GBK" w:eastAsia="方正仿宋_GBK" w:cs="方正仿宋_GBK"/>
                    <w:sz w:val="20"/>
                    <w:szCs w:val="20"/>
                  </w:rPr>
                </w:rPrChange>
              </w:rPr>
            </w:pPr>
            <w:ins w:id="3053" w:author="Administrator" w:date="2023-01-18T10:30:07Z">
              <w:r>
                <w:rPr>
                  <w:rFonts w:hint="default" w:ascii="Times New Roman" w:hAnsi="Times New Roman" w:eastAsia="方正仿宋_GBK" w:cs="Times New Roman"/>
                  <w:sz w:val="20"/>
                  <w:szCs w:val="20"/>
                  <w:rPrChange w:id="305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05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056" w:author="Administrator" w:date="2023-01-18T10:30:07Z"/>
                <w:rFonts w:hint="default" w:ascii="Times New Roman" w:hAnsi="Times New Roman" w:eastAsia="方正仿宋_GBK" w:cs="Times New Roman"/>
                <w:sz w:val="20"/>
                <w:szCs w:val="20"/>
                <w:rPrChange w:id="3057" w:author="Administrator" w:date="2023-01-18T10:34:59Z">
                  <w:rPr>
                    <w:ins w:id="3058" w:author="Administrator" w:date="2023-01-18T10:30:07Z"/>
                    <w:rFonts w:hint="eastAsia" w:ascii="方正仿宋_GBK" w:hAnsi="方正仿宋_GBK" w:eastAsia="方正仿宋_GBK" w:cs="方正仿宋_GBK"/>
                    <w:sz w:val="20"/>
                    <w:szCs w:val="20"/>
                  </w:rPr>
                </w:rPrChange>
              </w:rPr>
            </w:pPr>
            <w:ins w:id="3059" w:author="Administrator" w:date="2023-01-18T10:30:07Z">
              <w:r>
                <w:rPr>
                  <w:rFonts w:hint="default" w:ascii="Times New Roman" w:hAnsi="Times New Roman" w:eastAsia="方正仿宋_GBK" w:cs="Times New Roman"/>
                  <w:sz w:val="20"/>
                  <w:szCs w:val="20"/>
                  <w:rPrChange w:id="3060" w:author="Administrator" w:date="2023-01-18T10:34:59Z">
                    <w:rPr>
                      <w:rFonts w:hint="eastAsia" w:ascii="方正仿宋_GBK" w:hAnsi="方正仿宋_GBK" w:eastAsia="方正仿宋_GBK" w:cs="方正仿宋_GBK"/>
                      <w:sz w:val="20"/>
                      <w:szCs w:val="20"/>
                    </w:rPr>
                  </w:rPrChange>
                </w:rPr>
                <w:t xml:space="preserve">      上河村村民委员会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061" w:author="Administrator" w:date="2023-01-18T10:30:07Z"/>
                <w:rFonts w:hint="default" w:ascii="Times New Roman" w:hAnsi="Times New Roman" w:eastAsia="方正仿宋_GBK" w:cs="Times New Roman"/>
                <w:sz w:val="20"/>
                <w:szCs w:val="20"/>
              </w:rPr>
            </w:pPr>
            <w:ins w:id="3062" w:author="Administrator" w:date="2023-01-18T10:30:07Z">
              <w:r>
                <w:rPr>
                  <w:rFonts w:hint="default" w:ascii="Times New Roman" w:hAnsi="Times New Roman" w:eastAsia="方正仿宋_GBK" w:cs="Times New Roman"/>
                  <w:sz w:val="20"/>
                  <w:szCs w:val="20"/>
                </w:rPr>
                <w:t xml:space="preserve">         500119122203</w:t>
              </w:r>
            </w:ins>
          </w:p>
        </w:tc>
        <w:tc>
          <w:tcPr>
            <w:tcW w:w="2552" w:type="dxa"/>
            <w:tcBorders>
              <w:top w:val="single" w:color="000000" w:sz="4" w:space="0"/>
              <w:left w:val="nil"/>
              <w:bottom w:val="single" w:color="000000" w:sz="4" w:space="0"/>
            </w:tcBorders>
            <w:shd w:val="clear" w:color="auto" w:fill="auto"/>
            <w:noWrap/>
          </w:tcPr>
          <w:p>
            <w:pPr>
              <w:jc w:val="center"/>
              <w:rPr>
                <w:ins w:id="3063" w:author="Administrator" w:date="2023-01-18T10:30:07Z"/>
                <w:rFonts w:hint="default" w:ascii="Times New Roman" w:hAnsi="Times New Roman" w:eastAsia="方正仿宋_GBK" w:cs="Times New Roman"/>
                <w:sz w:val="20"/>
                <w:szCs w:val="20"/>
                <w:rPrChange w:id="3064" w:author="Administrator" w:date="2023-01-18T10:34:59Z">
                  <w:rPr>
                    <w:ins w:id="3065" w:author="Administrator" w:date="2023-01-18T10:30:07Z"/>
                    <w:rFonts w:hint="eastAsia" w:ascii="方正仿宋_GBK" w:hAnsi="方正仿宋_GBK" w:eastAsia="方正仿宋_GBK" w:cs="方正仿宋_GBK"/>
                    <w:sz w:val="20"/>
                    <w:szCs w:val="20"/>
                  </w:rPr>
                </w:rPrChange>
              </w:rPr>
            </w:pPr>
            <w:ins w:id="3066" w:author="Administrator" w:date="2023-01-18T10:30:07Z">
              <w:r>
                <w:rPr>
                  <w:rFonts w:hint="default" w:ascii="Times New Roman" w:hAnsi="Times New Roman" w:eastAsia="方正仿宋_GBK" w:cs="Times New Roman"/>
                  <w:sz w:val="20"/>
                  <w:szCs w:val="20"/>
                  <w:rPrChange w:id="306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06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069" w:author="Administrator" w:date="2023-01-18T10:30:07Z"/>
                <w:rFonts w:hint="default" w:ascii="Times New Roman" w:hAnsi="Times New Roman" w:eastAsia="方正仿宋_GBK" w:cs="Times New Roman"/>
                <w:sz w:val="20"/>
                <w:szCs w:val="20"/>
                <w:rPrChange w:id="3070" w:author="Administrator" w:date="2023-01-18T10:34:59Z">
                  <w:rPr>
                    <w:ins w:id="3071" w:author="Administrator" w:date="2023-01-18T10:30:07Z"/>
                    <w:rFonts w:hint="eastAsia" w:ascii="方正仿宋_GBK" w:hAnsi="方正仿宋_GBK" w:eastAsia="方正仿宋_GBK" w:cs="方正仿宋_GBK"/>
                    <w:sz w:val="20"/>
                    <w:szCs w:val="20"/>
                  </w:rPr>
                </w:rPrChange>
              </w:rPr>
            </w:pPr>
            <w:ins w:id="3072" w:author="Administrator" w:date="2023-01-18T10:30:07Z">
              <w:r>
                <w:rPr>
                  <w:rFonts w:hint="default" w:ascii="Times New Roman" w:hAnsi="Times New Roman" w:eastAsia="方正仿宋_GBK" w:cs="Times New Roman"/>
                  <w:sz w:val="20"/>
                  <w:szCs w:val="20"/>
                  <w:rPrChange w:id="3073" w:author="Administrator" w:date="2023-01-18T10:34:59Z">
                    <w:rPr>
                      <w:rFonts w:hint="eastAsia" w:ascii="方正仿宋_GBK" w:hAnsi="方正仿宋_GBK" w:eastAsia="方正仿宋_GBK" w:cs="方正仿宋_GBK"/>
                      <w:sz w:val="20"/>
                      <w:szCs w:val="20"/>
                    </w:rPr>
                  </w:rPrChange>
                </w:rPr>
                <w:t xml:space="preserve">      虎头村村民委员会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074" w:author="Administrator" w:date="2023-01-18T10:30:07Z"/>
                <w:rFonts w:hint="default" w:ascii="Times New Roman" w:hAnsi="Times New Roman" w:eastAsia="方正仿宋_GBK" w:cs="Times New Roman"/>
                <w:sz w:val="20"/>
                <w:szCs w:val="20"/>
              </w:rPr>
            </w:pPr>
            <w:ins w:id="3075" w:author="Administrator" w:date="2023-01-18T10:30:07Z">
              <w:r>
                <w:rPr>
                  <w:rFonts w:hint="default" w:ascii="Times New Roman" w:hAnsi="Times New Roman" w:eastAsia="方正仿宋_GBK" w:cs="Times New Roman"/>
                  <w:sz w:val="20"/>
                  <w:szCs w:val="20"/>
                </w:rPr>
                <w:t xml:space="preserve">         500119122204</w:t>
              </w:r>
            </w:ins>
          </w:p>
        </w:tc>
        <w:tc>
          <w:tcPr>
            <w:tcW w:w="2552" w:type="dxa"/>
            <w:tcBorders>
              <w:top w:val="single" w:color="000000" w:sz="4" w:space="0"/>
              <w:left w:val="nil"/>
              <w:bottom w:val="single" w:color="000000" w:sz="4" w:space="0"/>
            </w:tcBorders>
            <w:shd w:val="clear" w:color="auto" w:fill="auto"/>
            <w:noWrap/>
          </w:tcPr>
          <w:p>
            <w:pPr>
              <w:jc w:val="center"/>
              <w:rPr>
                <w:ins w:id="3076" w:author="Administrator" w:date="2023-01-18T10:30:07Z"/>
                <w:rFonts w:hint="default" w:ascii="Times New Roman" w:hAnsi="Times New Roman" w:eastAsia="方正仿宋_GBK" w:cs="Times New Roman"/>
                <w:sz w:val="20"/>
                <w:szCs w:val="20"/>
                <w:rPrChange w:id="3077" w:author="Administrator" w:date="2023-01-18T10:34:59Z">
                  <w:rPr>
                    <w:ins w:id="3078" w:author="Administrator" w:date="2023-01-18T10:30:07Z"/>
                    <w:rFonts w:hint="eastAsia" w:ascii="方正仿宋_GBK" w:hAnsi="方正仿宋_GBK" w:eastAsia="方正仿宋_GBK" w:cs="方正仿宋_GBK"/>
                    <w:sz w:val="20"/>
                    <w:szCs w:val="20"/>
                  </w:rPr>
                </w:rPrChange>
              </w:rPr>
            </w:pPr>
            <w:ins w:id="3079" w:author="Administrator" w:date="2023-01-18T10:30:07Z">
              <w:r>
                <w:rPr>
                  <w:rFonts w:hint="default" w:ascii="Times New Roman" w:hAnsi="Times New Roman" w:eastAsia="方正仿宋_GBK" w:cs="Times New Roman"/>
                  <w:sz w:val="20"/>
                  <w:szCs w:val="20"/>
                  <w:rPrChange w:id="308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08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082" w:author="Administrator" w:date="2023-01-18T10:30:07Z"/>
                <w:rFonts w:hint="default" w:ascii="Times New Roman" w:hAnsi="Times New Roman" w:eastAsia="方正仿宋_GBK" w:cs="Times New Roman"/>
                <w:sz w:val="20"/>
                <w:szCs w:val="20"/>
                <w:rPrChange w:id="3083" w:author="Administrator" w:date="2023-01-18T10:34:59Z">
                  <w:rPr>
                    <w:ins w:id="3084" w:author="Administrator" w:date="2023-01-18T10:30:07Z"/>
                    <w:rFonts w:hint="eastAsia" w:ascii="方正仿宋_GBK" w:hAnsi="方正仿宋_GBK" w:eastAsia="方正仿宋_GBK" w:cs="方正仿宋_GBK"/>
                    <w:sz w:val="20"/>
                    <w:szCs w:val="20"/>
                  </w:rPr>
                </w:rPrChange>
              </w:rPr>
            </w:pPr>
            <w:ins w:id="3085" w:author="Administrator" w:date="2023-01-18T10:30:07Z">
              <w:r>
                <w:rPr>
                  <w:rFonts w:hint="default" w:ascii="Times New Roman" w:hAnsi="Times New Roman" w:eastAsia="方正仿宋_GBK" w:cs="Times New Roman"/>
                  <w:sz w:val="20"/>
                  <w:szCs w:val="20"/>
                  <w:rPrChange w:id="3086" w:author="Administrator" w:date="2023-01-18T10:34:59Z">
                    <w:rPr>
                      <w:rFonts w:hint="eastAsia" w:ascii="方正仿宋_GBK" w:hAnsi="方正仿宋_GBK" w:eastAsia="方正仿宋_GBK" w:cs="方正仿宋_GBK"/>
                      <w:sz w:val="20"/>
                      <w:szCs w:val="20"/>
                    </w:rPr>
                  </w:rPrChange>
                </w:rPr>
                <w:t xml:space="preserve">      骑坪村村民委员会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087" w:author="Administrator" w:date="2023-01-18T10:30:07Z"/>
                <w:rFonts w:hint="default" w:ascii="Times New Roman" w:hAnsi="Times New Roman" w:eastAsia="方正仿宋_GBK" w:cs="Times New Roman"/>
                <w:sz w:val="20"/>
                <w:szCs w:val="20"/>
              </w:rPr>
            </w:pPr>
            <w:ins w:id="3088" w:author="Administrator" w:date="2023-01-18T10:30:07Z">
              <w:r>
                <w:rPr>
                  <w:rFonts w:hint="default" w:ascii="Times New Roman" w:hAnsi="Times New Roman" w:eastAsia="方正仿宋_GBK" w:cs="Times New Roman"/>
                  <w:sz w:val="20"/>
                  <w:szCs w:val="20"/>
                </w:rPr>
                <w:t xml:space="preserve">         500119122205</w:t>
              </w:r>
            </w:ins>
          </w:p>
        </w:tc>
        <w:tc>
          <w:tcPr>
            <w:tcW w:w="2552" w:type="dxa"/>
            <w:tcBorders>
              <w:top w:val="single" w:color="000000" w:sz="4" w:space="0"/>
              <w:left w:val="nil"/>
              <w:bottom w:val="single" w:color="000000" w:sz="4" w:space="0"/>
            </w:tcBorders>
            <w:shd w:val="clear" w:color="auto" w:fill="auto"/>
            <w:noWrap/>
          </w:tcPr>
          <w:p>
            <w:pPr>
              <w:jc w:val="center"/>
              <w:rPr>
                <w:ins w:id="3089" w:author="Administrator" w:date="2023-01-18T10:30:07Z"/>
                <w:rFonts w:hint="default" w:ascii="Times New Roman" w:hAnsi="Times New Roman" w:eastAsia="方正仿宋_GBK" w:cs="Times New Roman"/>
                <w:sz w:val="20"/>
                <w:szCs w:val="20"/>
                <w:rPrChange w:id="3090" w:author="Administrator" w:date="2023-01-18T10:34:59Z">
                  <w:rPr>
                    <w:ins w:id="3091" w:author="Administrator" w:date="2023-01-18T10:30:07Z"/>
                    <w:rFonts w:hint="eastAsia" w:ascii="方正仿宋_GBK" w:hAnsi="方正仿宋_GBK" w:eastAsia="方正仿宋_GBK" w:cs="方正仿宋_GBK"/>
                    <w:sz w:val="20"/>
                    <w:szCs w:val="20"/>
                  </w:rPr>
                </w:rPrChange>
              </w:rPr>
            </w:pPr>
            <w:ins w:id="3092" w:author="Administrator" w:date="2023-01-18T10:30:07Z">
              <w:r>
                <w:rPr>
                  <w:rFonts w:hint="default" w:ascii="Times New Roman" w:hAnsi="Times New Roman" w:eastAsia="方正仿宋_GBK" w:cs="Times New Roman"/>
                  <w:sz w:val="20"/>
                  <w:szCs w:val="20"/>
                  <w:rPrChange w:id="309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09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095" w:author="Administrator" w:date="2023-01-18T10:30:07Z"/>
                <w:rFonts w:hint="default" w:ascii="Times New Roman" w:hAnsi="Times New Roman" w:eastAsia="方正仿宋_GBK" w:cs="Times New Roman"/>
                <w:sz w:val="20"/>
                <w:szCs w:val="20"/>
                <w:rPrChange w:id="3096" w:author="Administrator" w:date="2023-01-18T10:34:59Z">
                  <w:rPr>
                    <w:ins w:id="3097" w:author="Administrator" w:date="2023-01-18T10:30:07Z"/>
                    <w:rFonts w:hint="eastAsia" w:ascii="方正仿宋_GBK" w:hAnsi="方正仿宋_GBK" w:eastAsia="方正仿宋_GBK" w:cs="方正仿宋_GBK"/>
                    <w:sz w:val="20"/>
                    <w:szCs w:val="20"/>
                  </w:rPr>
                </w:rPrChange>
              </w:rPr>
            </w:pPr>
            <w:ins w:id="3098" w:author="Administrator" w:date="2023-01-18T10:30:07Z">
              <w:r>
                <w:rPr>
                  <w:rFonts w:hint="default" w:ascii="Times New Roman" w:hAnsi="Times New Roman" w:eastAsia="方正仿宋_GBK" w:cs="Times New Roman"/>
                  <w:sz w:val="20"/>
                  <w:szCs w:val="20"/>
                  <w:rPrChange w:id="3099" w:author="Administrator" w:date="2023-01-18T10:34:59Z">
                    <w:rPr>
                      <w:rFonts w:hint="eastAsia" w:ascii="方正仿宋_GBK" w:hAnsi="方正仿宋_GBK" w:eastAsia="方正仿宋_GBK" w:cs="方正仿宋_GBK"/>
                      <w:sz w:val="20"/>
                      <w:szCs w:val="20"/>
                    </w:rPr>
                  </w:rPrChange>
                </w:rPr>
                <w:t xml:space="preserve">      中图村村民委员会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100" w:author="Administrator" w:date="2023-01-18T10:30:07Z"/>
                <w:rFonts w:hint="default" w:ascii="Times New Roman" w:hAnsi="Times New Roman" w:eastAsia="方正仿宋_GBK" w:cs="Times New Roman"/>
                <w:sz w:val="20"/>
                <w:szCs w:val="20"/>
              </w:rPr>
            </w:pPr>
            <w:ins w:id="3101" w:author="Administrator" w:date="2023-01-18T10:30:07Z">
              <w:r>
                <w:rPr>
                  <w:rFonts w:hint="default" w:ascii="Times New Roman" w:hAnsi="Times New Roman" w:eastAsia="方正仿宋_GBK" w:cs="Times New Roman"/>
                  <w:sz w:val="20"/>
                  <w:szCs w:val="20"/>
                </w:rPr>
                <w:t xml:space="preserve">         500119122206</w:t>
              </w:r>
            </w:ins>
          </w:p>
        </w:tc>
        <w:tc>
          <w:tcPr>
            <w:tcW w:w="2552" w:type="dxa"/>
            <w:tcBorders>
              <w:top w:val="single" w:color="000000" w:sz="4" w:space="0"/>
              <w:left w:val="nil"/>
              <w:bottom w:val="single" w:color="000000" w:sz="4" w:space="0"/>
            </w:tcBorders>
            <w:shd w:val="clear" w:color="auto" w:fill="auto"/>
            <w:noWrap/>
          </w:tcPr>
          <w:p>
            <w:pPr>
              <w:jc w:val="center"/>
              <w:rPr>
                <w:ins w:id="3102" w:author="Administrator" w:date="2023-01-18T10:30:07Z"/>
                <w:rFonts w:hint="default" w:ascii="Times New Roman" w:hAnsi="Times New Roman" w:eastAsia="方正仿宋_GBK" w:cs="Times New Roman"/>
                <w:sz w:val="20"/>
                <w:szCs w:val="20"/>
                <w:rPrChange w:id="3103" w:author="Administrator" w:date="2023-01-18T10:34:59Z">
                  <w:rPr>
                    <w:ins w:id="3104" w:author="Administrator" w:date="2023-01-18T10:30:07Z"/>
                    <w:rFonts w:hint="eastAsia" w:ascii="方正仿宋_GBK" w:hAnsi="方正仿宋_GBK" w:eastAsia="方正仿宋_GBK" w:cs="方正仿宋_GBK"/>
                    <w:sz w:val="20"/>
                    <w:szCs w:val="20"/>
                  </w:rPr>
                </w:rPrChange>
              </w:rPr>
            </w:pPr>
            <w:ins w:id="3105" w:author="Administrator" w:date="2023-01-18T10:30:07Z">
              <w:r>
                <w:rPr>
                  <w:rFonts w:hint="default" w:ascii="Times New Roman" w:hAnsi="Times New Roman" w:eastAsia="方正仿宋_GBK" w:cs="Times New Roman"/>
                  <w:sz w:val="20"/>
                  <w:szCs w:val="20"/>
                  <w:rPrChange w:id="3106"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10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108" w:author="Administrator" w:date="2023-01-18T10:30:07Z"/>
                <w:rFonts w:hint="default" w:ascii="Times New Roman" w:hAnsi="Times New Roman" w:eastAsia="方正仿宋_GBK" w:cs="Times New Roman"/>
                <w:sz w:val="20"/>
                <w:szCs w:val="20"/>
                <w:rPrChange w:id="3109" w:author="Administrator" w:date="2023-01-18T10:34:59Z">
                  <w:rPr>
                    <w:ins w:id="3110" w:author="Administrator" w:date="2023-01-18T10:30:07Z"/>
                    <w:rFonts w:hint="eastAsia" w:ascii="方正仿宋_GBK" w:hAnsi="方正仿宋_GBK" w:eastAsia="方正仿宋_GBK" w:cs="方正仿宋_GBK"/>
                    <w:sz w:val="20"/>
                    <w:szCs w:val="20"/>
                  </w:rPr>
                </w:rPrChange>
              </w:rPr>
            </w:pPr>
            <w:ins w:id="3111" w:author="Administrator" w:date="2023-01-18T10:30:07Z">
              <w:r>
                <w:rPr>
                  <w:rFonts w:hint="default" w:ascii="Times New Roman" w:hAnsi="Times New Roman" w:eastAsia="方正仿宋_GBK" w:cs="Times New Roman"/>
                  <w:sz w:val="20"/>
                  <w:szCs w:val="20"/>
                  <w:rPrChange w:id="3112" w:author="Administrator" w:date="2023-01-18T10:34:59Z">
                    <w:rPr>
                      <w:rFonts w:hint="eastAsia" w:ascii="方正仿宋_GBK" w:hAnsi="方正仿宋_GBK" w:eastAsia="方正仿宋_GBK" w:cs="方正仿宋_GBK"/>
                      <w:sz w:val="20"/>
                      <w:szCs w:val="20"/>
                    </w:rPr>
                  </w:rPrChange>
                </w:rPr>
                <w:t xml:space="preserve">   庆元镇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113" w:author="Administrator" w:date="2023-01-18T10:30:07Z"/>
                <w:rFonts w:hint="default" w:ascii="Times New Roman" w:hAnsi="Times New Roman" w:eastAsia="方正仿宋_GBK" w:cs="Times New Roman"/>
                <w:sz w:val="20"/>
                <w:szCs w:val="20"/>
              </w:rPr>
            </w:pPr>
            <w:ins w:id="3114" w:author="Administrator" w:date="2023-01-18T10:30:07Z">
              <w:r>
                <w:rPr>
                  <w:rFonts w:hint="default" w:ascii="Times New Roman" w:hAnsi="Times New Roman" w:eastAsia="方正仿宋_GBK" w:cs="Times New Roman"/>
                  <w:sz w:val="20"/>
                  <w:szCs w:val="20"/>
                </w:rPr>
                <w:t xml:space="preserve">      500119123</w:t>
              </w:r>
            </w:ins>
          </w:p>
        </w:tc>
        <w:tc>
          <w:tcPr>
            <w:tcW w:w="2552" w:type="dxa"/>
            <w:tcBorders>
              <w:top w:val="single" w:color="000000" w:sz="4" w:space="0"/>
              <w:left w:val="nil"/>
              <w:bottom w:val="single" w:color="000000" w:sz="4" w:space="0"/>
            </w:tcBorders>
            <w:shd w:val="clear" w:color="auto" w:fill="auto"/>
            <w:noWrap/>
          </w:tcPr>
          <w:p>
            <w:pPr>
              <w:jc w:val="center"/>
              <w:rPr>
                <w:ins w:id="3115" w:author="Administrator" w:date="2023-01-18T10:30:07Z"/>
                <w:rFonts w:hint="default" w:ascii="Times New Roman" w:hAnsi="Times New Roman" w:eastAsia="方正仿宋_GBK" w:cs="Times New Roman"/>
                <w:sz w:val="20"/>
                <w:szCs w:val="20"/>
                <w:rPrChange w:id="3116" w:author="Administrator" w:date="2023-01-18T10:34:59Z">
                  <w:rPr>
                    <w:ins w:id="3117" w:author="Administrator" w:date="2023-01-18T10:30:07Z"/>
                    <w:rFonts w:hint="eastAsia" w:ascii="方正仿宋_GBK" w:hAnsi="方正仿宋_GBK" w:eastAsia="方正仿宋_GBK" w:cs="方正仿宋_GBK"/>
                    <w:sz w:val="20"/>
                    <w:szCs w:val="20"/>
                  </w:rPr>
                </w:rPrChange>
              </w:rPr>
            </w:pPr>
            <w:ins w:id="3118" w:author="Administrator" w:date="2023-01-18T10:30:07Z">
              <w:r>
                <w:rPr>
                  <w:rFonts w:hint="default" w:ascii="Times New Roman" w:hAnsi="Times New Roman" w:eastAsia="方正仿宋_GBK" w:cs="Times New Roman"/>
                  <w:sz w:val="20"/>
                  <w:szCs w:val="20"/>
                  <w:rPrChange w:id="3119"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312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121" w:author="Administrator" w:date="2023-01-18T10:30:07Z"/>
                <w:rFonts w:hint="default" w:ascii="Times New Roman" w:hAnsi="Times New Roman" w:eastAsia="方正仿宋_GBK" w:cs="Times New Roman"/>
                <w:sz w:val="20"/>
                <w:szCs w:val="20"/>
                <w:rPrChange w:id="3122" w:author="Administrator" w:date="2023-01-18T10:34:59Z">
                  <w:rPr>
                    <w:ins w:id="3123" w:author="Administrator" w:date="2023-01-18T10:30:07Z"/>
                    <w:rFonts w:hint="eastAsia" w:ascii="方正仿宋_GBK" w:hAnsi="方正仿宋_GBK" w:eastAsia="方正仿宋_GBK" w:cs="方正仿宋_GBK"/>
                    <w:sz w:val="20"/>
                    <w:szCs w:val="20"/>
                  </w:rPr>
                </w:rPrChange>
              </w:rPr>
            </w:pPr>
            <w:ins w:id="3124" w:author="Administrator" w:date="2023-01-18T10:30:07Z">
              <w:r>
                <w:rPr>
                  <w:rFonts w:hint="default" w:ascii="Times New Roman" w:hAnsi="Times New Roman" w:eastAsia="方正仿宋_GBK" w:cs="Times New Roman"/>
                  <w:sz w:val="20"/>
                  <w:szCs w:val="20"/>
                  <w:rPrChange w:id="3125" w:author="Administrator" w:date="2023-01-18T10:34:59Z">
                    <w:rPr>
                      <w:rFonts w:hint="eastAsia" w:ascii="方正仿宋_GBK" w:hAnsi="方正仿宋_GBK" w:eastAsia="方正仿宋_GBK" w:cs="方正仿宋_GBK"/>
                      <w:sz w:val="20"/>
                      <w:szCs w:val="20"/>
                    </w:rPr>
                  </w:rPrChange>
                </w:rPr>
                <w:t xml:space="preserve">      汇龙村村民委员会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126" w:author="Administrator" w:date="2023-01-18T10:30:07Z"/>
                <w:rFonts w:hint="default" w:ascii="Times New Roman" w:hAnsi="Times New Roman" w:eastAsia="方正仿宋_GBK" w:cs="Times New Roman"/>
                <w:sz w:val="20"/>
                <w:szCs w:val="20"/>
              </w:rPr>
            </w:pPr>
            <w:ins w:id="3127" w:author="Administrator" w:date="2023-01-18T10:30:07Z">
              <w:r>
                <w:rPr>
                  <w:rFonts w:hint="default" w:ascii="Times New Roman" w:hAnsi="Times New Roman" w:eastAsia="方正仿宋_GBK" w:cs="Times New Roman"/>
                  <w:sz w:val="20"/>
                  <w:szCs w:val="20"/>
                </w:rPr>
                <w:t xml:space="preserve">         500119123200</w:t>
              </w:r>
            </w:ins>
          </w:p>
        </w:tc>
        <w:tc>
          <w:tcPr>
            <w:tcW w:w="2552" w:type="dxa"/>
            <w:tcBorders>
              <w:top w:val="single" w:color="000000" w:sz="4" w:space="0"/>
              <w:left w:val="nil"/>
              <w:bottom w:val="single" w:color="000000" w:sz="4" w:space="0"/>
            </w:tcBorders>
            <w:shd w:val="clear" w:color="auto" w:fill="auto"/>
            <w:noWrap/>
          </w:tcPr>
          <w:p>
            <w:pPr>
              <w:jc w:val="center"/>
              <w:rPr>
                <w:ins w:id="3128" w:author="Administrator" w:date="2023-01-18T10:30:07Z"/>
                <w:rFonts w:hint="default" w:ascii="Times New Roman" w:hAnsi="Times New Roman" w:eastAsia="方正仿宋_GBK" w:cs="Times New Roman"/>
                <w:sz w:val="20"/>
                <w:szCs w:val="20"/>
                <w:rPrChange w:id="3129" w:author="Administrator" w:date="2023-01-18T10:34:59Z">
                  <w:rPr>
                    <w:ins w:id="3130" w:author="Administrator" w:date="2023-01-18T10:30:07Z"/>
                    <w:rFonts w:hint="eastAsia" w:ascii="方正仿宋_GBK" w:hAnsi="方正仿宋_GBK" w:eastAsia="方正仿宋_GBK" w:cs="方正仿宋_GBK"/>
                    <w:sz w:val="20"/>
                    <w:szCs w:val="20"/>
                  </w:rPr>
                </w:rPrChange>
              </w:rPr>
            </w:pPr>
            <w:ins w:id="3131" w:author="Administrator" w:date="2023-01-18T10:30:07Z">
              <w:r>
                <w:rPr>
                  <w:rFonts w:hint="default" w:ascii="Times New Roman" w:hAnsi="Times New Roman" w:eastAsia="方正仿宋_GBK" w:cs="Times New Roman"/>
                  <w:sz w:val="20"/>
                  <w:szCs w:val="20"/>
                  <w:rPrChange w:id="3132"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313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134" w:author="Administrator" w:date="2023-01-18T10:30:07Z"/>
                <w:rFonts w:hint="default" w:ascii="Times New Roman" w:hAnsi="Times New Roman" w:eastAsia="方正仿宋_GBK" w:cs="Times New Roman"/>
                <w:sz w:val="20"/>
                <w:szCs w:val="20"/>
                <w:rPrChange w:id="3135" w:author="Administrator" w:date="2023-01-18T10:34:59Z">
                  <w:rPr>
                    <w:ins w:id="3136" w:author="Administrator" w:date="2023-01-18T10:30:07Z"/>
                    <w:rFonts w:hint="eastAsia" w:ascii="方正仿宋_GBK" w:hAnsi="方正仿宋_GBK" w:eastAsia="方正仿宋_GBK" w:cs="方正仿宋_GBK"/>
                    <w:sz w:val="20"/>
                    <w:szCs w:val="20"/>
                  </w:rPr>
                </w:rPrChange>
              </w:rPr>
            </w:pPr>
            <w:ins w:id="3137" w:author="Administrator" w:date="2023-01-18T10:30:07Z">
              <w:r>
                <w:rPr>
                  <w:rFonts w:hint="default" w:ascii="Times New Roman" w:hAnsi="Times New Roman" w:eastAsia="方正仿宋_GBK" w:cs="Times New Roman"/>
                  <w:sz w:val="20"/>
                  <w:szCs w:val="20"/>
                  <w:rPrChange w:id="3138" w:author="Administrator" w:date="2023-01-18T10:34:59Z">
                    <w:rPr>
                      <w:rFonts w:hint="eastAsia" w:ascii="方正仿宋_GBK" w:hAnsi="方正仿宋_GBK" w:eastAsia="方正仿宋_GBK" w:cs="方正仿宋_GBK"/>
                      <w:sz w:val="20"/>
                      <w:szCs w:val="20"/>
                    </w:rPr>
                  </w:rPrChange>
                </w:rPr>
                <w:t xml:space="preserve">      飞龙村村民委员会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139" w:author="Administrator" w:date="2023-01-18T10:30:07Z"/>
                <w:rFonts w:hint="default" w:ascii="Times New Roman" w:hAnsi="Times New Roman" w:eastAsia="方正仿宋_GBK" w:cs="Times New Roman"/>
                <w:sz w:val="20"/>
                <w:szCs w:val="20"/>
              </w:rPr>
            </w:pPr>
            <w:ins w:id="3140" w:author="Administrator" w:date="2023-01-18T10:30:07Z">
              <w:r>
                <w:rPr>
                  <w:rFonts w:hint="default" w:ascii="Times New Roman" w:hAnsi="Times New Roman" w:eastAsia="方正仿宋_GBK" w:cs="Times New Roman"/>
                  <w:sz w:val="20"/>
                  <w:szCs w:val="20"/>
                </w:rPr>
                <w:t xml:space="preserve">         500119123201</w:t>
              </w:r>
            </w:ins>
          </w:p>
        </w:tc>
        <w:tc>
          <w:tcPr>
            <w:tcW w:w="2552" w:type="dxa"/>
            <w:tcBorders>
              <w:top w:val="single" w:color="000000" w:sz="4" w:space="0"/>
              <w:left w:val="nil"/>
              <w:bottom w:val="single" w:color="000000" w:sz="4" w:space="0"/>
            </w:tcBorders>
            <w:shd w:val="clear" w:color="auto" w:fill="auto"/>
            <w:noWrap/>
          </w:tcPr>
          <w:p>
            <w:pPr>
              <w:jc w:val="center"/>
              <w:rPr>
                <w:ins w:id="3141" w:author="Administrator" w:date="2023-01-18T10:30:07Z"/>
                <w:rFonts w:hint="default" w:ascii="Times New Roman" w:hAnsi="Times New Roman" w:eastAsia="方正仿宋_GBK" w:cs="Times New Roman"/>
                <w:sz w:val="20"/>
                <w:szCs w:val="20"/>
                <w:rPrChange w:id="3142" w:author="Administrator" w:date="2023-01-18T10:34:59Z">
                  <w:rPr>
                    <w:ins w:id="3143" w:author="Administrator" w:date="2023-01-18T10:30:07Z"/>
                    <w:rFonts w:hint="eastAsia" w:ascii="方正仿宋_GBK" w:hAnsi="方正仿宋_GBK" w:eastAsia="方正仿宋_GBK" w:cs="方正仿宋_GBK"/>
                    <w:sz w:val="20"/>
                    <w:szCs w:val="20"/>
                  </w:rPr>
                </w:rPrChange>
              </w:rPr>
            </w:pPr>
            <w:ins w:id="3144" w:author="Administrator" w:date="2023-01-18T10:30:07Z">
              <w:r>
                <w:rPr>
                  <w:rFonts w:hint="default" w:ascii="Times New Roman" w:hAnsi="Times New Roman" w:eastAsia="方正仿宋_GBK" w:cs="Times New Roman"/>
                  <w:sz w:val="20"/>
                  <w:szCs w:val="20"/>
                  <w:rPrChange w:id="3145"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14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147" w:author="Administrator" w:date="2023-01-18T10:30:07Z"/>
                <w:rFonts w:hint="default" w:ascii="Times New Roman" w:hAnsi="Times New Roman" w:eastAsia="方正仿宋_GBK" w:cs="Times New Roman"/>
                <w:sz w:val="20"/>
                <w:szCs w:val="20"/>
                <w:rPrChange w:id="3148" w:author="Administrator" w:date="2023-01-18T10:34:59Z">
                  <w:rPr>
                    <w:ins w:id="3149" w:author="Administrator" w:date="2023-01-18T10:30:07Z"/>
                    <w:rFonts w:hint="eastAsia" w:ascii="方正仿宋_GBK" w:hAnsi="方正仿宋_GBK" w:eastAsia="方正仿宋_GBK" w:cs="方正仿宋_GBK"/>
                    <w:sz w:val="20"/>
                    <w:szCs w:val="20"/>
                  </w:rPr>
                </w:rPrChange>
              </w:rPr>
            </w:pPr>
            <w:ins w:id="3150" w:author="Administrator" w:date="2023-01-18T10:30:07Z">
              <w:r>
                <w:rPr>
                  <w:rFonts w:hint="default" w:ascii="Times New Roman" w:hAnsi="Times New Roman" w:eastAsia="方正仿宋_GBK" w:cs="Times New Roman"/>
                  <w:sz w:val="20"/>
                  <w:szCs w:val="20"/>
                  <w:rPrChange w:id="3151" w:author="Administrator" w:date="2023-01-18T10:34:59Z">
                    <w:rPr>
                      <w:rFonts w:hint="eastAsia" w:ascii="方正仿宋_GBK" w:hAnsi="方正仿宋_GBK" w:eastAsia="方正仿宋_GBK" w:cs="方正仿宋_GBK"/>
                      <w:sz w:val="20"/>
                      <w:szCs w:val="20"/>
                    </w:rPr>
                  </w:rPrChange>
                </w:rPr>
                <w:t xml:space="preserve">      玉龙村村民委员会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152" w:author="Administrator" w:date="2023-01-18T10:30:07Z"/>
                <w:rFonts w:hint="default" w:ascii="Times New Roman" w:hAnsi="Times New Roman" w:eastAsia="方正仿宋_GBK" w:cs="Times New Roman"/>
                <w:sz w:val="20"/>
                <w:szCs w:val="20"/>
              </w:rPr>
            </w:pPr>
            <w:ins w:id="3153" w:author="Administrator" w:date="2023-01-18T10:30:07Z">
              <w:r>
                <w:rPr>
                  <w:rFonts w:hint="default" w:ascii="Times New Roman" w:hAnsi="Times New Roman" w:eastAsia="方正仿宋_GBK" w:cs="Times New Roman"/>
                  <w:sz w:val="20"/>
                  <w:szCs w:val="20"/>
                </w:rPr>
                <w:t xml:space="preserve">         500119123202</w:t>
              </w:r>
            </w:ins>
          </w:p>
        </w:tc>
        <w:tc>
          <w:tcPr>
            <w:tcW w:w="2552" w:type="dxa"/>
            <w:tcBorders>
              <w:top w:val="single" w:color="000000" w:sz="4" w:space="0"/>
              <w:left w:val="nil"/>
              <w:bottom w:val="single" w:color="000000" w:sz="4" w:space="0"/>
            </w:tcBorders>
            <w:shd w:val="clear" w:color="auto" w:fill="auto"/>
            <w:noWrap/>
          </w:tcPr>
          <w:p>
            <w:pPr>
              <w:jc w:val="center"/>
              <w:rPr>
                <w:ins w:id="3154" w:author="Administrator" w:date="2023-01-18T10:30:07Z"/>
                <w:rFonts w:hint="default" w:ascii="Times New Roman" w:hAnsi="Times New Roman" w:eastAsia="方正仿宋_GBK" w:cs="Times New Roman"/>
                <w:sz w:val="20"/>
                <w:szCs w:val="20"/>
                <w:rPrChange w:id="3155" w:author="Administrator" w:date="2023-01-18T10:34:59Z">
                  <w:rPr>
                    <w:ins w:id="3156" w:author="Administrator" w:date="2023-01-18T10:30:07Z"/>
                    <w:rFonts w:hint="eastAsia" w:ascii="方正仿宋_GBK" w:hAnsi="方正仿宋_GBK" w:eastAsia="方正仿宋_GBK" w:cs="方正仿宋_GBK"/>
                    <w:sz w:val="20"/>
                    <w:szCs w:val="20"/>
                  </w:rPr>
                </w:rPrChange>
              </w:rPr>
            </w:pPr>
            <w:ins w:id="3157" w:author="Administrator" w:date="2023-01-18T10:30:07Z">
              <w:r>
                <w:rPr>
                  <w:rFonts w:hint="default" w:ascii="Times New Roman" w:hAnsi="Times New Roman" w:eastAsia="方正仿宋_GBK" w:cs="Times New Roman"/>
                  <w:sz w:val="20"/>
                  <w:szCs w:val="20"/>
                  <w:rPrChange w:id="315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15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160" w:author="Administrator" w:date="2023-01-18T10:30:07Z"/>
                <w:rFonts w:hint="default" w:ascii="Times New Roman" w:hAnsi="Times New Roman" w:eastAsia="方正仿宋_GBK" w:cs="Times New Roman"/>
                <w:sz w:val="20"/>
                <w:szCs w:val="20"/>
                <w:rPrChange w:id="3161" w:author="Administrator" w:date="2023-01-18T10:34:59Z">
                  <w:rPr>
                    <w:ins w:id="3162" w:author="Administrator" w:date="2023-01-18T10:30:07Z"/>
                    <w:rFonts w:hint="eastAsia" w:ascii="方正仿宋_GBK" w:hAnsi="方正仿宋_GBK" w:eastAsia="方正仿宋_GBK" w:cs="方正仿宋_GBK"/>
                    <w:sz w:val="20"/>
                    <w:szCs w:val="20"/>
                  </w:rPr>
                </w:rPrChange>
              </w:rPr>
            </w:pPr>
            <w:ins w:id="3163" w:author="Administrator" w:date="2023-01-18T10:30:07Z">
              <w:r>
                <w:rPr>
                  <w:rFonts w:hint="default" w:ascii="Times New Roman" w:hAnsi="Times New Roman" w:eastAsia="方正仿宋_GBK" w:cs="Times New Roman"/>
                  <w:sz w:val="20"/>
                  <w:szCs w:val="20"/>
                  <w:rPrChange w:id="3164" w:author="Administrator" w:date="2023-01-18T10:34:59Z">
                    <w:rPr>
                      <w:rFonts w:hint="eastAsia" w:ascii="方正仿宋_GBK" w:hAnsi="方正仿宋_GBK" w:eastAsia="方正仿宋_GBK" w:cs="方正仿宋_GBK"/>
                      <w:sz w:val="20"/>
                      <w:szCs w:val="20"/>
                    </w:rPr>
                  </w:rPrChange>
                </w:rPr>
                <w:t xml:space="preserve">      龙马村村民委员会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165" w:author="Administrator" w:date="2023-01-18T10:30:07Z"/>
                <w:rFonts w:hint="default" w:ascii="Times New Roman" w:hAnsi="Times New Roman" w:eastAsia="方正仿宋_GBK" w:cs="Times New Roman"/>
                <w:sz w:val="20"/>
                <w:szCs w:val="20"/>
              </w:rPr>
            </w:pPr>
            <w:ins w:id="3166" w:author="Administrator" w:date="2023-01-18T10:30:07Z">
              <w:r>
                <w:rPr>
                  <w:rFonts w:hint="default" w:ascii="Times New Roman" w:hAnsi="Times New Roman" w:eastAsia="方正仿宋_GBK" w:cs="Times New Roman"/>
                  <w:sz w:val="20"/>
                  <w:szCs w:val="20"/>
                </w:rPr>
                <w:t xml:space="preserve">         500119123203</w:t>
              </w:r>
            </w:ins>
          </w:p>
        </w:tc>
        <w:tc>
          <w:tcPr>
            <w:tcW w:w="2552" w:type="dxa"/>
            <w:tcBorders>
              <w:top w:val="single" w:color="000000" w:sz="4" w:space="0"/>
              <w:left w:val="nil"/>
              <w:bottom w:val="single" w:color="000000" w:sz="4" w:space="0"/>
            </w:tcBorders>
            <w:shd w:val="clear" w:color="auto" w:fill="auto"/>
            <w:noWrap/>
          </w:tcPr>
          <w:p>
            <w:pPr>
              <w:jc w:val="center"/>
              <w:rPr>
                <w:ins w:id="3167" w:author="Administrator" w:date="2023-01-18T10:30:07Z"/>
                <w:rFonts w:hint="default" w:ascii="Times New Roman" w:hAnsi="Times New Roman" w:eastAsia="方正仿宋_GBK" w:cs="Times New Roman"/>
                <w:sz w:val="20"/>
                <w:szCs w:val="20"/>
                <w:rPrChange w:id="3168" w:author="Administrator" w:date="2023-01-18T10:34:59Z">
                  <w:rPr>
                    <w:ins w:id="3169" w:author="Administrator" w:date="2023-01-18T10:30:07Z"/>
                    <w:rFonts w:hint="eastAsia" w:ascii="方正仿宋_GBK" w:hAnsi="方正仿宋_GBK" w:eastAsia="方正仿宋_GBK" w:cs="方正仿宋_GBK"/>
                    <w:sz w:val="20"/>
                    <w:szCs w:val="20"/>
                  </w:rPr>
                </w:rPrChange>
              </w:rPr>
            </w:pPr>
            <w:ins w:id="3170" w:author="Administrator" w:date="2023-01-18T10:30:07Z">
              <w:r>
                <w:rPr>
                  <w:rFonts w:hint="default" w:ascii="Times New Roman" w:hAnsi="Times New Roman" w:eastAsia="方正仿宋_GBK" w:cs="Times New Roman"/>
                  <w:sz w:val="20"/>
                  <w:szCs w:val="20"/>
                  <w:rPrChange w:id="317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17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173" w:author="Administrator" w:date="2023-01-18T10:30:07Z"/>
                <w:rFonts w:hint="default" w:ascii="Times New Roman" w:hAnsi="Times New Roman" w:eastAsia="方正仿宋_GBK" w:cs="Times New Roman"/>
                <w:sz w:val="20"/>
                <w:szCs w:val="20"/>
                <w:rPrChange w:id="3174" w:author="Administrator" w:date="2023-01-18T10:34:59Z">
                  <w:rPr>
                    <w:ins w:id="3175" w:author="Administrator" w:date="2023-01-18T10:30:07Z"/>
                    <w:rFonts w:hint="eastAsia" w:ascii="方正仿宋_GBK" w:hAnsi="方正仿宋_GBK" w:eastAsia="方正仿宋_GBK" w:cs="方正仿宋_GBK"/>
                    <w:sz w:val="20"/>
                    <w:szCs w:val="20"/>
                  </w:rPr>
                </w:rPrChange>
              </w:rPr>
            </w:pPr>
            <w:ins w:id="3176" w:author="Administrator" w:date="2023-01-18T10:30:07Z">
              <w:r>
                <w:rPr>
                  <w:rFonts w:hint="default" w:ascii="Times New Roman" w:hAnsi="Times New Roman" w:eastAsia="方正仿宋_GBK" w:cs="Times New Roman"/>
                  <w:sz w:val="20"/>
                  <w:szCs w:val="20"/>
                  <w:rPrChange w:id="3177" w:author="Administrator" w:date="2023-01-18T10:34:59Z">
                    <w:rPr>
                      <w:rFonts w:hint="eastAsia" w:ascii="方正仿宋_GBK" w:hAnsi="方正仿宋_GBK" w:eastAsia="方正仿宋_GBK" w:cs="方正仿宋_GBK"/>
                      <w:sz w:val="20"/>
                      <w:szCs w:val="20"/>
                    </w:rPr>
                  </w:rPrChange>
                </w:rPr>
                <w:t xml:space="preserve">      龙园村村民委员会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178" w:author="Administrator" w:date="2023-01-18T10:30:07Z"/>
                <w:rFonts w:hint="default" w:ascii="Times New Roman" w:hAnsi="Times New Roman" w:eastAsia="方正仿宋_GBK" w:cs="Times New Roman"/>
                <w:sz w:val="20"/>
                <w:szCs w:val="20"/>
              </w:rPr>
            </w:pPr>
            <w:ins w:id="3179" w:author="Administrator" w:date="2023-01-18T10:30:07Z">
              <w:r>
                <w:rPr>
                  <w:rFonts w:hint="default" w:ascii="Times New Roman" w:hAnsi="Times New Roman" w:eastAsia="方正仿宋_GBK" w:cs="Times New Roman"/>
                  <w:sz w:val="20"/>
                  <w:szCs w:val="20"/>
                </w:rPr>
                <w:t xml:space="preserve">         500119123204</w:t>
              </w:r>
            </w:ins>
          </w:p>
        </w:tc>
        <w:tc>
          <w:tcPr>
            <w:tcW w:w="2552" w:type="dxa"/>
            <w:tcBorders>
              <w:top w:val="single" w:color="000000" w:sz="4" w:space="0"/>
              <w:left w:val="nil"/>
              <w:bottom w:val="single" w:color="000000" w:sz="4" w:space="0"/>
            </w:tcBorders>
            <w:shd w:val="clear" w:color="auto" w:fill="auto"/>
            <w:noWrap/>
          </w:tcPr>
          <w:p>
            <w:pPr>
              <w:jc w:val="center"/>
              <w:rPr>
                <w:ins w:id="3180" w:author="Administrator" w:date="2023-01-18T10:30:07Z"/>
                <w:rFonts w:hint="default" w:ascii="Times New Roman" w:hAnsi="Times New Roman" w:eastAsia="方正仿宋_GBK" w:cs="Times New Roman"/>
                <w:sz w:val="20"/>
                <w:szCs w:val="20"/>
                <w:rPrChange w:id="3181" w:author="Administrator" w:date="2023-01-18T10:34:59Z">
                  <w:rPr>
                    <w:ins w:id="3182" w:author="Administrator" w:date="2023-01-18T10:30:07Z"/>
                    <w:rFonts w:hint="eastAsia" w:ascii="方正仿宋_GBK" w:hAnsi="方正仿宋_GBK" w:eastAsia="方正仿宋_GBK" w:cs="方正仿宋_GBK"/>
                    <w:sz w:val="20"/>
                    <w:szCs w:val="20"/>
                  </w:rPr>
                </w:rPrChange>
              </w:rPr>
            </w:pPr>
            <w:ins w:id="3183" w:author="Administrator" w:date="2023-01-18T10:30:07Z">
              <w:r>
                <w:rPr>
                  <w:rFonts w:hint="default" w:ascii="Times New Roman" w:hAnsi="Times New Roman" w:eastAsia="方正仿宋_GBK" w:cs="Times New Roman"/>
                  <w:sz w:val="20"/>
                  <w:szCs w:val="20"/>
                  <w:rPrChange w:id="318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18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186" w:author="Administrator" w:date="2023-01-18T10:30:07Z"/>
                <w:rFonts w:hint="default" w:ascii="Times New Roman" w:hAnsi="Times New Roman" w:eastAsia="方正仿宋_GBK" w:cs="Times New Roman"/>
                <w:sz w:val="20"/>
                <w:szCs w:val="20"/>
                <w:rPrChange w:id="3187" w:author="Administrator" w:date="2023-01-18T10:34:59Z">
                  <w:rPr>
                    <w:ins w:id="3188" w:author="Administrator" w:date="2023-01-18T10:30:07Z"/>
                    <w:rFonts w:hint="eastAsia" w:ascii="方正仿宋_GBK" w:hAnsi="方正仿宋_GBK" w:eastAsia="方正仿宋_GBK" w:cs="方正仿宋_GBK"/>
                    <w:sz w:val="20"/>
                    <w:szCs w:val="20"/>
                  </w:rPr>
                </w:rPrChange>
              </w:rPr>
            </w:pPr>
            <w:ins w:id="3189" w:author="Administrator" w:date="2023-01-18T10:30:07Z">
              <w:r>
                <w:rPr>
                  <w:rFonts w:hint="default" w:ascii="Times New Roman" w:hAnsi="Times New Roman" w:eastAsia="方正仿宋_GBK" w:cs="Times New Roman"/>
                  <w:sz w:val="20"/>
                  <w:szCs w:val="20"/>
                  <w:rPrChange w:id="3190" w:author="Administrator" w:date="2023-01-18T10:34:59Z">
                    <w:rPr>
                      <w:rFonts w:hint="eastAsia" w:ascii="方正仿宋_GBK" w:hAnsi="方正仿宋_GBK" w:eastAsia="方正仿宋_GBK" w:cs="方正仿宋_GBK"/>
                      <w:sz w:val="20"/>
                      <w:szCs w:val="20"/>
                    </w:rPr>
                  </w:rPrChange>
                </w:rPr>
                <w:t xml:space="preserve">      龙溪村村民委员会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191" w:author="Administrator" w:date="2023-01-18T10:30:07Z"/>
                <w:rFonts w:hint="default" w:ascii="Times New Roman" w:hAnsi="Times New Roman" w:eastAsia="方正仿宋_GBK" w:cs="Times New Roman"/>
                <w:sz w:val="20"/>
                <w:szCs w:val="20"/>
              </w:rPr>
            </w:pPr>
            <w:ins w:id="3192" w:author="Administrator" w:date="2023-01-18T10:30:07Z">
              <w:r>
                <w:rPr>
                  <w:rFonts w:hint="default" w:ascii="Times New Roman" w:hAnsi="Times New Roman" w:eastAsia="方正仿宋_GBK" w:cs="Times New Roman"/>
                  <w:sz w:val="20"/>
                  <w:szCs w:val="20"/>
                </w:rPr>
                <w:t xml:space="preserve">         500119123205</w:t>
              </w:r>
            </w:ins>
          </w:p>
        </w:tc>
        <w:tc>
          <w:tcPr>
            <w:tcW w:w="2552" w:type="dxa"/>
            <w:tcBorders>
              <w:top w:val="single" w:color="000000" w:sz="4" w:space="0"/>
              <w:left w:val="nil"/>
              <w:bottom w:val="single" w:color="000000" w:sz="4" w:space="0"/>
            </w:tcBorders>
            <w:shd w:val="clear" w:color="auto" w:fill="auto"/>
            <w:noWrap/>
          </w:tcPr>
          <w:p>
            <w:pPr>
              <w:jc w:val="center"/>
              <w:rPr>
                <w:ins w:id="3193" w:author="Administrator" w:date="2023-01-18T10:30:07Z"/>
                <w:rFonts w:hint="default" w:ascii="Times New Roman" w:hAnsi="Times New Roman" w:eastAsia="方正仿宋_GBK" w:cs="Times New Roman"/>
                <w:sz w:val="20"/>
                <w:szCs w:val="20"/>
                <w:rPrChange w:id="3194" w:author="Administrator" w:date="2023-01-18T10:34:59Z">
                  <w:rPr>
                    <w:ins w:id="3195" w:author="Administrator" w:date="2023-01-18T10:30:07Z"/>
                    <w:rFonts w:hint="eastAsia" w:ascii="方正仿宋_GBK" w:hAnsi="方正仿宋_GBK" w:eastAsia="方正仿宋_GBK" w:cs="方正仿宋_GBK"/>
                    <w:sz w:val="20"/>
                    <w:szCs w:val="20"/>
                  </w:rPr>
                </w:rPrChange>
              </w:rPr>
            </w:pPr>
            <w:ins w:id="3196" w:author="Administrator" w:date="2023-01-18T10:30:07Z">
              <w:r>
                <w:rPr>
                  <w:rFonts w:hint="default" w:ascii="Times New Roman" w:hAnsi="Times New Roman" w:eastAsia="方正仿宋_GBK" w:cs="Times New Roman"/>
                  <w:sz w:val="20"/>
                  <w:szCs w:val="20"/>
                  <w:rPrChange w:id="319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19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199" w:author="Administrator" w:date="2023-01-18T10:30:07Z"/>
                <w:rFonts w:hint="default" w:ascii="Times New Roman" w:hAnsi="Times New Roman" w:eastAsia="方正仿宋_GBK" w:cs="Times New Roman"/>
                <w:sz w:val="20"/>
                <w:szCs w:val="20"/>
                <w:rPrChange w:id="3200" w:author="Administrator" w:date="2023-01-18T10:34:59Z">
                  <w:rPr>
                    <w:ins w:id="3201" w:author="Administrator" w:date="2023-01-18T10:30:07Z"/>
                    <w:rFonts w:hint="eastAsia" w:ascii="方正仿宋_GBK" w:hAnsi="方正仿宋_GBK" w:eastAsia="方正仿宋_GBK" w:cs="方正仿宋_GBK"/>
                    <w:sz w:val="20"/>
                    <w:szCs w:val="20"/>
                  </w:rPr>
                </w:rPrChange>
              </w:rPr>
            </w:pPr>
            <w:ins w:id="3202" w:author="Administrator" w:date="2023-01-18T10:30:07Z">
              <w:r>
                <w:rPr>
                  <w:rFonts w:hint="default" w:ascii="Times New Roman" w:hAnsi="Times New Roman" w:eastAsia="方正仿宋_GBK" w:cs="Times New Roman"/>
                  <w:sz w:val="20"/>
                  <w:szCs w:val="20"/>
                  <w:rPrChange w:id="3203" w:author="Administrator" w:date="2023-01-18T10:34:59Z">
                    <w:rPr>
                      <w:rFonts w:hint="eastAsia" w:ascii="方正仿宋_GBK" w:hAnsi="方正仿宋_GBK" w:eastAsia="方正仿宋_GBK" w:cs="方正仿宋_GBK"/>
                      <w:sz w:val="20"/>
                      <w:szCs w:val="20"/>
                    </w:rPr>
                  </w:rPrChange>
                </w:rPr>
                <w:t xml:space="preserve">   古花镇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204" w:author="Administrator" w:date="2023-01-18T10:30:07Z"/>
                <w:rFonts w:hint="default" w:ascii="Times New Roman" w:hAnsi="Times New Roman" w:eastAsia="方正仿宋_GBK" w:cs="Times New Roman"/>
                <w:sz w:val="20"/>
                <w:szCs w:val="20"/>
              </w:rPr>
            </w:pPr>
            <w:ins w:id="3205" w:author="Administrator" w:date="2023-01-18T10:30:07Z">
              <w:r>
                <w:rPr>
                  <w:rFonts w:hint="default" w:ascii="Times New Roman" w:hAnsi="Times New Roman" w:eastAsia="方正仿宋_GBK" w:cs="Times New Roman"/>
                  <w:sz w:val="20"/>
                  <w:szCs w:val="20"/>
                </w:rPr>
                <w:t xml:space="preserve">      500119124</w:t>
              </w:r>
            </w:ins>
          </w:p>
        </w:tc>
        <w:tc>
          <w:tcPr>
            <w:tcW w:w="2552" w:type="dxa"/>
            <w:tcBorders>
              <w:top w:val="single" w:color="000000" w:sz="4" w:space="0"/>
              <w:left w:val="nil"/>
              <w:bottom w:val="single" w:color="000000" w:sz="4" w:space="0"/>
            </w:tcBorders>
            <w:shd w:val="clear" w:color="auto" w:fill="auto"/>
            <w:noWrap/>
          </w:tcPr>
          <w:p>
            <w:pPr>
              <w:jc w:val="center"/>
              <w:rPr>
                <w:ins w:id="3206" w:author="Administrator" w:date="2023-01-18T10:30:07Z"/>
                <w:rFonts w:hint="default" w:ascii="Times New Roman" w:hAnsi="Times New Roman" w:eastAsia="方正仿宋_GBK" w:cs="Times New Roman"/>
                <w:sz w:val="20"/>
                <w:szCs w:val="20"/>
                <w:rPrChange w:id="3207" w:author="Administrator" w:date="2023-01-18T10:34:59Z">
                  <w:rPr>
                    <w:ins w:id="3208" w:author="Administrator" w:date="2023-01-18T10:30:07Z"/>
                    <w:rFonts w:hint="eastAsia" w:ascii="方正仿宋_GBK" w:hAnsi="方正仿宋_GBK" w:eastAsia="方正仿宋_GBK" w:cs="方正仿宋_GBK"/>
                    <w:sz w:val="20"/>
                    <w:szCs w:val="20"/>
                  </w:rPr>
                </w:rPrChange>
              </w:rPr>
            </w:pPr>
            <w:ins w:id="3209" w:author="Administrator" w:date="2023-01-18T10:30:07Z">
              <w:r>
                <w:rPr>
                  <w:rFonts w:hint="default" w:ascii="Times New Roman" w:hAnsi="Times New Roman" w:eastAsia="方正仿宋_GBK" w:cs="Times New Roman"/>
                  <w:sz w:val="20"/>
                  <w:szCs w:val="20"/>
                  <w:rPrChange w:id="3210"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321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212" w:author="Administrator" w:date="2023-01-18T10:30:07Z"/>
                <w:rFonts w:hint="default" w:ascii="Times New Roman" w:hAnsi="Times New Roman" w:eastAsia="方正仿宋_GBK" w:cs="Times New Roman"/>
                <w:sz w:val="20"/>
                <w:szCs w:val="20"/>
                <w:rPrChange w:id="3213" w:author="Administrator" w:date="2023-01-18T10:34:59Z">
                  <w:rPr>
                    <w:ins w:id="3214" w:author="Administrator" w:date="2023-01-18T10:30:07Z"/>
                    <w:rFonts w:hint="eastAsia" w:ascii="方正仿宋_GBK" w:hAnsi="方正仿宋_GBK" w:eastAsia="方正仿宋_GBK" w:cs="方正仿宋_GBK"/>
                    <w:sz w:val="20"/>
                    <w:szCs w:val="20"/>
                  </w:rPr>
                </w:rPrChange>
              </w:rPr>
            </w:pPr>
            <w:ins w:id="3215" w:author="Administrator" w:date="2023-01-18T10:30:07Z">
              <w:r>
                <w:rPr>
                  <w:rFonts w:hint="default" w:ascii="Times New Roman" w:hAnsi="Times New Roman" w:eastAsia="方正仿宋_GBK" w:cs="Times New Roman"/>
                  <w:sz w:val="20"/>
                  <w:szCs w:val="20"/>
                  <w:rPrChange w:id="3216" w:author="Administrator" w:date="2023-01-18T10:34:59Z">
                    <w:rPr>
                      <w:rFonts w:hint="eastAsia" w:ascii="方正仿宋_GBK" w:hAnsi="方正仿宋_GBK" w:eastAsia="方正仿宋_GBK" w:cs="方正仿宋_GBK"/>
                      <w:sz w:val="20"/>
                      <w:szCs w:val="20"/>
                    </w:rPr>
                  </w:rPrChange>
                </w:rPr>
                <w:t xml:space="preserve">      古花村村民委员会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217" w:author="Administrator" w:date="2023-01-18T10:30:07Z"/>
                <w:rFonts w:hint="default" w:ascii="Times New Roman" w:hAnsi="Times New Roman" w:eastAsia="方正仿宋_GBK" w:cs="Times New Roman"/>
                <w:sz w:val="20"/>
                <w:szCs w:val="20"/>
              </w:rPr>
            </w:pPr>
            <w:ins w:id="3218" w:author="Administrator" w:date="2023-01-18T10:30:07Z">
              <w:r>
                <w:rPr>
                  <w:rFonts w:hint="default" w:ascii="Times New Roman" w:hAnsi="Times New Roman" w:eastAsia="方正仿宋_GBK" w:cs="Times New Roman"/>
                  <w:sz w:val="20"/>
                  <w:szCs w:val="20"/>
                </w:rPr>
                <w:t xml:space="preserve">         500119124200</w:t>
              </w:r>
            </w:ins>
          </w:p>
        </w:tc>
        <w:tc>
          <w:tcPr>
            <w:tcW w:w="2552" w:type="dxa"/>
            <w:tcBorders>
              <w:top w:val="single" w:color="000000" w:sz="4" w:space="0"/>
              <w:left w:val="nil"/>
              <w:bottom w:val="single" w:color="000000" w:sz="4" w:space="0"/>
            </w:tcBorders>
            <w:shd w:val="clear" w:color="auto" w:fill="auto"/>
            <w:noWrap/>
          </w:tcPr>
          <w:p>
            <w:pPr>
              <w:jc w:val="center"/>
              <w:rPr>
                <w:ins w:id="3219" w:author="Administrator" w:date="2023-01-18T10:30:07Z"/>
                <w:rFonts w:hint="default" w:ascii="Times New Roman" w:hAnsi="Times New Roman" w:eastAsia="方正仿宋_GBK" w:cs="Times New Roman"/>
                <w:sz w:val="20"/>
                <w:szCs w:val="20"/>
                <w:rPrChange w:id="3220" w:author="Administrator" w:date="2023-01-18T10:34:59Z">
                  <w:rPr>
                    <w:ins w:id="3221" w:author="Administrator" w:date="2023-01-18T10:30:07Z"/>
                    <w:rFonts w:hint="eastAsia" w:ascii="方正仿宋_GBK" w:hAnsi="方正仿宋_GBK" w:eastAsia="方正仿宋_GBK" w:cs="方正仿宋_GBK"/>
                    <w:sz w:val="20"/>
                    <w:szCs w:val="20"/>
                  </w:rPr>
                </w:rPrChange>
              </w:rPr>
            </w:pPr>
            <w:ins w:id="3222" w:author="Administrator" w:date="2023-01-18T10:30:07Z">
              <w:r>
                <w:rPr>
                  <w:rFonts w:hint="default" w:ascii="Times New Roman" w:hAnsi="Times New Roman" w:eastAsia="方正仿宋_GBK" w:cs="Times New Roman"/>
                  <w:sz w:val="20"/>
                  <w:szCs w:val="20"/>
                  <w:rPrChange w:id="322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22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225" w:author="Administrator" w:date="2023-01-18T10:30:07Z"/>
                <w:rFonts w:hint="default" w:ascii="Times New Roman" w:hAnsi="Times New Roman" w:eastAsia="方正仿宋_GBK" w:cs="Times New Roman"/>
                <w:sz w:val="20"/>
                <w:szCs w:val="20"/>
                <w:rPrChange w:id="3226" w:author="Administrator" w:date="2023-01-18T10:34:59Z">
                  <w:rPr>
                    <w:ins w:id="3227" w:author="Administrator" w:date="2023-01-18T10:30:07Z"/>
                    <w:rFonts w:hint="eastAsia" w:ascii="方正仿宋_GBK" w:hAnsi="方正仿宋_GBK" w:eastAsia="方正仿宋_GBK" w:cs="方正仿宋_GBK"/>
                    <w:sz w:val="20"/>
                    <w:szCs w:val="20"/>
                  </w:rPr>
                </w:rPrChange>
              </w:rPr>
            </w:pPr>
            <w:ins w:id="3228" w:author="Administrator" w:date="2023-01-18T10:30:07Z">
              <w:r>
                <w:rPr>
                  <w:rFonts w:hint="default" w:ascii="Times New Roman" w:hAnsi="Times New Roman" w:eastAsia="方正仿宋_GBK" w:cs="Times New Roman"/>
                  <w:sz w:val="20"/>
                  <w:szCs w:val="20"/>
                  <w:rPrChange w:id="3229" w:author="Administrator" w:date="2023-01-18T10:34:59Z">
                    <w:rPr>
                      <w:rFonts w:hint="eastAsia" w:ascii="方正仿宋_GBK" w:hAnsi="方正仿宋_GBK" w:eastAsia="方正仿宋_GBK" w:cs="方正仿宋_GBK"/>
                      <w:sz w:val="20"/>
                      <w:szCs w:val="20"/>
                    </w:rPr>
                  </w:rPrChange>
                </w:rPr>
                <w:t xml:space="preserve">      太平村村民委员会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230" w:author="Administrator" w:date="2023-01-18T10:30:07Z"/>
                <w:rFonts w:hint="default" w:ascii="Times New Roman" w:hAnsi="Times New Roman" w:eastAsia="方正仿宋_GBK" w:cs="Times New Roman"/>
                <w:sz w:val="20"/>
                <w:szCs w:val="20"/>
              </w:rPr>
            </w:pPr>
            <w:ins w:id="3231" w:author="Administrator" w:date="2023-01-18T10:30:07Z">
              <w:r>
                <w:rPr>
                  <w:rFonts w:hint="default" w:ascii="Times New Roman" w:hAnsi="Times New Roman" w:eastAsia="方正仿宋_GBK" w:cs="Times New Roman"/>
                  <w:sz w:val="20"/>
                  <w:szCs w:val="20"/>
                </w:rPr>
                <w:t xml:space="preserve">         500119124201</w:t>
              </w:r>
            </w:ins>
          </w:p>
        </w:tc>
        <w:tc>
          <w:tcPr>
            <w:tcW w:w="2552" w:type="dxa"/>
            <w:tcBorders>
              <w:top w:val="single" w:color="000000" w:sz="4" w:space="0"/>
              <w:left w:val="nil"/>
              <w:bottom w:val="single" w:color="000000" w:sz="4" w:space="0"/>
            </w:tcBorders>
            <w:shd w:val="clear" w:color="auto" w:fill="auto"/>
            <w:noWrap/>
          </w:tcPr>
          <w:p>
            <w:pPr>
              <w:jc w:val="center"/>
              <w:rPr>
                <w:ins w:id="3232" w:author="Administrator" w:date="2023-01-18T10:30:07Z"/>
                <w:rFonts w:hint="default" w:ascii="Times New Roman" w:hAnsi="Times New Roman" w:eastAsia="方正仿宋_GBK" w:cs="Times New Roman"/>
                <w:sz w:val="20"/>
                <w:szCs w:val="20"/>
                <w:rPrChange w:id="3233" w:author="Administrator" w:date="2023-01-18T10:34:59Z">
                  <w:rPr>
                    <w:ins w:id="3234" w:author="Administrator" w:date="2023-01-18T10:30:07Z"/>
                    <w:rFonts w:hint="eastAsia" w:ascii="方正仿宋_GBK" w:hAnsi="方正仿宋_GBK" w:eastAsia="方正仿宋_GBK" w:cs="方正仿宋_GBK"/>
                    <w:sz w:val="20"/>
                    <w:szCs w:val="20"/>
                  </w:rPr>
                </w:rPrChange>
              </w:rPr>
            </w:pPr>
            <w:ins w:id="3235" w:author="Administrator" w:date="2023-01-18T10:30:07Z">
              <w:r>
                <w:rPr>
                  <w:rFonts w:hint="default" w:ascii="Times New Roman" w:hAnsi="Times New Roman" w:eastAsia="方正仿宋_GBK" w:cs="Times New Roman"/>
                  <w:sz w:val="20"/>
                  <w:szCs w:val="20"/>
                  <w:rPrChange w:id="3236"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323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238" w:author="Administrator" w:date="2023-01-18T10:30:07Z"/>
                <w:rFonts w:hint="default" w:ascii="Times New Roman" w:hAnsi="Times New Roman" w:eastAsia="方正仿宋_GBK" w:cs="Times New Roman"/>
                <w:sz w:val="20"/>
                <w:szCs w:val="20"/>
                <w:rPrChange w:id="3239" w:author="Administrator" w:date="2023-01-18T10:34:59Z">
                  <w:rPr>
                    <w:ins w:id="3240" w:author="Administrator" w:date="2023-01-18T10:30:07Z"/>
                    <w:rFonts w:hint="eastAsia" w:ascii="方正仿宋_GBK" w:hAnsi="方正仿宋_GBK" w:eastAsia="方正仿宋_GBK" w:cs="方正仿宋_GBK"/>
                    <w:sz w:val="20"/>
                    <w:szCs w:val="20"/>
                  </w:rPr>
                </w:rPrChange>
              </w:rPr>
            </w:pPr>
            <w:ins w:id="3241" w:author="Administrator" w:date="2023-01-18T10:30:07Z">
              <w:r>
                <w:rPr>
                  <w:rFonts w:hint="default" w:ascii="Times New Roman" w:hAnsi="Times New Roman" w:eastAsia="方正仿宋_GBK" w:cs="Times New Roman"/>
                  <w:sz w:val="20"/>
                  <w:szCs w:val="20"/>
                  <w:rPrChange w:id="3242" w:author="Administrator" w:date="2023-01-18T10:34:59Z">
                    <w:rPr>
                      <w:rFonts w:hint="eastAsia" w:ascii="方正仿宋_GBK" w:hAnsi="方正仿宋_GBK" w:eastAsia="方正仿宋_GBK" w:cs="方正仿宋_GBK"/>
                      <w:sz w:val="20"/>
                      <w:szCs w:val="20"/>
                    </w:rPr>
                  </w:rPrChange>
                </w:rPr>
                <w:t xml:space="preserve">      红光村村民委员会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243" w:author="Administrator" w:date="2023-01-18T10:30:07Z"/>
                <w:rFonts w:hint="default" w:ascii="Times New Roman" w:hAnsi="Times New Roman" w:eastAsia="方正仿宋_GBK" w:cs="Times New Roman"/>
                <w:sz w:val="20"/>
                <w:szCs w:val="20"/>
              </w:rPr>
            </w:pPr>
            <w:ins w:id="3244" w:author="Administrator" w:date="2023-01-18T10:30:07Z">
              <w:r>
                <w:rPr>
                  <w:rFonts w:hint="default" w:ascii="Times New Roman" w:hAnsi="Times New Roman" w:eastAsia="方正仿宋_GBK" w:cs="Times New Roman"/>
                  <w:sz w:val="20"/>
                  <w:szCs w:val="20"/>
                </w:rPr>
                <w:t xml:space="preserve">         500119124202</w:t>
              </w:r>
            </w:ins>
          </w:p>
        </w:tc>
        <w:tc>
          <w:tcPr>
            <w:tcW w:w="2552" w:type="dxa"/>
            <w:tcBorders>
              <w:top w:val="single" w:color="000000" w:sz="4" w:space="0"/>
              <w:left w:val="nil"/>
              <w:bottom w:val="single" w:color="000000" w:sz="4" w:space="0"/>
            </w:tcBorders>
            <w:shd w:val="clear" w:color="auto" w:fill="auto"/>
            <w:noWrap/>
          </w:tcPr>
          <w:p>
            <w:pPr>
              <w:jc w:val="center"/>
              <w:rPr>
                <w:ins w:id="3245" w:author="Administrator" w:date="2023-01-18T10:30:07Z"/>
                <w:rFonts w:hint="default" w:ascii="Times New Roman" w:hAnsi="Times New Roman" w:eastAsia="方正仿宋_GBK" w:cs="Times New Roman"/>
                <w:sz w:val="20"/>
                <w:szCs w:val="20"/>
                <w:rPrChange w:id="3246" w:author="Administrator" w:date="2023-01-18T10:34:59Z">
                  <w:rPr>
                    <w:ins w:id="3247" w:author="Administrator" w:date="2023-01-18T10:30:07Z"/>
                    <w:rFonts w:hint="eastAsia" w:ascii="方正仿宋_GBK" w:hAnsi="方正仿宋_GBK" w:eastAsia="方正仿宋_GBK" w:cs="方正仿宋_GBK"/>
                    <w:sz w:val="20"/>
                    <w:szCs w:val="20"/>
                  </w:rPr>
                </w:rPrChange>
              </w:rPr>
            </w:pPr>
            <w:ins w:id="3248" w:author="Administrator" w:date="2023-01-18T10:30:07Z">
              <w:r>
                <w:rPr>
                  <w:rFonts w:hint="default" w:ascii="Times New Roman" w:hAnsi="Times New Roman" w:eastAsia="方正仿宋_GBK" w:cs="Times New Roman"/>
                  <w:sz w:val="20"/>
                  <w:szCs w:val="20"/>
                  <w:rPrChange w:id="3249"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25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251" w:author="Administrator" w:date="2023-01-18T10:30:07Z"/>
                <w:rFonts w:hint="default" w:ascii="Times New Roman" w:hAnsi="Times New Roman" w:eastAsia="方正仿宋_GBK" w:cs="Times New Roman"/>
                <w:sz w:val="20"/>
                <w:szCs w:val="20"/>
                <w:rPrChange w:id="3252" w:author="Administrator" w:date="2023-01-18T10:34:59Z">
                  <w:rPr>
                    <w:ins w:id="3253" w:author="Administrator" w:date="2023-01-18T10:30:07Z"/>
                    <w:rFonts w:hint="eastAsia" w:ascii="方正仿宋_GBK" w:hAnsi="方正仿宋_GBK" w:eastAsia="方正仿宋_GBK" w:cs="方正仿宋_GBK"/>
                    <w:sz w:val="20"/>
                    <w:szCs w:val="20"/>
                  </w:rPr>
                </w:rPrChange>
              </w:rPr>
            </w:pPr>
            <w:ins w:id="3254" w:author="Administrator" w:date="2023-01-18T10:30:07Z">
              <w:r>
                <w:rPr>
                  <w:rFonts w:hint="default" w:ascii="Times New Roman" w:hAnsi="Times New Roman" w:eastAsia="方正仿宋_GBK" w:cs="Times New Roman"/>
                  <w:sz w:val="20"/>
                  <w:szCs w:val="20"/>
                  <w:rPrChange w:id="3255" w:author="Administrator" w:date="2023-01-18T10:34:59Z">
                    <w:rPr>
                      <w:rFonts w:hint="eastAsia" w:ascii="方正仿宋_GBK" w:hAnsi="方正仿宋_GBK" w:eastAsia="方正仿宋_GBK" w:cs="方正仿宋_GBK"/>
                      <w:sz w:val="20"/>
                      <w:szCs w:val="20"/>
                    </w:rPr>
                  </w:rPrChange>
                </w:rPr>
                <w:t xml:space="preserve">      穿洞村村民委员会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256" w:author="Administrator" w:date="2023-01-18T10:30:07Z"/>
                <w:rFonts w:hint="default" w:ascii="Times New Roman" w:hAnsi="Times New Roman" w:eastAsia="方正仿宋_GBK" w:cs="Times New Roman"/>
                <w:sz w:val="20"/>
                <w:szCs w:val="20"/>
              </w:rPr>
            </w:pPr>
            <w:ins w:id="3257" w:author="Administrator" w:date="2023-01-18T10:30:07Z">
              <w:r>
                <w:rPr>
                  <w:rFonts w:hint="default" w:ascii="Times New Roman" w:hAnsi="Times New Roman" w:eastAsia="方正仿宋_GBK" w:cs="Times New Roman"/>
                  <w:sz w:val="20"/>
                  <w:szCs w:val="20"/>
                </w:rPr>
                <w:t xml:space="preserve">         500119124203</w:t>
              </w:r>
            </w:ins>
          </w:p>
        </w:tc>
        <w:tc>
          <w:tcPr>
            <w:tcW w:w="2552" w:type="dxa"/>
            <w:tcBorders>
              <w:top w:val="single" w:color="000000" w:sz="4" w:space="0"/>
              <w:left w:val="nil"/>
              <w:bottom w:val="single" w:color="000000" w:sz="4" w:space="0"/>
            </w:tcBorders>
            <w:shd w:val="clear" w:color="auto" w:fill="auto"/>
            <w:noWrap/>
          </w:tcPr>
          <w:p>
            <w:pPr>
              <w:jc w:val="center"/>
              <w:rPr>
                <w:ins w:id="3258" w:author="Administrator" w:date="2023-01-18T10:30:07Z"/>
                <w:rFonts w:hint="default" w:ascii="Times New Roman" w:hAnsi="Times New Roman" w:eastAsia="方正仿宋_GBK" w:cs="Times New Roman"/>
                <w:sz w:val="20"/>
                <w:szCs w:val="20"/>
                <w:rPrChange w:id="3259" w:author="Administrator" w:date="2023-01-18T10:34:59Z">
                  <w:rPr>
                    <w:ins w:id="3260" w:author="Administrator" w:date="2023-01-18T10:30:07Z"/>
                    <w:rFonts w:hint="eastAsia" w:ascii="方正仿宋_GBK" w:hAnsi="方正仿宋_GBK" w:eastAsia="方正仿宋_GBK" w:cs="方正仿宋_GBK"/>
                    <w:sz w:val="20"/>
                    <w:szCs w:val="20"/>
                  </w:rPr>
                </w:rPrChange>
              </w:rPr>
            </w:pPr>
            <w:ins w:id="3261" w:author="Administrator" w:date="2023-01-18T10:30:07Z">
              <w:r>
                <w:rPr>
                  <w:rFonts w:hint="default" w:ascii="Times New Roman" w:hAnsi="Times New Roman" w:eastAsia="方正仿宋_GBK" w:cs="Times New Roman"/>
                  <w:sz w:val="20"/>
                  <w:szCs w:val="20"/>
                  <w:rPrChange w:id="3262"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26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264" w:author="Administrator" w:date="2023-01-18T10:30:07Z"/>
                <w:rFonts w:hint="default" w:ascii="Times New Roman" w:hAnsi="Times New Roman" w:eastAsia="方正仿宋_GBK" w:cs="Times New Roman"/>
                <w:sz w:val="20"/>
                <w:szCs w:val="20"/>
                <w:rPrChange w:id="3265" w:author="Administrator" w:date="2023-01-18T10:34:59Z">
                  <w:rPr>
                    <w:ins w:id="3266" w:author="Administrator" w:date="2023-01-18T10:30:07Z"/>
                    <w:rFonts w:hint="eastAsia" w:ascii="方正仿宋_GBK" w:hAnsi="方正仿宋_GBK" w:eastAsia="方正仿宋_GBK" w:cs="方正仿宋_GBK"/>
                    <w:sz w:val="20"/>
                    <w:szCs w:val="20"/>
                  </w:rPr>
                </w:rPrChange>
              </w:rPr>
            </w:pPr>
            <w:ins w:id="3267" w:author="Administrator" w:date="2023-01-18T10:30:07Z">
              <w:r>
                <w:rPr>
                  <w:rFonts w:hint="default" w:ascii="Times New Roman" w:hAnsi="Times New Roman" w:eastAsia="方正仿宋_GBK" w:cs="Times New Roman"/>
                  <w:sz w:val="20"/>
                  <w:szCs w:val="20"/>
                  <w:rPrChange w:id="3268" w:author="Administrator" w:date="2023-01-18T10:34:59Z">
                    <w:rPr>
                      <w:rFonts w:hint="eastAsia" w:ascii="方正仿宋_GBK" w:hAnsi="方正仿宋_GBK" w:eastAsia="方正仿宋_GBK" w:cs="方正仿宋_GBK"/>
                      <w:sz w:val="20"/>
                      <w:szCs w:val="20"/>
                    </w:rPr>
                  </w:rPrChange>
                </w:rPr>
                <w:t xml:space="preserve">      万家村村民委员会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269" w:author="Administrator" w:date="2023-01-18T10:30:07Z"/>
                <w:rFonts w:hint="default" w:ascii="Times New Roman" w:hAnsi="Times New Roman" w:eastAsia="方正仿宋_GBK" w:cs="Times New Roman"/>
                <w:sz w:val="20"/>
                <w:szCs w:val="20"/>
              </w:rPr>
            </w:pPr>
            <w:ins w:id="3270" w:author="Administrator" w:date="2023-01-18T10:30:07Z">
              <w:r>
                <w:rPr>
                  <w:rFonts w:hint="default" w:ascii="Times New Roman" w:hAnsi="Times New Roman" w:eastAsia="方正仿宋_GBK" w:cs="Times New Roman"/>
                  <w:sz w:val="20"/>
                  <w:szCs w:val="20"/>
                </w:rPr>
                <w:t xml:space="preserve">         500119124204</w:t>
              </w:r>
            </w:ins>
          </w:p>
        </w:tc>
        <w:tc>
          <w:tcPr>
            <w:tcW w:w="2552" w:type="dxa"/>
            <w:tcBorders>
              <w:top w:val="single" w:color="000000" w:sz="4" w:space="0"/>
              <w:left w:val="nil"/>
              <w:bottom w:val="single" w:color="000000" w:sz="4" w:space="0"/>
            </w:tcBorders>
            <w:shd w:val="clear" w:color="auto" w:fill="auto"/>
            <w:noWrap/>
          </w:tcPr>
          <w:p>
            <w:pPr>
              <w:jc w:val="center"/>
              <w:rPr>
                <w:ins w:id="3271" w:author="Administrator" w:date="2023-01-18T10:30:07Z"/>
                <w:rFonts w:hint="default" w:ascii="Times New Roman" w:hAnsi="Times New Roman" w:eastAsia="方正仿宋_GBK" w:cs="Times New Roman"/>
                <w:sz w:val="20"/>
                <w:szCs w:val="20"/>
                <w:rPrChange w:id="3272" w:author="Administrator" w:date="2023-01-18T10:34:59Z">
                  <w:rPr>
                    <w:ins w:id="3273" w:author="Administrator" w:date="2023-01-18T10:30:07Z"/>
                    <w:rFonts w:hint="eastAsia" w:ascii="方正仿宋_GBK" w:hAnsi="方正仿宋_GBK" w:eastAsia="方正仿宋_GBK" w:cs="方正仿宋_GBK"/>
                    <w:sz w:val="20"/>
                    <w:szCs w:val="20"/>
                  </w:rPr>
                </w:rPrChange>
              </w:rPr>
            </w:pPr>
            <w:ins w:id="3274" w:author="Administrator" w:date="2023-01-18T10:30:07Z">
              <w:r>
                <w:rPr>
                  <w:rFonts w:hint="default" w:ascii="Times New Roman" w:hAnsi="Times New Roman" w:eastAsia="方正仿宋_GBK" w:cs="Times New Roman"/>
                  <w:sz w:val="20"/>
                  <w:szCs w:val="20"/>
                  <w:rPrChange w:id="3275"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27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277" w:author="Administrator" w:date="2023-01-18T10:30:07Z"/>
                <w:rFonts w:hint="default" w:ascii="Times New Roman" w:hAnsi="Times New Roman" w:eastAsia="方正仿宋_GBK" w:cs="Times New Roman"/>
                <w:sz w:val="20"/>
                <w:szCs w:val="20"/>
                <w:rPrChange w:id="3278" w:author="Administrator" w:date="2023-01-18T10:34:59Z">
                  <w:rPr>
                    <w:ins w:id="3279" w:author="Administrator" w:date="2023-01-18T10:30:07Z"/>
                    <w:rFonts w:hint="eastAsia" w:ascii="方正仿宋_GBK" w:hAnsi="方正仿宋_GBK" w:eastAsia="方正仿宋_GBK" w:cs="方正仿宋_GBK"/>
                    <w:sz w:val="20"/>
                    <w:szCs w:val="20"/>
                  </w:rPr>
                </w:rPrChange>
              </w:rPr>
            </w:pPr>
            <w:ins w:id="3280" w:author="Administrator" w:date="2023-01-18T10:30:07Z">
              <w:r>
                <w:rPr>
                  <w:rFonts w:hint="default" w:ascii="Times New Roman" w:hAnsi="Times New Roman" w:eastAsia="方正仿宋_GBK" w:cs="Times New Roman"/>
                  <w:sz w:val="20"/>
                  <w:szCs w:val="20"/>
                  <w:rPrChange w:id="3281" w:author="Administrator" w:date="2023-01-18T10:34:59Z">
                    <w:rPr>
                      <w:rFonts w:hint="eastAsia" w:ascii="方正仿宋_GBK" w:hAnsi="方正仿宋_GBK" w:eastAsia="方正仿宋_GBK" w:cs="方正仿宋_GBK"/>
                      <w:sz w:val="20"/>
                      <w:szCs w:val="20"/>
                    </w:rPr>
                  </w:rPrChange>
                </w:rPr>
                <w:t xml:space="preserve">      天水村村民委员会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282" w:author="Administrator" w:date="2023-01-18T10:30:07Z"/>
                <w:rFonts w:hint="default" w:ascii="Times New Roman" w:hAnsi="Times New Roman" w:eastAsia="方正仿宋_GBK" w:cs="Times New Roman"/>
                <w:sz w:val="20"/>
                <w:szCs w:val="20"/>
              </w:rPr>
            </w:pPr>
            <w:ins w:id="3283" w:author="Administrator" w:date="2023-01-18T10:30:07Z">
              <w:r>
                <w:rPr>
                  <w:rFonts w:hint="default" w:ascii="Times New Roman" w:hAnsi="Times New Roman" w:eastAsia="方正仿宋_GBK" w:cs="Times New Roman"/>
                  <w:sz w:val="20"/>
                  <w:szCs w:val="20"/>
                </w:rPr>
                <w:t xml:space="preserve">         500119124205</w:t>
              </w:r>
            </w:ins>
          </w:p>
        </w:tc>
        <w:tc>
          <w:tcPr>
            <w:tcW w:w="2552" w:type="dxa"/>
            <w:tcBorders>
              <w:top w:val="single" w:color="000000" w:sz="4" w:space="0"/>
              <w:left w:val="nil"/>
              <w:bottom w:val="single" w:color="000000" w:sz="4" w:space="0"/>
            </w:tcBorders>
            <w:shd w:val="clear" w:color="auto" w:fill="auto"/>
            <w:noWrap/>
          </w:tcPr>
          <w:p>
            <w:pPr>
              <w:jc w:val="center"/>
              <w:rPr>
                <w:ins w:id="3284" w:author="Administrator" w:date="2023-01-18T10:30:07Z"/>
                <w:rFonts w:hint="default" w:ascii="Times New Roman" w:hAnsi="Times New Roman" w:eastAsia="方正仿宋_GBK" w:cs="Times New Roman"/>
                <w:sz w:val="20"/>
                <w:szCs w:val="20"/>
                <w:rPrChange w:id="3285" w:author="Administrator" w:date="2023-01-18T10:34:59Z">
                  <w:rPr>
                    <w:ins w:id="3286" w:author="Administrator" w:date="2023-01-18T10:30:07Z"/>
                    <w:rFonts w:hint="eastAsia" w:ascii="方正仿宋_GBK" w:hAnsi="方正仿宋_GBK" w:eastAsia="方正仿宋_GBK" w:cs="方正仿宋_GBK"/>
                    <w:sz w:val="20"/>
                    <w:szCs w:val="20"/>
                  </w:rPr>
                </w:rPrChange>
              </w:rPr>
            </w:pPr>
            <w:ins w:id="3287" w:author="Administrator" w:date="2023-01-18T10:30:07Z">
              <w:r>
                <w:rPr>
                  <w:rFonts w:hint="default" w:ascii="Times New Roman" w:hAnsi="Times New Roman" w:eastAsia="方正仿宋_GBK" w:cs="Times New Roman"/>
                  <w:sz w:val="20"/>
                  <w:szCs w:val="20"/>
                  <w:rPrChange w:id="328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28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290" w:author="Administrator" w:date="2023-01-18T10:30:07Z"/>
                <w:rFonts w:hint="default" w:ascii="Times New Roman" w:hAnsi="Times New Roman" w:eastAsia="方正仿宋_GBK" w:cs="Times New Roman"/>
                <w:sz w:val="20"/>
                <w:szCs w:val="20"/>
                <w:rPrChange w:id="3291" w:author="Administrator" w:date="2023-01-18T10:34:59Z">
                  <w:rPr>
                    <w:ins w:id="3292" w:author="Administrator" w:date="2023-01-18T10:30:07Z"/>
                    <w:rFonts w:hint="eastAsia" w:ascii="方正仿宋_GBK" w:hAnsi="方正仿宋_GBK" w:eastAsia="方正仿宋_GBK" w:cs="方正仿宋_GBK"/>
                    <w:sz w:val="20"/>
                    <w:szCs w:val="20"/>
                  </w:rPr>
                </w:rPrChange>
              </w:rPr>
            </w:pPr>
            <w:ins w:id="3293" w:author="Administrator" w:date="2023-01-18T10:30:07Z">
              <w:r>
                <w:rPr>
                  <w:rFonts w:hint="default" w:ascii="Times New Roman" w:hAnsi="Times New Roman" w:eastAsia="方正仿宋_GBK" w:cs="Times New Roman"/>
                  <w:sz w:val="20"/>
                  <w:szCs w:val="20"/>
                  <w:rPrChange w:id="3294" w:author="Administrator" w:date="2023-01-18T10:34:59Z">
                    <w:rPr>
                      <w:rFonts w:hint="eastAsia" w:ascii="方正仿宋_GBK" w:hAnsi="方正仿宋_GBK" w:eastAsia="方正仿宋_GBK" w:cs="方正仿宋_GBK"/>
                      <w:sz w:val="20"/>
                      <w:szCs w:val="20"/>
                    </w:rPr>
                  </w:rPrChange>
                </w:rPr>
                <w:t xml:space="preserve">      天池村村民委员会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295" w:author="Administrator" w:date="2023-01-18T10:30:07Z"/>
                <w:rFonts w:hint="default" w:ascii="Times New Roman" w:hAnsi="Times New Roman" w:eastAsia="方正仿宋_GBK" w:cs="Times New Roman"/>
                <w:sz w:val="20"/>
                <w:szCs w:val="20"/>
              </w:rPr>
            </w:pPr>
            <w:ins w:id="3296" w:author="Administrator" w:date="2023-01-18T10:30:07Z">
              <w:r>
                <w:rPr>
                  <w:rFonts w:hint="default" w:ascii="Times New Roman" w:hAnsi="Times New Roman" w:eastAsia="方正仿宋_GBK" w:cs="Times New Roman"/>
                  <w:sz w:val="20"/>
                  <w:szCs w:val="20"/>
                </w:rPr>
                <w:t xml:space="preserve">         500119124206</w:t>
              </w:r>
            </w:ins>
          </w:p>
        </w:tc>
        <w:tc>
          <w:tcPr>
            <w:tcW w:w="2552" w:type="dxa"/>
            <w:tcBorders>
              <w:top w:val="single" w:color="000000" w:sz="4" w:space="0"/>
              <w:left w:val="nil"/>
              <w:bottom w:val="single" w:color="000000" w:sz="4" w:space="0"/>
            </w:tcBorders>
            <w:shd w:val="clear" w:color="auto" w:fill="auto"/>
            <w:noWrap/>
          </w:tcPr>
          <w:p>
            <w:pPr>
              <w:jc w:val="center"/>
              <w:rPr>
                <w:ins w:id="3297" w:author="Administrator" w:date="2023-01-18T10:30:07Z"/>
                <w:rFonts w:hint="default" w:ascii="Times New Roman" w:hAnsi="Times New Roman" w:eastAsia="方正仿宋_GBK" w:cs="Times New Roman"/>
                <w:sz w:val="20"/>
                <w:szCs w:val="20"/>
                <w:rPrChange w:id="3298" w:author="Administrator" w:date="2023-01-18T10:34:59Z">
                  <w:rPr>
                    <w:ins w:id="3299" w:author="Administrator" w:date="2023-01-18T10:30:07Z"/>
                    <w:rFonts w:hint="eastAsia" w:ascii="方正仿宋_GBK" w:hAnsi="方正仿宋_GBK" w:eastAsia="方正仿宋_GBK" w:cs="方正仿宋_GBK"/>
                    <w:sz w:val="20"/>
                    <w:szCs w:val="20"/>
                  </w:rPr>
                </w:rPrChange>
              </w:rPr>
            </w:pPr>
            <w:ins w:id="3300" w:author="Administrator" w:date="2023-01-18T10:30:07Z">
              <w:r>
                <w:rPr>
                  <w:rFonts w:hint="default" w:ascii="Times New Roman" w:hAnsi="Times New Roman" w:eastAsia="方正仿宋_GBK" w:cs="Times New Roman"/>
                  <w:sz w:val="20"/>
                  <w:szCs w:val="20"/>
                  <w:rPrChange w:id="330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30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303" w:author="Administrator" w:date="2023-01-18T10:30:07Z"/>
                <w:rFonts w:hint="default" w:ascii="Times New Roman" w:hAnsi="Times New Roman" w:eastAsia="方正仿宋_GBK" w:cs="Times New Roman"/>
                <w:sz w:val="20"/>
                <w:szCs w:val="20"/>
                <w:rPrChange w:id="3304" w:author="Administrator" w:date="2023-01-18T10:34:59Z">
                  <w:rPr>
                    <w:ins w:id="3305" w:author="Administrator" w:date="2023-01-18T10:30:07Z"/>
                    <w:rFonts w:hint="eastAsia" w:ascii="方正仿宋_GBK" w:hAnsi="方正仿宋_GBK" w:eastAsia="方正仿宋_GBK" w:cs="方正仿宋_GBK"/>
                    <w:sz w:val="20"/>
                    <w:szCs w:val="20"/>
                  </w:rPr>
                </w:rPrChange>
              </w:rPr>
            </w:pPr>
            <w:ins w:id="3306" w:author="Administrator" w:date="2023-01-18T10:30:07Z">
              <w:r>
                <w:rPr>
                  <w:rFonts w:hint="default" w:ascii="Times New Roman" w:hAnsi="Times New Roman" w:eastAsia="方正仿宋_GBK" w:cs="Times New Roman"/>
                  <w:sz w:val="20"/>
                  <w:szCs w:val="20"/>
                  <w:rPrChange w:id="3307" w:author="Administrator" w:date="2023-01-18T10:34:59Z">
                    <w:rPr>
                      <w:rFonts w:hint="eastAsia" w:ascii="方正仿宋_GBK" w:hAnsi="方正仿宋_GBK" w:eastAsia="方正仿宋_GBK" w:cs="方正仿宋_GBK"/>
                      <w:sz w:val="20"/>
                      <w:szCs w:val="20"/>
                    </w:rPr>
                  </w:rPrChange>
                </w:rPr>
                <w:t xml:space="preserve">      木瓜村村民委员会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308" w:author="Administrator" w:date="2023-01-18T10:30:07Z"/>
                <w:rFonts w:hint="default" w:ascii="Times New Roman" w:hAnsi="Times New Roman" w:eastAsia="方正仿宋_GBK" w:cs="Times New Roman"/>
                <w:sz w:val="20"/>
                <w:szCs w:val="20"/>
              </w:rPr>
            </w:pPr>
            <w:ins w:id="3309" w:author="Administrator" w:date="2023-01-18T10:30:07Z">
              <w:r>
                <w:rPr>
                  <w:rFonts w:hint="default" w:ascii="Times New Roman" w:hAnsi="Times New Roman" w:eastAsia="方正仿宋_GBK" w:cs="Times New Roman"/>
                  <w:sz w:val="20"/>
                  <w:szCs w:val="20"/>
                </w:rPr>
                <w:t xml:space="preserve">         500119124207</w:t>
              </w:r>
            </w:ins>
          </w:p>
        </w:tc>
        <w:tc>
          <w:tcPr>
            <w:tcW w:w="2552" w:type="dxa"/>
            <w:tcBorders>
              <w:top w:val="single" w:color="000000" w:sz="4" w:space="0"/>
              <w:left w:val="nil"/>
              <w:bottom w:val="single" w:color="000000" w:sz="4" w:space="0"/>
            </w:tcBorders>
            <w:shd w:val="clear" w:color="auto" w:fill="auto"/>
            <w:noWrap/>
          </w:tcPr>
          <w:p>
            <w:pPr>
              <w:jc w:val="center"/>
              <w:rPr>
                <w:ins w:id="3310" w:author="Administrator" w:date="2023-01-18T10:30:07Z"/>
                <w:rFonts w:hint="default" w:ascii="Times New Roman" w:hAnsi="Times New Roman" w:eastAsia="方正仿宋_GBK" w:cs="Times New Roman"/>
                <w:sz w:val="20"/>
                <w:szCs w:val="20"/>
                <w:rPrChange w:id="3311" w:author="Administrator" w:date="2023-01-18T10:34:59Z">
                  <w:rPr>
                    <w:ins w:id="3312" w:author="Administrator" w:date="2023-01-18T10:30:07Z"/>
                    <w:rFonts w:hint="eastAsia" w:ascii="方正仿宋_GBK" w:hAnsi="方正仿宋_GBK" w:eastAsia="方正仿宋_GBK" w:cs="方正仿宋_GBK"/>
                    <w:sz w:val="20"/>
                    <w:szCs w:val="20"/>
                  </w:rPr>
                </w:rPrChange>
              </w:rPr>
            </w:pPr>
            <w:ins w:id="3313" w:author="Administrator" w:date="2023-01-18T10:30:07Z">
              <w:r>
                <w:rPr>
                  <w:rFonts w:hint="default" w:ascii="Times New Roman" w:hAnsi="Times New Roman" w:eastAsia="方正仿宋_GBK" w:cs="Times New Roman"/>
                  <w:sz w:val="20"/>
                  <w:szCs w:val="20"/>
                  <w:rPrChange w:id="331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31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316" w:author="Administrator" w:date="2023-01-18T10:30:07Z"/>
                <w:rFonts w:hint="default" w:ascii="Times New Roman" w:hAnsi="Times New Roman" w:eastAsia="方正仿宋_GBK" w:cs="Times New Roman"/>
                <w:sz w:val="20"/>
                <w:szCs w:val="20"/>
                <w:rPrChange w:id="3317" w:author="Administrator" w:date="2023-01-18T10:34:59Z">
                  <w:rPr>
                    <w:ins w:id="3318" w:author="Administrator" w:date="2023-01-18T10:30:07Z"/>
                    <w:rFonts w:hint="eastAsia" w:ascii="方正仿宋_GBK" w:hAnsi="方正仿宋_GBK" w:eastAsia="方正仿宋_GBK" w:cs="方正仿宋_GBK"/>
                    <w:sz w:val="20"/>
                    <w:szCs w:val="20"/>
                  </w:rPr>
                </w:rPrChange>
              </w:rPr>
            </w:pPr>
            <w:ins w:id="3319" w:author="Administrator" w:date="2023-01-18T10:30:07Z">
              <w:r>
                <w:rPr>
                  <w:rFonts w:hint="default" w:ascii="Times New Roman" w:hAnsi="Times New Roman" w:eastAsia="方正仿宋_GBK" w:cs="Times New Roman"/>
                  <w:sz w:val="20"/>
                  <w:szCs w:val="20"/>
                  <w:rPrChange w:id="3320" w:author="Administrator" w:date="2023-01-18T10:34:59Z">
                    <w:rPr>
                      <w:rFonts w:hint="eastAsia" w:ascii="方正仿宋_GBK" w:hAnsi="方正仿宋_GBK" w:eastAsia="方正仿宋_GBK" w:cs="方正仿宋_GBK"/>
                      <w:sz w:val="20"/>
                      <w:szCs w:val="20"/>
                    </w:rPr>
                  </w:rPrChange>
                </w:rPr>
                <w:t xml:space="preserve">      时家村村民委员会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321" w:author="Administrator" w:date="2023-01-18T10:30:07Z"/>
                <w:rFonts w:hint="default" w:ascii="Times New Roman" w:hAnsi="Times New Roman" w:eastAsia="方正仿宋_GBK" w:cs="Times New Roman"/>
                <w:sz w:val="20"/>
                <w:szCs w:val="20"/>
              </w:rPr>
            </w:pPr>
            <w:ins w:id="3322" w:author="Administrator" w:date="2023-01-18T10:30:07Z">
              <w:r>
                <w:rPr>
                  <w:rFonts w:hint="default" w:ascii="Times New Roman" w:hAnsi="Times New Roman" w:eastAsia="方正仿宋_GBK" w:cs="Times New Roman"/>
                  <w:sz w:val="20"/>
                  <w:szCs w:val="20"/>
                </w:rPr>
                <w:t xml:space="preserve">         500119124208</w:t>
              </w:r>
            </w:ins>
          </w:p>
        </w:tc>
        <w:tc>
          <w:tcPr>
            <w:tcW w:w="2552" w:type="dxa"/>
            <w:tcBorders>
              <w:top w:val="single" w:color="000000" w:sz="4" w:space="0"/>
              <w:left w:val="nil"/>
              <w:bottom w:val="single" w:color="000000" w:sz="4" w:space="0"/>
            </w:tcBorders>
            <w:shd w:val="clear" w:color="auto" w:fill="auto"/>
            <w:noWrap/>
          </w:tcPr>
          <w:p>
            <w:pPr>
              <w:jc w:val="center"/>
              <w:rPr>
                <w:ins w:id="3323" w:author="Administrator" w:date="2023-01-18T10:30:07Z"/>
                <w:rFonts w:hint="default" w:ascii="Times New Roman" w:hAnsi="Times New Roman" w:eastAsia="方正仿宋_GBK" w:cs="Times New Roman"/>
                <w:sz w:val="20"/>
                <w:szCs w:val="20"/>
                <w:rPrChange w:id="3324" w:author="Administrator" w:date="2023-01-18T10:34:59Z">
                  <w:rPr>
                    <w:ins w:id="3325" w:author="Administrator" w:date="2023-01-18T10:30:07Z"/>
                    <w:rFonts w:hint="eastAsia" w:ascii="方正仿宋_GBK" w:hAnsi="方正仿宋_GBK" w:eastAsia="方正仿宋_GBK" w:cs="方正仿宋_GBK"/>
                    <w:sz w:val="20"/>
                    <w:szCs w:val="20"/>
                  </w:rPr>
                </w:rPrChange>
              </w:rPr>
            </w:pPr>
            <w:ins w:id="3326" w:author="Administrator" w:date="2023-01-18T10:30:07Z">
              <w:r>
                <w:rPr>
                  <w:rFonts w:hint="default" w:ascii="Times New Roman" w:hAnsi="Times New Roman" w:eastAsia="方正仿宋_GBK" w:cs="Times New Roman"/>
                  <w:sz w:val="20"/>
                  <w:szCs w:val="20"/>
                  <w:rPrChange w:id="332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32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329" w:author="Administrator" w:date="2023-01-18T10:30:07Z"/>
                <w:rFonts w:hint="default" w:ascii="Times New Roman" w:hAnsi="Times New Roman" w:eastAsia="方正仿宋_GBK" w:cs="Times New Roman"/>
                <w:sz w:val="20"/>
                <w:szCs w:val="20"/>
                <w:rPrChange w:id="3330" w:author="Administrator" w:date="2023-01-18T10:34:59Z">
                  <w:rPr>
                    <w:ins w:id="3331" w:author="Administrator" w:date="2023-01-18T10:30:07Z"/>
                    <w:rFonts w:hint="eastAsia" w:ascii="方正仿宋_GBK" w:hAnsi="方正仿宋_GBK" w:eastAsia="方正仿宋_GBK" w:cs="方正仿宋_GBK"/>
                    <w:sz w:val="20"/>
                    <w:szCs w:val="20"/>
                  </w:rPr>
                </w:rPrChange>
              </w:rPr>
            </w:pPr>
            <w:ins w:id="3332" w:author="Administrator" w:date="2023-01-18T10:30:07Z">
              <w:r>
                <w:rPr>
                  <w:rFonts w:hint="default" w:ascii="Times New Roman" w:hAnsi="Times New Roman" w:eastAsia="方正仿宋_GBK" w:cs="Times New Roman"/>
                  <w:sz w:val="20"/>
                  <w:szCs w:val="20"/>
                  <w:rPrChange w:id="3333" w:author="Administrator" w:date="2023-01-18T10:34:59Z">
                    <w:rPr>
                      <w:rFonts w:hint="eastAsia" w:ascii="方正仿宋_GBK" w:hAnsi="方正仿宋_GBK" w:eastAsia="方正仿宋_GBK" w:cs="方正仿宋_GBK"/>
                      <w:sz w:val="20"/>
                      <w:szCs w:val="20"/>
                    </w:rPr>
                  </w:rPrChange>
                </w:rPr>
                <w:t xml:space="preserve">      大路村村民委员会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334" w:author="Administrator" w:date="2023-01-18T10:30:07Z"/>
                <w:rFonts w:hint="default" w:ascii="Times New Roman" w:hAnsi="Times New Roman" w:eastAsia="方正仿宋_GBK" w:cs="Times New Roman"/>
                <w:sz w:val="20"/>
                <w:szCs w:val="20"/>
              </w:rPr>
            </w:pPr>
            <w:ins w:id="3335" w:author="Administrator" w:date="2023-01-18T10:30:07Z">
              <w:r>
                <w:rPr>
                  <w:rFonts w:hint="default" w:ascii="Times New Roman" w:hAnsi="Times New Roman" w:eastAsia="方正仿宋_GBK" w:cs="Times New Roman"/>
                  <w:sz w:val="20"/>
                  <w:szCs w:val="20"/>
                </w:rPr>
                <w:t xml:space="preserve">         500119124209</w:t>
              </w:r>
            </w:ins>
          </w:p>
        </w:tc>
        <w:tc>
          <w:tcPr>
            <w:tcW w:w="2552" w:type="dxa"/>
            <w:tcBorders>
              <w:top w:val="single" w:color="000000" w:sz="4" w:space="0"/>
              <w:left w:val="nil"/>
              <w:bottom w:val="single" w:color="000000" w:sz="4" w:space="0"/>
            </w:tcBorders>
            <w:shd w:val="clear" w:color="auto" w:fill="auto"/>
            <w:noWrap/>
          </w:tcPr>
          <w:p>
            <w:pPr>
              <w:jc w:val="center"/>
              <w:rPr>
                <w:ins w:id="3336" w:author="Administrator" w:date="2023-01-18T10:30:07Z"/>
                <w:rFonts w:hint="default" w:ascii="Times New Roman" w:hAnsi="Times New Roman" w:eastAsia="方正仿宋_GBK" w:cs="Times New Roman"/>
                <w:sz w:val="20"/>
                <w:szCs w:val="20"/>
                <w:rPrChange w:id="3337" w:author="Administrator" w:date="2023-01-18T10:34:59Z">
                  <w:rPr>
                    <w:ins w:id="3338" w:author="Administrator" w:date="2023-01-18T10:30:07Z"/>
                    <w:rFonts w:hint="eastAsia" w:ascii="方正仿宋_GBK" w:hAnsi="方正仿宋_GBK" w:eastAsia="方正仿宋_GBK" w:cs="方正仿宋_GBK"/>
                    <w:sz w:val="20"/>
                    <w:szCs w:val="20"/>
                  </w:rPr>
                </w:rPrChange>
              </w:rPr>
            </w:pPr>
            <w:ins w:id="3339" w:author="Administrator" w:date="2023-01-18T10:30:07Z">
              <w:r>
                <w:rPr>
                  <w:rFonts w:hint="default" w:ascii="Times New Roman" w:hAnsi="Times New Roman" w:eastAsia="方正仿宋_GBK" w:cs="Times New Roman"/>
                  <w:sz w:val="20"/>
                  <w:szCs w:val="20"/>
                  <w:rPrChange w:id="334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34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342" w:author="Administrator" w:date="2023-01-18T10:30:07Z"/>
                <w:rFonts w:hint="default" w:ascii="Times New Roman" w:hAnsi="Times New Roman" w:eastAsia="方正仿宋_GBK" w:cs="Times New Roman"/>
                <w:sz w:val="20"/>
                <w:szCs w:val="20"/>
                <w:rPrChange w:id="3343" w:author="Administrator" w:date="2023-01-18T10:34:59Z">
                  <w:rPr>
                    <w:ins w:id="3344" w:author="Administrator" w:date="2023-01-18T10:30:07Z"/>
                    <w:rFonts w:hint="eastAsia" w:ascii="方正仿宋_GBK" w:hAnsi="方正仿宋_GBK" w:eastAsia="方正仿宋_GBK" w:cs="方正仿宋_GBK"/>
                    <w:sz w:val="20"/>
                    <w:szCs w:val="20"/>
                  </w:rPr>
                </w:rPrChange>
              </w:rPr>
            </w:pPr>
            <w:ins w:id="3345" w:author="Administrator" w:date="2023-01-18T10:30:07Z">
              <w:r>
                <w:rPr>
                  <w:rFonts w:hint="default" w:ascii="Times New Roman" w:hAnsi="Times New Roman" w:eastAsia="方正仿宋_GBK" w:cs="Times New Roman"/>
                  <w:sz w:val="20"/>
                  <w:szCs w:val="20"/>
                  <w:rPrChange w:id="3346" w:author="Administrator" w:date="2023-01-18T10:34:59Z">
                    <w:rPr>
                      <w:rFonts w:hint="eastAsia" w:ascii="方正仿宋_GBK" w:hAnsi="方正仿宋_GBK" w:eastAsia="方正仿宋_GBK" w:cs="方正仿宋_GBK"/>
                      <w:sz w:val="20"/>
                      <w:szCs w:val="20"/>
                    </w:rPr>
                  </w:rPrChange>
                </w:rPr>
                <w:t xml:space="preserve">      大坡村村民委员会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347" w:author="Administrator" w:date="2023-01-18T10:30:07Z"/>
                <w:rFonts w:hint="default" w:ascii="Times New Roman" w:hAnsi="Times New Roman" w:eastAsia="方正仿宋_GBK" w:cs="Times New Roman"/>
                <w:sz w:val="20"/>
                <w:szCs w:val="20"/>
              </w:rPr>
            </w:pPr>
            <w:ins w:id="3348" w:author="Administrator" w:date="2023-01-18T10:30:07Z">
              <w:r>
                <w:rPr>
                  <w:rFonts w:hint="default" w:ascii="Times New Roman" w:hAnsi="Times New Roman" w:eastAsia="方正仿宋_GBK" w:cs="Times New Roman"/>
                  <w:sz w:val="20"/>
                  <w:szCs w:val="20"/>
                </w:rPr>
                <w:t xml:space="preserve">         500119124210</w:t>
              </w:r>
            </w:ins>
          </w:p>
        </w:tc>
        <w:tc>
          <w:tcPr>
            <w:tcW w:w="2552" w:type="dxa"/>
            <w:tcBorders>
              <w:top w:val="single" w:color="000000" w:sz="4" w:space="0"/>
              <w:left w:val="nil"/>
              <w:bottom w:val="single" w:color="000000" w:sz="4" w:space="0"/>
            </w:tcBorders>
            <w:shd w:val="clear" w:color="auto" w:fill="auto"/>
            <w:noWrap/>
          </w:tcPr>
          <w:p>
            <w:pPr>
              <w:jc w:val="center"/>
              <w:rPr>
                <w:ins w:id="3349" w:author="Administrator" w:date="2023-01-18T10:30:07Z"/>
                <w:rFonts w:hint="default" w:ascii="Times New Roman" w:hAnsi="Times New Roman" w:eastAsia="方正仿宋_GBK" w:cs="Times New Roman"/>
                <w:sz w:val="20"/>
                <w:szCs w:val="20"/>
                <w:rPrChange w:id="3350" w:author="Administrator" w:date="2023-01-18T10:34:59Z">
                  <w:rPr>
                    <w:ins w:id="3351" w:author="Administrator" w:date="2023-01-18T10:30:07Z"/>
                    <w:rFonts w:hint="eastAsia" w:ascii="方正仿宋_GBK" w:hAnsi="方正仿宋_GBK" w:eastAsia="方正仿宋_GBK" w:cs="方正仿宋_GBK"/>
                    <w:sz w:val="20"/>
                    <w:szCs w:val="20"/>
                  </w:rPr>
                </w:rPrChange>
              </w:rPr>
            </w:pPr>
            <w:ins w:id="3352" w:author="Administrator" w:date="2023-01-18T10:30:07Z">
              <w:r>
                <w:rPr>
                  <w:rFonts w:hint="default" w:ascii="Times New Roman" w:hAnsi="Times New Roman" w:eastAsia="方正仿宋_GBK" w:cs="Times New Roman"/>
                  <w:sz w:val="20"/>
                  <w:szCs w:val="20"/>
                  <w:rPrChange w:id="335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35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355" w:author="Administrator" w:date="2023-01-18T10:30:07Z"/>
                <w:rFonts w:hint="default" w:ascii="Times New Roman" w:hAnsi="Times New Roman" w:eastAsia="方正仿宋_GBK" w:cs="Times New Roman"/>
                <w:sz w:val="20"/>
                <w:szCs w:val="20"/>
                <w:rPrChange w:id="3356" w:author="Administrator" w:date="2023-01-18T10:34:59Z">
                  <w:rPr>
                    <w:ins w:id="3357" w:author="Administrator" w:date="2023-01-18T10:30:07Z"/>
                    <w:rFonts w:hint="eastAsia" w:ascii="方正仿宋_GBK" w:hAnsi="方正仿宋_GBK" w:eastAsia="方正仿宋_GBK" w:cs="方正仿宋_GBK"/>
                    <w:sz w:val="20"/>
                    <w:szCs w:val="20"/>
                  </w:rPr>
                </w:rPrChange>
              </w:rPr>
            </w:pPr>
            <w:ins w:id="3358" w:author="Administrator" w:date="2023-01-18T10:30:07Z">
              <w:r>
                <w:rPr>
                  <w:rFonts w:hint="default" w:ascii="Times New Roman" w:hAnsi="Times New Roman" w:eastAsia="方正仿宋_GBK" w:cs="Times New Roman"/>
                  <w:sz w:val="20"/>
                  <w:szCs w:val="20"/>
                  <w:rPrChange w:id="3359" w:author="Administrator" w:date="2023-01-18T10:34:59Z">
                    <w:rPr>
                      <w:rFonts w:hint="eastAsia" w:ascii="方正仿宋_GBK" w:hAnsi="方正仿宋_GBK" w:eastAsia="方正仿宋_GBK" w:cs="方正仿宋_GBK"/>
                      <w:sz w:val="20"/>
                      <w:szCs w:val="20"/>
                    </w:rPr>
                  </w:rPrChange>
                </w:rPr>
                <w:t xml:space="preserve">   石莲镇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360" w:author="Administrator" w:date="2023-01-18T10:30:07Z"/>
                <w:rFonts w:hint="default" w:ascii="Times New Roman" w:hAnsi="Times New Roman" w:eastAsia="方正仿宋_GBK" w:cs="Times New Roman"/>
                <w:sz w:val="20"/>
                <w:szCs w:val="20"/>
              </w:rPr>
            </w:pPr>
            <w:ins w:id="3361" w:author="Administrator" w:date="2023-01-18T10:30:07Z">
              <w:r>
                <w:rPr>
                  <w:rFonts w:hint="default" w:ascii="Times New Roman" w:hAnsi="Times New Roman" w:eastAsia="方正仿宋_GBK" w:cs="Times New Roman"/>
                  <w:sz w:val="20"/>
                  <w:szCs w:val="20"/>
                </w:rPr>
                <w:t xml:space="preserve">      500119125</w:t>
              </w:r>
            </w:ins>
          </w:p>
        </w:tc>
        <w:tc>
          <w:tcPr>
            <w:tcW w:w="2552" w:type="dxa"/>
            <w:tcBorders>
              <w:top w:val="single" w:color="000000" w:sz="4" w:space="0"/>
              <w:left w:val="nil"/>
              <w:bottom w:val="single" w:color="000000" w:sz="4" w:space="0"/>
            </w:tcBorders>
            <w:shd w:val="clear" w:color="auto" w:fill="auto"/>
            <w:noWrap/>
          </w:tcPr>
          <w:p>
            <w:pPr>
              <w:jc w:val="center"/>
              <w:rPr>
                <w:ins w:id="3362" w:author="Administrator" w:date="2023-01-18T10:30:07Z"/>
                <w:rFonts w:hint="default" w:ascii="Times New Roman" w:hAnsi="Times New Roman" w:eastAsia="方正仿宋_GBK" w:cs="Times New Roman"/>
                <w:sz w:val="20"/>
                <w:szCs w:val="20"/>
                <w:rPrChange w:id="3363" w:author="Administrator" w:date="2023-01-18T10:34:59Z">
                  <w:rPr>
                    <w:ins w:id="3364" w:author="Administrator" w:date="2023-01-18T10:30:07Z"/>
                    <w:rFonts w:hint="eastAsia" w:ascii="方正仿宋_GBK" w:hAnsi="方正仿宋_GBK" w:eastAsia="方正仿宋_GBK" w:cs="方正仿宋_GBK"/>
                    <w:sz w:val="20"/>
                    <w:szCs w:val="20"/>
                  </w:rPr>
                </w:rPrChange>
              </w:rPr>
            </w:pPr>
            <w:ins w:id="3365" w:author="Administrator" w:date="2023-01-18T10:30:07Z">
              <w:r>
                <w:rPr>
                  <w:rFonts w:hint="default" w:ascii="Times New Roman" w:hAnsi="Times New Roman" w:eastAsia="方正仿宋_GBK" w:cs="Times New Roman"/>
                  <w:sz w:val="20"/>
                  <w:szCs w:val="20"/>
                  <w:rPrChange w:id="3366"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336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368" w:author="Administrator" w:date="2023-01-18T10:30:07Z"/>
                <w:rFonts w:hint="default" w:ascii="Times New Roman" w:hAnsi="Times New Roman" w:eastAsia="方正仿宋_GBK" w:cs="Times New Roman"/>
                <w:sz w:val="20"/>
                <w:szCs w:val="20"/>
                <w:rPrChange w:id="3369" w:author="Administrator" w:date="2023-01-18T10:34:59Z">
                  <w:rPr>
                    <w:ins w:id="3370" w:author="Administrator" w:date="2023-01-18T10:30:07Z"/>
                    <w:rFonts w:hint="eastAsia" w:ascii="方正仿宋_GBK" w:hAnsi="方正仿宋_GBK" w:eastAsia="方正仿宋_GBK" w:cs="方正仿宋_GBK"/>
                    <w:sz w:val="20"/>
                    <w:szCs w:val="20"/>
                  </w:rPr>
                </w:rPrChange>
              </w:rPr>
            </w:pPr>
            <w:ins w:id="3371" w:author="Administrator" w:date="2023-01-18T10:30:07Z">
              <w:r>
                <w:rPr>
                  <w:rFonts w:hint="default" w:ascii="Times New Roman" w:hAnsi="Times New Roman" w:eastAsia="方正仿宋_GBK" w:cs="Times New Roman"/>
                  <w:sz w:val="20"/>
                  <w:szCs w:val="20"/>
                  <w:rPrChange w:id="3372" w:author="Administrator" w:date="2023-01-18T10:34:59Z">
                    <w:rPr>
                      <w:rFonts w:hint="eastAsia" w:ascii="方正仿宋_GBK" w:hAnsi="方正仿宋_GBK" w:eastAsia="方正仿宋_GBK" w:cs="方正仿宋_GBK"/>
                      <w:sz w:val="20"/>
                      <w:szCs w:val="20"/>
                    </w:rPr>
                  </w:rPrChange>
                </w:rPr>
                <w:t xml:space="preserve">      新民村村民委员会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373" w:author="Administrator" w:date="2023-01-18T10:30:07Z"/>
                <w:rFonts w:hint="default" w:ascii="Times New Roman" w:hAnsi="Times New Roman" w:eastAsia="方正仿宋_GBK" w:cs="Times New Roman"/>
                <w:sz w:val="20"/>
                <w:szCs w:val="20"/>
              </w:rPr>
            </w:pPr>
            <w:ins w:id="3374" w:author="Administrator" w:date="2023-01-18T10:30:07Z">
              <w:r>
                <w:rPr>
                  <w:rFonts w:hint="default" w:ascii="Times New Roman" w:hAnsi="Times New Roman" w:eastAsia="方正仿宋_GBK" w:cs="Times New Roman"/>
                  <w:sz w:val="20"/>
                  <w:szCs w:val="20"/>
                </w:rPr>
                <w:t xml:space="preserve">         500119125200</w:t>
              </w:r>
            </w:ins>
          </w:p>
        </w:tc>
        <w:tc>
          <w:tcPr>
            <w:tcW w:w="2552" w:type="dxa"/>
            <w:tcBorders>
              <w:top w:val="single" w:color="000000" w:sz="4" w:space="0"/>
              <w:left w:val="nil"/>
              <w:bottom w:val="single" w:color="000000" w:sz="4" w:space="0"/>
            </w:tcBorders>
            <w:shd w:val="clear" w:color="auto" w:fill="auto"/>
            <w:noWrap/>
          </w:tcPr>
          <w:p>
            <w:pPr>
              <w:jc w:val="center"/>
              <w:rPr>
                <w:ins w:id="3375" w:author="Administrator" w:date="2023-01-18T10:30:07Z"/>
                <w:rFonts w:hint="default" w:ascii="Times New Roman" w:hAnsi="Times New Roman" w:eastAsia="方正仿宋_GBK" w:cs="Times New Roman"/>
                <w:sz w:val="20"/>
                <w:szCs w:val="20"/>
                <w:rPrChange w:id="3376" w:author="Administrator" w:date="2023-01-18T10:34:59Z">
                  <w:rPr>
                    <w:ins w:id="3377" w:author="Administrator" w:date="2023-01-18T10:30:07Z"/>
                    <w:rFonts w:hint="eastAsia" w:ascii="方正仿宋_GBK" w:hAnsi="方正仿宋_GBK" w:eastAsia="方正仿宋_GBK" w:cs="方正仿宋_GBK"/>
                    <w:sz w:val="20"/>
                    <w:szCs w:val="20"/>
                  </w:rPr>
                </w:rPrChange>
              </w:rPr>
            </w:pPr>
            <w:ins w:id="3378" w:author="Administrator" w:date="2023-01-18T10:30:07Z">
              <w:r>
                <w:rPr>
                  <w:rFonts w:hint="default" w:ascii="Times New Roman" w:hAnsi="Times New Roman" w:eastAsia="方正仿宋_GBK" w:cs="Times New Roman"/>
                  <w:sz w:val="20"/>
                  <w:szCs w:val="20"/>
                  <w:rPrChange w:id="3379"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338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381" w:author="Administrator" w:date="2023-01-18T10:30:07Z"/>
                <w:rFonts w:hint="default" w:ascii="Times New Roman" w:hAnsi="Times New Roman" w:eastAsia="方正仿宋_GBK" w:cs="Times New Roman"/>
                <w:sz w:val="20"/>
                <w:szCs w:val="20"/>
                <w:rPrChange w:id="3382" w:author="Administrator" w:date="2023-01-18T10:34:59Z">
                  <w:rPr>
                    <w:ins w:id="3383" w:author="Administrator" w:date="2023-01-18T10:30:07Z"/>
                    <w:rFonts w:hint="eastAsia" w:ascii="方正仿宋_GBK" w:hAnsi="方正仿宋_GBK" w:eastAsia="方正仿宋_GBK" w:cs="方正仿宋_GBK"/>
                    <w:sz w:val="20"/>
                    <w:szCs w:val="20"/>
                  </w:rPr>
                </w:rPrChange>
              </w:rPr>
            </w:pPr>
            <w:ins w:id="3384" w:author="Administrator" w:date="2023-01-18T10:30:07Z">
              <w:r>
                <w:rPr>
                  <w:rFonts w:hint="default" w:ascii="Times New Roman" w:hAnsi="Times New Roman" w:eastAsia="方正仿宋_GBK" w:cs="Times New Roman"/>
                  <w:sz w:val="20"/>
                  <w:szCs w:val="20"/>
                  <w:rPrChange w:id="3385" w:author="Administrator" w:date="2023-01-18T10:34:59Z">
                    <w:rPr>
                      <w:rFonts w:hint="eastAsia" w:ascii="方正仿宋_GBK" w:hAnsi="方正仿宋_GBK" w:eastAsia="方正仿宋_GBK" w:cs="方正仿宋_GBK"/>
                      <w:sz w:val="20"/>
                      <w:szCs w:val="20"/>
                    </w:rPr>
                  </w:rPrChange>
                </w:rPr>
                <w:t xml:space="preserve">      拱桥村村民委员会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386" w:author="Administrator" w:date="2023-01-18T10:30:07Z"/>
                <w:rFonts w:hint="default" w:ascii="Times New Roman" w:hAnsi="Times New Roman" w:eastAsia="方正仿宋_GBK" w:cs="Times New Roman"/>
                <w:sz w:val="20"/>
                <w:szCs w:val="20"/>
              </w:rPr>
            </w:pPr>
            <w:ins w:id="3387" w:author="Administrator" w:date="2023-01-18T10:30:07Z">
              <w:r>
                <w:rPr>
                  <w:rFonts w:hint="default" w:ascii="Times New Roman" w:hAnsi="Times New Roman" w:eastAsia="方正仿宋_GBK" w:cs="Times New Roman"/>
                  <w:sz w:val="20"/>
                  <w:szCs w:val="20"/>
                </w:rPr>
                <w:t xml:space="preserve">         500119125201</w:t>
              </w:r>
            </w:ins>
          </w:p>
        </w:tc>
        <w:tc>
          <w:tcPr>
            <w:tcW w:w="2552" w:type="dxa"/>
            <w:tcBorders>
              <w:top w:val="single" w:color="000000" w:sz="4" w:space="0"/>
              <w:left w:val="nil"/>
              <w:bottom w:val="single" w:color="000000" w:sz="4" w:space="0"/>
            </w:tcBorders>
            <w:shd w:val="clear" w:color="auto" w:fill="auto"/>
            <w:noWrap/>
          </w:tcPr>
          <w:p>
            <w:pPr>
              <w:jc w:val="center"/>
              <w:rPr>
                <w:ins w:id="3388" w:author="Administrator" w:date="2023-01-18T10:30:07Z"/>
                <w:rFonts w:hint="default" w:ascii="Times New Roman" w:hAnsi="Times New Roman" w:eastAsia="方正仿宋_GBK" w:cs="Times New Roman"/>
                <w:sz w:val="20"/>
                <w:szCs w:val="20"/>
                <w:rPrChange w:id="3389" w:author="Administrator" w:date="2023-01-18T10:34:59Z">
                  <w:rPr>
                    <w:ins w:id="3390" w:author="Administrator" w:date="2023-01-18T10:30:07Z"/>
                    <w:rFonts w:hint="eastAsia" w:ascii="方正仿宋_GBK" w:hAnsi="方正仿宋_GBK" w:eastAsia="方正仿宋_GBK" w:cs="方正仿宋_GBK"/>
                    <w:sz w:val="20"/>
                    <w:szCs w:val="20"/>
                  </w:rPr>
                </w:rPrChange>
              </w:rPr>
            </w:pPr>
            <w:ins w:id="3391" w:author="Administrator" w:date="2023-01-18T10:30:07Z">
              <w:r>
                <w:rPr>
                  <w:rFonts w:hint="default" w:ascii="Times New Roman" w:hAnsi="Times New Roman" w:eastAsia="方正仿宋_GBK" w:cs="Times New Roman"/>
                  <w:sz w:val="20"/>
                  <w:szCs w:val="20"/>
                  <w:rPrChange w:id="3392"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39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394" w:author="Administrator" w:date="2023-01-18T10:30:07Z"/>
                <w:rFonts w:hint="default" w:ascii="Times New Roman" w:hAnsi="Times New Roman" w:eastAsia="方正仿宋_GBK" w:cs="Times New Roman"/>
                <w:sz w:val="20"/>
                <w:szCs w:val="20"/>
                <w:rPrChange w:id="3395" w:author="Administrator" w:date="2023-01-18T10:34:59Z">
                  <w:rPr>
                    <w:ins w:id="3396" w:author="Administrator" w:date="2023-01-18T10:30:07Z"/>
                    <w:rFonts w:hint="eastAsia" w:ascii="方正仿宋_GBK" w:hAnsi="方正仿宋_GBK" w:eastAsia="方正仿宋_GBK" w:cs="方正仿宋_GBK"/>
                    <w:sz w:val="20"/>
                    <w:szCs w:val="20"/>
                  </w:rPr>
                </w:rPrChange>
              </w:rPr>
            </w:pPr>
            <w:ins w:id="3397" w:author="Administrator" w:date="2023-01-18T10:30:07Z">
              <w:r>
                <w:rPr>
                  <w:rFonts w:hint="default" w:ascii="Times New Roman" w:hAnsi="Times New Roman" w:eastAsia="方正仿宋_GBK" w:cs="Times New Roman"/>
                  <w:sz w:val="20"/>
                  <w:szCs w:val="20"/>
                  <w:rPrChange w:id="3398" w:author="Administrator" w:date="2023-01-18T10:34:59Z">
                    <w:rPr>
                      <w:rFonts w:hint="eastAsia" w:ascii="方正仿宋_GBK" w:hAnsi="方正仿宋_GBK" w:eastAsia="方正仿宋_GBK" w:cs="方正仿宋_GBK"/>
                      <w:sz w:val="20"/>
                      <w:szCs w:val="20"/>
                    </w:rPr>
                  </w:rPrChange>
                </w:rPr>
                <w:t xml:space="preserve">      桐梓村村民委员会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399" w:author="Administrator" w:date="2023-01-18T10:30:07Z"/>
                <w:rFonts w:hint="default" w:ascii="Times New Roman" w:hAnsi="Times New Roman" w:eastAsia="方正仿宋_GBK" w:cs="Times New Roman"/>
                <w:sz w:val="20"/>
                <w:szCs w:val="20"/>
              </w:rPr>
            </w:pPr>
            <w:ins w:id="3400" w:author="Administrator" w:date="2023-01-18T10:30:07Z">
              <w:r>
                <w:rPr>
                  <w:rFonts w:hint="default" w:ascii="Times New Roman" w:hAnsi="Times New Roman" w:eastAsia="方正仿宋_GBK" w:cs="Times New Roman"/>
                  <w:sz w:val="20"/>
                  <w:szCs w:val="20"/>
                </w:rPr>
                <w:t xml:space="preserve">         500119125202</w:t>
              </w:r>
            </w:ins>
          </w:p>
        </w:tc>
        <w:tc>
          <w:tcPr>
            <w:tcW w:w="2552" w:type="dxa"/>
            <w:tcBorders>
              <w:top w:val="single" w:color="000000" w:sz="4" w:space="0"/>
              <w:left w:val="nil"/>
              <w:bottom w:val="single" w:color="000000" w:sz="4" w:space="0"/>
            </w:tcBorders>
            <w:shd w:val="clear" w:color="auto" w:fill="auto"/>
            <w:noWrap/>
          </w:tcPr>
          <w:p>
            <w:pPr>
              <w:jc w:val="center"/>
              <w:rPr>
                <w:ins w:id="3401" w:author="Administrator" w:date="2023-01-18T10:30:07Z"/>
                <w:rFonts w:hint="default" w:ascii="Times New Roman" w:hAnsi="Times New Roman" w:eastAsia="方正仿宋_GBK" w:cs="Times New Roman"/>
                <w:sz w:val="20"/>
                <w:szCs w:val="20"/>
                <w:rPrChange w:id="3402" w:author="Administrator" w:date="2023-01-18T10:34:59Z">
                  <w:rPr>
                    <w:ins w:id="3403" w:author="Administrator" w:date="2023-01-18T10:30:07Z"/>
                    <w:rFonts w:hint="eastAsia" w:ascii="方正仿宋_GBK" w:hAnsi="方正仿宋_GBK" w:eastAsia="方正仿宋_GBK" w:cs="方正仿宋_GBK"/>
                    <w:sz w:val="20"/>
                    <w:szCs w:val="20"/>
                  </w:rPr>
                </w:rPrChange>
              </w:rPr>
            </w:pPr>
            <w:ins w:id="3404" w:author="Administrator" w:date="2023-01-18T10:30:07Z">
              <w:r>
                <w:rPr>
                  <w:rFonts w:hint="default" w:ascii="Times New Roman" w:hAnsi="Times New Roman" w:eastAsia="方正仿宋_GBK" w:cs="Times New Roman"/>
                  <w:sz w:val="20"/>
                  <w:szCs w:val="20"/>
                  <w:rPrChange w:id="3405"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40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407" w:author="Administrator" w:date="2023-01-18T10:30:07Z"/>
                <w:rFonts w:hint="default" w:ascii="Times New Roman" w:hAnsi="Times New Roman" w:eastAsia="方正仿宋_GBK" w:cs="Times New Roman"/>
                <w:sz w:val="20"/>
                <w:szCs w:val="20"/>
                <w:rPrChange w:id="3408" w:author="Administrator" w:date="2023-01-18T10:34:59Z">
                  <w:rPr>
                    <w:ins w:id="3409" w:author="Administrator" w:date="2023-01-18T10:30:07Z"/>
                    <w:rFonts w:hint="eastAsia" w:ascii="方正仿宋_GBK" w:hAnsi="方正仿宋_GBK" w:eastAsia="方正仿宋_GBK" w:cs="方正仿宋_GBK"/>
                    <w:sz w:val="20"/>
                    <w:szCs w:val="20"/>
                  </w:rPr>
                </w:rPrChange>
              </w:rPr>
            </w:pPr>
            <w:ins w:id="3410" w:author="Administrator" w:date="2023-01-18T10:30:07Z">
              <w:r>
                <w:rPr>
                  <w:rFonts w:hint="default" w:ascii="Times New Roman" w:hAnsi="Times New Roman" w:eastAsia="方正仿宋_GBK" w:cs="Times New Roman"/>
                  <w:sz w:val="20"/>
                  <w:szCs w:val="20"/>
                  <w:rPrChange w:id="3411" w:author="Administrator" w:date="2023-01-18T10:34:59Z">
                    <w:rPr>
                      <w:rFonts w:hint="eastAsia" w:ascii="方正仿宋_GBK" w:hAnsi="方正仿宋_GBK" w:eastAsia="方正仿宋_GBK" w:cs="方正仿宋_GBK"/>
                      <w:sz w:val="20"/>
                      <w:szCs w:val="20"/>
                    </w:rPr>
                  </w:rPrChange>
                </w:rPr>
                <w:t xml:space="preserve">      松峰村村民委员会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412" w:author="Administrator" w:date="2023-01-18T10:30:07Z"/>
                <w:rFonts w:hint="default" w:ascii="Times New Roman" w:hAnsi="Times New Roman" w:eastAsia="方正仿宋_GBK" w:cs="Times New Roman"/>
                <w:sz w:val="20"/>
                <w:szCs w:val="20"/>
              </w:rPr>
            </w:pPr>
            <w:ins w:id="3413" w:author="Administrator" w:date="2023-01-18T10:30:07Z">
              <w:r>
                <w:rPr>
                  <w:rFonts w:hint="default" w:ascii="Times New Roman" w:hAnsi="Times New Roman" w:eastAsia="方正仿宋_GBK" w:cs="Times New Roman"/>
                  <w:sz w:val="20"/>
                  <w:szCs w:val="20"/>
                </w:rPr>
                <w:t xml:space="preserve">         500119125203</w:t>
              </w:r>
            </w:ins>
          </w:p>
        </w:tc>
        <w:tc>
          <w:tcPr>
            <w:tcW w:w="2552" w:type="dxa"/>
            <w:tcBorders>
              <w:top w:val="single" w:color="000000" w:sz="4" w:space="0"/>
              <w:left w:val="nil"/>
              <w:bottom w:val="single" w:color="000000" w:sz="4" w:space="0"/>
            </w:tcBorders>
            <w:shd w:val="clear" w:color="auto" w:fill="auto"/>
            <w:noWrap/>
          </w:tcPr>
          <w:p>
            <w:pPr>
              <w:jc w:val="center"/>
              <w:rPr>
                <w:ins w:id="3414" w:author="Administrator" w:date="2023-01-18T10:30:07Z"/>
                <w:rFonts w:hint="default" w:ascii="Times New Roman" w:hAnsi="Times New Roman" w:eastAsia="方正仿宋_GBK" w:cs="Times New Roman"/>
                <w:sz w:val="20"/>
                <w:szCs w:val="20"/>
                <w:rPrChange w:id="3415" w:author="Administrator" w:date="2023-01-18T10:34:59Z">
                  <w:rPr>
                    <w:ins w:id="3416" w:author="Administrator" w:date="2023-01-18T10:30:07Z"/>
                    <w:rFonts w:hint="eastAsia" w:ascii="方正仿宋_GBK" w:hAnsi="方正仿宋_GBK" w:eastAsia="方正仿宋_GBK" w:cs="方正仿宋_GBK"/>
                    <w:sz w:val="20"/>
                    <w:szCs w:val="20"/>
                  </w:rPr>
                </w:rPrChange>
              </w:rPr>
            </w:pPr>
            <w:ins w:id="3417" w:author="Administrator" w:date="2023-01-18T10:30:07Z">
              <w:r>
                <w:rPr>
                  <w:rFonts w:hint="default" w:ascii="Times New Roman" w:hAnsi="Times New Roman" w:eastAsia="方正仿宋_GBK" w:cs="Times New Roman"/>
                  <w:sz w:val="20"/>
                  <w:szCs w:val="20"/>
                  <w:rPrChange w:id="341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41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420" w:author="Administrator" w:date="2023-01-18T10:30:07Z"/>
                <w:rFonts w:hint="default" w:ascii="Times New Roman" w:hAnsi="Times New Roman" w:eastAsia="方正仿宋_GBK" w:cs="Times New Roman"/>
                <w:sz w:val="20"/>
                <w:szCs w:val="20"/>
                <w:rPrChange w:id="3421" w:author="Administrator" w:date="2023-01-18T10:34:59Z">
                  <w:rPr>
                    <w:ins w:id="3422" w:author="Administrator" w:date="2023-01-18T10:30:07Z"/>
                    <w:rFonts w:hint="eastAsia" w:ascii="方正仿宋_GBK" w:hAnsi="方正仿宋_GBK" w:eastAsia="方正仿宋_GBK" w:cs="方正仿宋_GBK"/>
                    <w:sz w:val="20"/>
                    <w:szCs w:val="20"/>
                  </w:rPr>
                </w:rPrChange>
              </w:rPr>
            </w:pPr>
            <w:ins w:id="3423" w:author="Administrator" w:date="2023-01-18T10:30:07Z">
              <w:r>
                <w:rPr>
                  <w:rFonts w:hint="default" w:ascii="Times New Roman" w:hAnsi="Times New Roman" w:eastAsia="方正仿宋_GBK" w:cs="Times New Roman"/>
                  <w:sz w:val="20"/>
                  <w:szCs w:val="20"/>
                  <w:rPrChange w:id="3424" w:author="Administrator" w:date="2023-01-18T10:34:59Z">
                    <w:rPr>
                      <w:rFonts w:hint="eastAsia" w:ascii="方正仿宋_GBK" w:hAnsi="方正仿宋_GBK" w:eastAsia="方正仿宋_GBK" w:cs="方正仿宋_GBK"/>
                      <w:sz w:val="20"/>
                      <w:szCs w:val="20"/>
                    </w:rPr>
                  </w:rPrChange>
                </w:rPr>
                <w:t xml:space="preserve">      洪塘村村民委员会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425" w:author="Administrator" w:date="2023-01-18T10:30:07Z"/>
                <w:rFonts w:hint="default" w:ascii="Times New Roman" w:hAnsi="Times New Roman" w:eastAsia="方正仿宋_GBK" w:cs="Times New Roman"/>
                <w:sz w:val="20"/>
                <w:szCs w:val="20"/>
              </w:rPr>
            </w:pPr>
            <w:ins w:id="3426" w:author="Administrator" w:date="2023-01-18T10:30:07Z">
              <w:r>
                <w:rPr>
                  <w:rFonts w:hint="default" w:ascii="Times New Roman" w:hAnsi="Times New Roman" w:eastAsia="方正仿宋_GBK" w:cs="Times New Roman"/>
                  <w:sz w:val="20"/>
                  <w:szCs w:val="20"/>
                </w:rPr>
                <w:t xml:space="preserve">         500119125204</w:t>
              </w:r>
            </w:ins>
          </w:p>
        </w:tc>
        <w:tc>
          <w:tcPr>
            <w:tcW w:w="2552" w:type="dxa"/>
            <w:tcBorders>
              <w:top w:val="single" w:color="000000" w:sz="4" w:space="0"/>
              <w:left w:val="nil"/>
              <w:bottom w:val="single" w:color="000000" w:sz="4" w:space="0"/>
            </w:tcBorders>
            <w:shd w:val="clear" w:color="auto" w:fill="auto"/>
            <w:noWrap/>
          </w:tcPr>
          <w:p>
            <w:pPr>
              <w:jc w:val="center"/>
              <w:rPr>
                <w:ins w:id="3427" w:author="Administrator" w:date="2023-01-18T10:30:07Z"/>
                <w:rFonts w:hint="default" w:ascii="Times New Roman" w:hAnsi="Times New Roman" w:eastAsia="方正仿宋_GBK" w:cs="Times New Roman"/>
                <w:sz w:val="20"/>
                <w:szCs w:val="20"/>
                <w:rPrChange w:id="3428" w:author="Administrator" w:date="2023-01-18T10:34:59Z">
                  <w:rPr>
                    <w:ins w:id="3429" w:author="Administrator" w:date="2023-01-18T10:30:07Z"/>
                    <w:rFonts w:hint="eastAsia" w:ascii="方正仿宋_GBK" w:hAnsi="方正仿宋_GBK" w:eastAsia="方正仿宋_GBK" w:cs="方正仿宋_GBK"/>
                    <w:sz w:val="20"/>
                    <w:szCs w:val="20"/>
                  </w:rPr>
                </w:rPrChange>
              </w:rPr>
            </w:pPr>
            <w:ins w:id="3430" w:author="Administrator" w:date="2023-01-18T10:30:07Z">
              <w:r>
                <w:rPr>
                  <w:rFonts w:hint="default" w:ascii="Times New Roman" w:hAnsi="Times New Roman" w:eastAsia="方正仿宋_GBK" w:cs="Times New Roman"/>
                  <w:sz w:val="20"/>
                  <w:szCs w:val="20"/>
                  <w:rPrChange w:id="343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43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433" w:author="Administrator" w:date="2023-01-18T10:30:07Z"/>
                <w:rFonts w:hint="default" w:ascii="Times New Roman" w:hAnsi="Times New Roman" w:eastAsia="方正仿宋_GBK" w:cs="Times New Roman"/>
                <w:sz w:val="20"/>
                <w:szCs w:val="20"/>
                <w:rPrChange w:id="3434" w:author="Administrator" w:date="2023-01-18T10:34:59Z">
                  <w:rPr>
                    <w:ins w:id="3435" w:author="Administrator" w:date="2023-01-18T10:30:07Z"/>
                    <w:rFonts w:hint="eastAsia" w:ascii="方正仿宋_GBK" w:hAnsi="方正仿宋_GBK" w:eastAsia="方正仿宋_GBK" w:cs="方正仿宋_GBK"/>
                    <w:sz w:val="20"/>
                    <w:szCs w:val="20"/>
                  </w:rPr>
                </w:rPrChange>
              </w:rPr>
            </w:pPr>
            <w:ins w:id="3436" w:author="Administrator" w:date="2023-01-18T10:30:07Z">
              <w:r>
                <w:rPr>
                  <w:rFonts w:hint="default" w:ascii="Times New Roman" w:hAnsi="Times New Roman" w:eastAsia="方正仿宋_GBK" w:cs="Times New Roman"/>
                  <w:sz w:val="20"/>
                  <w:szCs w:val="20"/>
                  <w:rPrChange w:id="3437" w:author="Administrator" w:date="2023-01-18T10:34:59Z">
                    <w:rPr>
                      <w:rFonts w:hint="eastAsia" w:ascii="方正仿宋_GBK" w:hAnsi="方正仿宋_GBK" w:eastAsia="方正仿宋_GBK" w:cs="方正仿宋_GBK"/>
                      <w:sz w:val="20"/>
                      <w:szCs w:val="20"/>
                    </w:rPr>
                  </w:rPrChange>
                </w:rPr>
                <w:t xml:space="preserve">   乾丰镇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438" w:author="Administrator" w:date="2023-01-18T10:30:07Z"/>
                <w:rFonts w:hint="default" w:ascii="Times New Roman" w:hAnsi="Times New Roman" w:eastAsia="方正仿宋_GBK" w:cs="Times New Roman"/>
                <w:sz w:val="20"/>
                <w:szCs w:val="20"/>
              </w:rPr>
            </w:pPr>
            <w:ins w:id="3439" w:author="Administrator" w:date="2023-01-18T10:30:07Z">
              <w:r>
                <w:rPr>
                  <w:rFonts w:hint="default" w:ascii="Times New Roman" w:hAnsi="Times New Roman" w:eastAsia="方正仿宋_GBK" w:cs="Times New Roman"/>
                  <w:sz w:val="20"/>
                  <w:szCs w:val="20"/>
                </w:rPr>
                <w:t xml:space="preserve">      500119126</w:t>
              </w:r>
            </w:ins>
          </w:p>
        </w:tc>
        <w:tc>
          <w:tcPr>
            <w:tcW w:w="2552" w:type="dxa"/>
            <w:tcBorders>
              <w:top w:val="single" w:color="000000" w:sz="4" w:space="0"/>
              <w:left w:val="nil"/>
              <w:bottom w:val="single" w:color="000000" w:sz="4" w:space="0"/>
            </w:tcBorders>
            <w:shd w:val="clear" w:color="auto" w:fill="auto"/>
            <w:noWrap/>
          </w:tcPr>
          <w:p>
            <w:pPr>
              <w:jc w:val="center"/>
              <w:rPr>
                <w:ins w:id="3440" w:author="Administrator" w:date="2023-01-18T10:30:07Z"/>
                <w:rFonts w:hint="default" w:ascii="Times New Roman" w:hAnsi="Times New Roman" w:eastAsia="方正仿宋_GBK" w:cs="Times New Roman"/>
                <w:sz w:val="20"/>
                <w:szCs w:val="20"/>
                <w:rPrChange w:id="3441" w:author="Administrator" w:date="2023-01-18T10:34:59Z">
                  <w:rPr>
                    <w:ins w:id="3442" w:author="Administrator" w:date="2023-01-18T10:30:07Z"/>
                    <w:rFonts w:hint="eastAsia" w:ascii="方正仿宋_GBK" w:hAnsi="方正仿宋_GBK" w:eastAsia="方正仿宋_GBK" w:cs="方正仿宋_GBK"/>
                    <w:sz w:val="20"/>
                    <w:szCs w:val="20"/>
                  </w:rPr>
                </w:rPrChange>
              </w:rPr>
            </w:pPr>
            <w:ins w:id="3443" w:author="Administrator" w:date="2023-01-18T10:30:07Z">
              <w:r>
                <w:rPr>
                  <w:rFonts w:hint="default" w:ascii="Times New Roman" w:hAnsi="Times New Roman" w:eastAsia="方正仿宋_GBK" w:cs="Times New Roman"/>
                  <w:sz w:val="20"/>
                  <w:szCs w:val="20"/>
                  <w:rPrChange w:id="3444"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344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446" w:author="Administrator" w:date="2023-01-18T10:30:07Z"/>
                <w:rFonts w:hint="default" w:ascii="Times New Roman" w:hAnsi="Times New Roman" w:eastAsia="方正仿宋_GBK" w:cs="Times New Roman"/>
                <w:sz w:val="20"/>
                <w:szCs w:val="20"/>
                <w:rPrChange w:id="3447" w:author="Administrator" w:date="2023-01-18T10:34:59Z">
                  <w:rPr>
                    <w:ins w:id="3448" w:author="Administrator" w:date="2023-01-18T10:30:07Z"/>
                    <w:rFonts w:hint="eastAsia" w:ascii="方正仿宋_GBK" w:hAnsi="方正仿宋_GBK" w:eastAsia="方正仿宋_GBK" w:cs="方正仿宋_GBK"/>
                    <w:sz w:val="20"/>
                    <w:szCs w:val="20"/>
                  </w:rPr>
                </w:rPrChange>
              </w:rPr>
            </w:pPr>
            <w:ins w:id="3449" w:author="Administrator" w:date="2023-01-18T10:30:07Z">
              <w:r>
                <w:rPr>
                  <w:rFonts w:hint="default" w:ascii="Times New Roman" w:hAnsi="Times New Roman" w:eastAsia="方正仿宋_GBK" w:cs="Times New Roman"/>
                  <w:sz w:val="20"/>
                  <w:szCs w:val="20"/>
                  <w:rPrChange w:id="3450" w:author="Administrator" w:date="2023-01-18T10:34:59Z">
                    <w:rPr>
                      <w:rFonts w:hint="eastAsia" w:ascii="方正仿宋_GBK" w:hAnsi="方正仿宋_GBK" w:eastAsia="方正仿宋_GBK" w:cs="方正仿宋_GBK"/>
                      <w:sz w:val="20"/>
                      <w:szCs w:val="20"/>
                    </w:rPr>
                  </w:rPrChange>
                </w:rPr>
                <w:t xml:space="preserve">      九台村村民委员会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451" w:author="Administrator" w:date="2023-01-18T10:30:07Z"/>
                <w:rFonts w:hint="default" w:ascii="Times New Roman" w:hAnsi="Times New Roman" w:eastAsia="方正仿宋_GBK" w:cs="Times New Roman"/>
                <w:sz w:val="20"/>
                <w:szCs w:val="20"/>
              </w:rPr>
            </w:pPr>
            <w:ins w:id="3452" w:author="Administrator" w:date="2023-01-18T10:30:07Z">
              <w:r>
                <w:rPr>
                  <w:rFonts w:hint="default" w:ascii="Times New Roman" w:hAnsi="Times New Roman" w:eastAsia="方正仿宋_GBK" w:cs="Times New Roman"/>
                  <w:sz w:val="20"/>
                  <w:szCs w:val="20"/>
                </w:rPr>
                <w:t xml:space="preserve">         500119126200</w:t>
              </w:r>
            </w:ins>
          </w:p>
        </w:tc>
        <w:tc>
          <w:tcPr>
            <w:tcW w:w="2552" w:type="dxa"/>
            <w:tcBorders>
              <w:top w:val="single" w:color="000000" w:sz="4" w:space="0"/>
              <w:left w:val="nil"/>
              <w:bottom w:val="single" w:color="000000" w:sz="4" w:space="0"/>
            </w:tcBorders>
            <w:shd w:val="clear" w:color="auto" w:fill="auto"/>
            <w:noWrap/>
          </w:tcPr>
          <w:p>
            <w:pPr>
              <w:jc w:val="center"/>
              <w:rPr>
                <w:ins w:id="3453" w:author="Administrator" w:date="2023-01-18T10:30:07Z"/>
                <w:rFonts w:hint="default" w:ascii="Times New Roman" w:hAnsi="Times New Roman" w:eastAsia="方正仿宋_GBK" w:cs="Times New Roman"/>
                <w:sz w:val="20"/>
                <w:szCs w:val="20"/>
                <w:rPrChange w:id="3454" w:author="Administrator" w:date="2023-01-18T10:34:59Z">
                  <w:rPr>
                    <w:ins w:id="3455" w:author="Administrator" w:date="2023-01-18T10:30:07Z"/>
                    <w:rFonts w:hint="eastAsia" w:ascii="方正仿宋_GBK" w:hAnsi="方正仿宋_GBK" w:eastAsia="方正仿宋_GBK" w:cs="方正仿宋_GBK"/>
                    <w:sz w:val="20"/>
                    <w:szCs w:val="20"/>
                  </w:rPr>
                </w:rPrChange>
              </w:rPr>
            </w:pPr>
            <w:ins w:id="3456" w:author="Administrator" w:date="2023-01-18T10:30:07Z">
              <w:r>
                <w:rPr>
                  <w:rFonts w:hint="default" w:ascii="Times New Roman" w:hAnsi="Times New Roman" w:eastAsia="方正仿宋_GBK" w:cs="Times New Roman"/>
                  <w:sz w:val="20"/>
                  <w:szCs w:val="20"/>
                  <w:rPrChange w:id="3457"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345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459" w:author="Administrator" w:date="2023-01-18T10:30:07Z"/>
                <w:rFonts w:hint="default" w:ascii="Times New Roman" w:hAnsi="Times New Roman" w:eastAsia="方正仿宋_GBK" w:cs="Times New Roman"/>
                <w:sz w:val="20"/>
                <w:szCs w:val="20"/>
                <w:rPrChange w:id="3460" w:author="Administrator" w:date="2023-01-18T10:34:59Z">
                  <w:rPr>
                    <w:ins w:id="3461" w:author="Administrator" w:date="2023-01-18T10:30:07Z"/>
                    <w:rFonts w:hint="eastAsia" w:ascii="方正仿宋_GBK" w:hAnsi="方正仿宋_GBK" w:eastAsia="方正仿宋_GBK" w:cs="方正仿宋_GBK"/>
                    <w:sz w:val="20"/>
                    <w:szCs w:val="20"/>
                  </w:rPr>
                </w:rPrChange>
              </w:rPr>
            </w:pPr>
            <w:ins w:id="3462" w:author="Administrator" w:date="2023-01-18T10:30:07Z">
              <w:r>
                <w:rPr>
                  <w:rFonts w:hint="default" w:ascii="Times New Roman" w:hAnsi="Times New Roman" w:eastAsia="方正仿宋_GBK" w:cs="Times New Roman"/>
                  <w:sz w:val="20"/>
                  <w:szCs w:val="20"/>
                  <w:rPrChange w:id="3463" w:author="Administrator" w:date="2023-01-18T10:34:59Z">
                    <w:rPr>
                      <w:rFonts w:hint="eastAsia" w:ascii="方正仿宋_GBK" w:hAnsi="方正仿宋_GBK" w:eastAsia="方正仿宋_GBK" w:cs="方正仿宋_GBK"/>
                      <w:sz w:val="20"/>
                      <w:szCs w:val="20"/>
                    </w:rPr>
                  </w:rPrChange>
                </w:rPr>
                <w:t xml:space="preserve">      顺丰村村民委员会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464" w:author="Administrator" w:date="2023-01-18T10:30:07Z"/>
                <w:rFonts w:hint="default" w:ascii="Times New Roman" w:hAnsi="Times New Roman" w:eastAsia="方正仿宋_GBK" w:cs="Times New Roman"/>
                <w:sz w:val="20"/>
                <w:szCs w:val="20"/>
              </w:rPr>
            </w:pPr>
            <w:ins w:id="3465" w:author="Administrator" w:date="2023-01-18T10:30:07Z">
              <w:r>
                <w:rPr>
                  <w:rFonts w:hint="default" w:ascii="Times New Roman" w:hAnsi="Times New Roman" w:eastAsia="方正仿宋_GBK" w:cs="Times New Roman"/>
                  <w:sz w:val="20"/>
                  <w:szCs w:val="20"/>
                </w:rPr>
                <w:t xml:space="preserve">         500119126201</w:t>
              </w:r>
            </w:ins>
          </w:p>
        </w:tc>
        <w:tc>
          <w:tcPr>
            <w:tcW w:w="2552" w:type="dxa"/>
            <w:tcBorders>
              <w:top w:val="single" w:color="000000" w:sz="4" w:space="0"/>
              <w:left w:val="nil"/>
              <w:bottom w:val="single" w:color="000000" w:sz="4" w:space="0"/>
            </w:tcBorders>
            <w:shd w:val="clear" w:color="auto" w:fill="auto"/>
            <w:noWrap/>
          </w:tcPr>
          <w:p>
            <w:pPr>
              <w:jc w:val="center"/>
              <w:rPr>
                <w:ins w:id="3466" w:author="Administrator" w:date="2023-01-18T10:30:07Z"/>
                <w:rFonts w:hint="default" w:ascii="Times New Roman" w:hAnsi="Times New Roman" w:eastAsia="方正仿宋_GBK" w:cs="Times New Roman"/>
                <w:sz w:val="20"/>
                <w:szCs w:val="20"/>
                <w:rPrChange w:id="3467" w:author="Administrator" w:date="2023-01-18T10:34:59Z">
                  <w:rPr>
                    <w:ins w:id="3468" w:author="Administrator" w:date="2023-01-18T10:30:07Z"/>
                    <w:rFonts w:hint="eastAsia" w:ascii="方正仿宋_GBK" w:hAnsi="方正仿宋_GBK" w:eastAsia="方正仿宋_GBK" w:cs="方正仿宋_GBK"/>
                    <w:sz w:val="20"/>
                    <w:szCs w:val="20"/>
                  </w:rPr>
                </w:rPrChange>
              </w:rPr>
            </w:pPr>
            <w:ins w:id="3469" w:author="Administrator" w:date="2023-01-18T10:30:07Z">
              <w:r>
                <w:rPr>
                  <w:rFonts w:hint="default" w:ascii="Times New Roman" w:hAnsi="Times New Roman" w:eastAsia="方正仿宋_GBK" w:cs="Times New Roman"/>
                  <w:sz w:val="20"/>
                  <w:szCs w:val="20"/>
                  <w:rPrChange w:id="347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47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472" w:author="Administrator" w:date="2023-01-18T10:30:07Z"/>
                <w:rFonts w:hint="default" w:ascii="Times New Roman" w:hAnsi="Times New Roman" w:eastAsia="方正仿宋_GBK" w:cs="Times New Roman"/>
                <w:sz w:val="20"/>
                <w:szCs w:val="20"/>
                <w:rPrChange w:id="3473" w:author="Administrator" w:date="2023-01-18T10:34:59Z">
                  <w:rPr>
                    <w:ins w:id="3474" w:author="Administrator" w:date="2023-01-18T10:30:07Z"/>
                    <w:rFonts w:hint="eastAsia" w:ascii="方正仿宋_GBK" w:hAnsi="方正仿宋_GBK" w:eastAsia="方正仿宋_GBK" w:cs="方正仿宋_GBK"/>
                    <w:sz w:val="20"/>
                    <w:szCs w:val="20"/>
                  </w:rPr>
                </w:rPrChange>
              </w:rPr>
            </w:pPr>
            <w:ins w:id="3475" w:author="Administrator" w:date="2023-01-18T10:30:07Z">
              <w:r>
                <w:rPr>
                  <w:rFonts w:hint="default" w:ascii="Times New Roman" w:hAnsi="Times New Roman" w:eastAsia="方正仿宋_GBK" w:cs="Times New Roman"/>
                  <w:sz w:val="20"/>
                  <w:szCs w:val="20"/>
                  <w:rPrChange w:id="3476" w:author="Administrator" w:date="2023-01-18T10:34:59Z">
                    <w:rPr>
                      <w:rFonts w:hint="eastAsia" w:ascii="方正仿宋_GBK" w:hAnsi="方正仿宋_GBK" w:eastAsia="方正仿宋_GBK" w:cs="方正仿宋_GBK"/>
                      <w:sz w:val="20"/>
                      <w:szCs w:val="20"/>
                    </w:rPr>
                  </w:rPrChange>
                </w:rPr>
                <w:t xml:space="preserve">      新华村村民委员会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477" w:author="Administrator" w:date="2023-01-18T10:30:07Z"/>
                <w:rFonts w:hint="default" w:ascii="Times New Roman" w:hAnsi="Times New Roman" w:eastAsia="方正仿宋_GBK" w:cs="Times New Roman"/>
                <w:sz w:val="20"/>
                <w:szCs w:val="20"/>
              </w:rPr>
            </w:pPr>
            <w:ins w:id="3478" w:author="Administrator" w:date="2023-01-18T10:30:07Z">
              <w:r>
                <w:rPr>
                  <w:rFonts w:hint="default" w:ascii="Times New Roman" w:hAnsi="Times New Roman" w:eastAsia="方正仿宋_GBK" w:cs="Times New Roman"/>
                  <w:sz w:val="20"/>
                  <w:szCs w:val="20"/>
                </w:rPr>
                <w:t xml:space="preserve">         500119126202</w:t>
              </w:r>
            </w:ins>
          </w:p>
        </w:tc>
        <w:tc>
          <w:tcPr>
            <w:tcW w:w="2552" w:type="dxa"/>
            <w:tcBorders>
              <w:top w:val="single" w:color="000000" w:sz="4" w:space="0"/>
              <w:left w:val="nil"/>
              <w:bottom w:val="single" w:color="000000" w:sz="4" w:space="0"/>
            </w:tcBorders>
            <w:shd w:val="clear" w:color="auto" w:fill="auto"/>
            <w:noWrap/>
          </w:tcPr>
          <w:p>
            <w:pPr>
              <w:jc w:val="center"/>
              <w:rPr>
                <w:ins w:id="3479" w:author="Administrator" w:date="2023-01-18T10:30:07Z"/>
                <w:rFonts w:hint="default" w:ascii="Times New Roman" w:hAnsi="Times New Roman" w:eastAsia="方正仿宋_GBK" w:cs="Times New Roman"/>
                <w:sz w:val="20"/>
                <w:szCs w:val="20"/>
                <w:rPrChange w:id="3480" w:author="Administrator" w:date="2023-01-18T10:34:59Z">
                  <w:rPr>
                    <w:ins w:id="3481" w:author="Administrator" w:date="2023-01-18T10:30:07Z"/>
                    <w:rFonts w:hint="eastAsia" w:ascii="方正仿宋_GBK" w:hAnsi="方正仿宋_GBK" w:eastAsia="方正仿宋_GBK" w:cs="方正仿宋_GBK"/>
                    <w:sz w:val="20"/>
                    <w:szCs w:val="20"/>
                  </w:rPr>
                </w:rPrChange>
              </w:rPr>
            </w:pPr>
            <w:ins w:id="3482" w:author="Administrator" w:date="2023-01-18T10:30:07Z">
              <w:r>
                <w:rPr>
                  <w:rFonts w:hint="default" w:ascii="Times New Roman" w:hAnsi="Times New Roman" w:eastAsia="方正仿宋_GBK" w:cs="Times New Roman"/>
                  <w:sz w:val="20"/>
                  <w:szCs w:val="20"/>
                  <w:rPrChange w:id="348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48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485" w:author="Administrator" w:date="2023-01-18T10:30:07Z"/>
                <w:rFonts w:hint="default" w:ascii="Times New Roman" w:hAnsi="Times New Roman" w:eastAsia="方正仿宋_GBK" w:cs="Times New Roman"/>
                <w:sz w:val="20"/>
                <w:szCs w:val="20"/>
                <w:rPrChange w:id="3486" w:author="Administrator" w:date="2023-01-18T10:34:59Z">
                  <w:rPr>
                    <w:ins w:id="3487" w:author="Administrator" w:date="2023-01-18T10:30:07Z"/>
                    <w:rFonts w:hint="eastAsia" w:ascii="方正仿宋_GBK" w:hAnsi="方正仿宋_GBK" w:eastAsia="方正仿宋_GBK" w:cs="方正仿宋_GBK"/>
                    <w:sz w:val="20"/>
                    <w:szCs w:val="20"/>
                  </w:rPr>
                </w:rPrChange>
              </w:rPr>
            </w:pPr>
            <w:ins w:id="3488" w:author="Administrator" w:date="2023-01-18T10:30:07Z">
              <w:r>
                <w:rPr>
                  <w:rFonts w:hint="default" w:ascii="Times New Roman" w:hAnsi="Times New Roman" w:eastAsia="方正仿宋_GBK" w:cs="Times New Roman"/>
                  <w:sz w:val="20"/>
                  <w:szCs w:val="20"/>
                  <w:rPrChange w:id="3489" w:author="Administrator" w:date="2023-01-18T10:34:59Z">
                    <w:rPr>
                      <w:rFonts w:hint="eastAsia" w:ascii="方正仿宋_GBK" w:hAnsi="方正仿宋_GBK" w:eastAsia="方正仿宋_GBK" w:cs="方正仿宋_GBK"/>
                      <w:sz w:val="20"/>
                      <w:szCs w:val="20"/>
                    </w:rPr>
                  </w:rPrChange>
                </w:rPr>
                <w:t xml:space="preserve">      新元村村民委员会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490" w:author="Administrator" w:date="2023-01-18T10:30:07Z"/>
                <w:rFonts w:hint="default" w:ascii="Times New Roman" w:hAnsi="Times New Roman" w:eastAsia="方正仿宋_GBK" w:cs="Times New Roman"/>
                <w:sz w:val="20"/>
                <w:szCs w:val="20"/>
              </w:rPr>
            </w:pPr>
            <w:ins w:id="3491" w:author="Administrator" w:date="2023-01-18T10:30:07Z">
              <w:r>
                <w:rPr>
                  <w:rFonts w:hint="default" w:ascii="Times New Roman" w:hAnsi="Times New Roman" w:eastAsia="方正仿宋_GBK" w:cs="Times New Roman"/>
                  <w:sz w:val="20"/>
                  <w:szCs w:val="20"/>
                </w:rPr>
                <w:t xml:space="preserve">         500119126203</w:t>
              </w:r>
            </w:ins>
          </w:p>
        </w:tc>
        <w:tc>
          <w:tcPr>
            <w:tcW w:w="2552" w:type="dxa"/>
            <w:tcBorders>
              <w:top w:val="single" w:color="000000" w:sz="4" w:space="0"/>
              <w:left w:val="nil"/>
              <w:bottom w:val="single" w:color="000000" w:sz="4" w:space="0"/>
            </w:tcBorders>
            <w:shd w:val="clear" w:color="auto" w:fill="auto"/>
            <w:noWrap/>
          </w:tcPr>
          <w:p>
            <w:pPr>
              <w:jc w:val="center"/>
              <w:rPr>
                <w:ins w:id="3492" w:author="Administrator" w:date="2023-01-18T10:30:07Z"/>
                <w:rFonts w:hint="default" w:ascii="Times New Roman" w:hAnsi="Times New Roman" w:eastAsia="方正仿宋_GBK" w:cs="Times New Roman"/>
                <w:sz w:val="20"/>
                <w:szCs w:val="20"/>
                <w:rPrChange w:id="3493" w:author="Administrator" w:date="2023-01-18T10:34:59Z">
                  <w:rPr>
                    <w:ins w:id="3494" w:author="Administrator" w:date="2023-01-18T10:30:07Z"/>
                    <w:rFonts w:hint="eastAsia" w:ascii="方正仿宋_GBK" w:hAnsi="方正仿宋_GBK" w:eastAsia="方正仿宋_GBK" w:cs="方正仿宋_GBK"/>
                    <w:sz w:val="20"/>
                    <w:szCs w:val="20"/>
                  </w:rPr>
                </w:rPrChange>
              </w:rPr>
            </w:pPr>
            <w:ins w:id="3495" w:author="Administrator" w:date="2023-01-18T10:30:07Z">
              <w:r>
                <w:rPr>
                  <w:rFonts w:hint="default" w:ascii="Times New Roman" w:hAnsi="Times New Roman" w:eastAsia="方正仿宋_GBK" w:cs="Times New Roman"/>
                  <w:sz w:val="20"/>
                  <w:szCs w:val="20"/>
                  <w:rPrChange w:id="3496"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49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498" w:author="Administrator" w:date="2023-01-18T10:30:07Z"/>
                <w:rFonts w:hint="default" w:ascii="Times New Roman" w:hAnsi="Times New Roman" w:eastAsia="方正仿宋_GBK" w:cs="Times New Roman"/>
                <w:sz w:val="20"/>
                <w:szCs w:val="20"/>
                <w:rPrChange w:id="3499" w:author="Administrator" w:date="2023-01-18T10:34:59Z">
                  <w:rPr>
                    <w:ins w:id="3500" w:author="Administrator" w:date="2023-01-18T10:30:07Z"/>
                    <w:rFonts w:hint="eastAsia" w:ascii="方正仿宋_GBK" w:hAnsi="方正仿宋_GBK" w:eastAsia="方正仿宋_GBK" w:cs="方正仿宋_GBK"/>
                    <w:sz w:val="20"/>
                    <w:szCs w:val="20"/>
                  </w:rPr>
                </w:rPrChange>
              </w:rPr>
            </w:pPr>
            <w:ins w:id="3501" w:author="Administrator" w:date="2023-01-18T10:30:07Z">
              <w:r>
                <w:rPr>
                  <w:rFonts w:hint="default" w:ascii="Times New Roman" w:hAnsi="Times New Roman" w:eastAsia="方正仿宋_GBK" w:cs="Times New Roman"/>
                  <w:sz w:val="20"/>
                  <w:szCs w:val="20"/>
                  <w:rPrChange w:id="3502" w:author="Administrator" w:date="2023-01-18T10:34:59Z">
                    <w:rPr>
                      <w:rFonts w:hint="eastAsia" w:ascii="方正仿宋_GBK" w:hAnsi="方正仿宋_GBK" w:eastAsia="方正仿宋_GBK" w:cs="方正仿宋_GBK"/>
                      <w:sz w:val="20"/>
                      <w:szCs w:val="20"/>
                    </w:rPr>
                  </w:rPrChange>
                </w:rPr>
                <w:t xml:space="preserve">      农化村村民委员会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503" w:author="Administrator" w:date="2023-01-18T10:30:07Z"/>
                <w:rFonts w:hint="default" w:ascii="Times New Roman" w:hAnsi="Times New Roman" w:eastAsia="方正仿宋_GBK" w:cs="Times New Roman"/>
                <w:sz w:val="20"/>
                <w:szCs w:val="20"/>
              </w:rPr>
            </w:pPr>
            <w:ins w:id="3504" w:author="Administrator" w:date="2023-01-18T10:30:07Z">
              <w:r>
                <w:rPr>
                  <w:rFonts w:hint="default" w:ascii="Times New Roman" w:hAnsi="Times New Roman" w:eastAsia="方正仿宋_GBK" w:cs="Times New Roman"/>
                  <w:sz w:val="20"/>
                  <w:szCs w:val="20"/>
                </w:rPr>
                <w:t xml:space="preserve">         500119126204</w:t>
              </w:r>
            </w:ins>
          </w:p>
        </w:tc>
        <w:tc>
          <w:tcPr>
            <w:tcW w:w="2552" w:type="dxa"/>
            <w:tcBorders>
              <w:top w:val="single" w:color="000000" w:sz="4" w:space="0"/>
              <w:left w:val="nil"/>
              <w:bottom w:val="single" w:color="000000" w:sz="4" w:space="0"/>
            </w:tcBorders>
            <w:shd w:val="clear" w:color="auto" w:fill="auto"/>
            <w:noWrap/>
          </w:tcPr>
          <w:p>
            <w:pPr>
              <w:jc w:val="center"/>
              <w:rPr>
                <w:ins w:id="3505" w:author="Administrator" w:date="2023-01-18T10:30:07Z"/>
                <w:rFonts w:hint="default" w:ascii="Times New Roman" w:hAnsi="Times New Roman" w:eastAsia="方正仿宋_GBK" w:cs="Times New Roman"/>
                <w:sz w:val="20"/>
                <w:szCs w:val="20"/>
                <w:rPrChange w:id="3506" w:author="Administrator" w:date="2023-01-18T10:34:59Z">
                  <w:rPr>
                    <w:ins w:id="3507" w:author="Administrator" w:date="2023-01-18T10:30:07Z"/>
                    <w:rFonts w:hint="eastAsia" w:ascii="方正仿宋_GBK" w:hAnsi="方正仿宋_GBK" w:eastAsia="方正仿宋_GBK" w:cs="方正仿宋_GBK"/>
                    <w:sz w:val="20"/>
                    <w:szCs w:val="20"/>
                  </w:rPr>
                </w:rPrChange>
              </w:rPr>
            </w:pPr>
            <w:ins w:id="3508" w:author="Administrator" w:date="2023-01-18T10:30:07Z">
              <w:r>
                <w:rPr>
                  <w:rFonts w:hint="default" w:ascii="Times New Roman" w:hAnsi="Times New Roman" w:eastAsia="方正仿宋_GBK" w:cs="Times New Roman"/>
                  <w:sz w:val="20"/>
                  <w:szCs w:val="20"/>
                  <w:rPrChange w:id="3509"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51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511" w:author="Administrator" w:date="2023-01-18T10:30:07Z"/>
                <w:rFonts w:hint="default" w:ascii="Times New Roman" w:hAnsi="Times New Roman" w:eastAsia="方正仿宋_GBK" w:cs="Times New Roman"/>
                <w:sz w:val="20"/>
                <w:szCs w:val="20"/>
                <w:rPrChange w:id="3512" w:author="Administrator" w:date="2023-01-18T10:34:59Z">
                  <w:rPr>
                    <w:ins w:id="3513" w:author="Administrator" w:date="2023-01-18T10:30:07Z"/>
                    <w:rFonts w:hint="eastAsia" w:ascii="方正仿宋_GBK" w:hAnsi="方正仿宋_GBK" w:eastAsia="方正仿宋_GBK" w:cs="方正仿宋_GBK"/>
                    <w:sz w:val="20"/>
                    <w:szCs w:val="20"/>
                  </w:rPr>
                </w:rPrChange>
              </w:rPr>
            </w:pPr>
            <w:ins w:id="3514" w:author="Administrator" w:date="2023-01-18T10:30:07Z">
              <w:r>
                <w:rPr>
                  <w:rFonts w:hint="default" w:ascii="Times New Roman" w:hAnsi="Times New Roman" w:eastAsia="方正仿宋_GBK" w:cs="Times New Roman"/>
                  <w:sz w:val="20"/>
                  <w:szCs w:val="20"/>
                  <w:rPrChange w:id="3515" w:author="Administrator" w:date="2023-01-18T10:34:59Z">
                    <w:rPr>
                      <w:rFonts w:hint="eastAsia" w:ascii="方正仿宋_GBK" w:hAnsi="方正仿宋_GBK" w:eastAsia="方正仿宋_GBK" w:cs="方正仿宋_GBK"/>
                      <w:sz w:val="20"/>
                      <w:szCs w:val="20"/>
                    </w:rPr>
                  </w:rPrChange>
                </w:rPr>
                <w:t xml:space="preserve">   骑龙镇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516" w:author="Administrator" w:date="2023-01-18T10:30:07Z"/>
                <w:rFonts w:hint="default" w:ascii="Times New Roman" w:hAnsi="Times New Roman" w:eastAsia="方正仿宋_GBK" w:cs="Times New Roman"/>
                <w:sz w:val="20"/>
                <w:szCs w:val="20"/>
              </w:rPr>
            </w:pPr>
            <w:ins w:id="3517" w:author="Administrator" w:date="2023-01-18T10:30:07Z">
              <w:r>
                <w:rPr>
                  <w:rFonts w:hint="default" w:ascii="Times New Roman" w:hAnsi="Times New Roman" w:eastAsia="方正仿宋_GBK" w:cs="Times New Roman"/>
                  <w:sz w:val="20"/>
                  <w:szCs w:val="20"/>
                </w:rPr>
                <w:t xml:space="preserve">      500119127</w:t>
              </w:r>
            </w:ins>
          </w:p>
        </w:tc>
        <w:tc>
          <w:tcPr>
            <w:tcW w:w="2552" w:type="dxa"/>
            <w:tcBorders>
              <w:top w:val="single" w:color="000000" w:sz="4" w:space="0"/>
              <w:left w:val="nil"/>
              <w:bottom w:val="single" w:color="000000" w:sz="4" w:space="0"/>
            </w:tcBorders>
            <w:shd w:val="clear" w:color="auto" w:fill="auto"/>
            <w:noWrap/>
          </w:tcPr>
          <w:p>
            <w:pPr>
              <w:jc w:val="center"/>
              <w:rPr>
                <w:ins w:id="3518" w:author="Administrator" w:date="2023-01-18T10:30:07Z"/>
                <w:rFonts w:hint="default" w:ascii="Times New Roman" w:hAnsi="Times New Roman" w:eastAsia="方正仿宋_GBK" w:cs="Times New Roman"/>
                <w:sz w:val="20"/>
                <w:szCs w:val="20"/>
                <w:rPrChange w:id="3519" w:author="Administrator" w:date="2023-01-18T10:34:59Z">
                  <w:rPr>
                    <w:ins w:id="3520" w:author="Administrator" w:date="2023-01-18T10:30:07Z"/>
                    <w:rFonts w:hint="eastAsia" w:ascii="方正仿宋_GBK" w:hAnsi="方正仿宋_GBK" w:eastAsia="方正仿宋_GBK" w:cs="方正仿宋_GBK"/>
                    <w:sz w:val="20"/>
                    <w:szCs w:val="20"/>
                  </w:rPr>
                </w:rPrChange>
              </w:rPr>
            </w:pPr>
            <w:ins w:id="3521" w:author="Administrator" w:date="2023-01-18T10:30:07Z">
              <w:r>
                <w:rPr>
                  <w:rFonts w:hint="default" w:ascii="Times New Roman" w:hAnsi="Times New Roman" w:eastAsia="方正仿宋_GBK" w:cs="Times New Roman"/>
                  <w:sz w:val="20"/>
                  <w:szCs w:val="20"/>
                  <w:rPrChange w:id="3522"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352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524" w:author="Administrator" w:date="2023-01-18T10:30:07Z"/>
                <w:rFonts w:hint="default" w:ascii="Times New Roman" w:hAnsi="Times New Roman" w:eastAsia="方正仿宋_GBK" w:cs="Times New Roman"/>
                <w:sz w:val="20"/>
                <w:szCs w:val="20"/>
                <w:rPrChange w:id="3525" w:author="Administrator" w:date="2023-01-18T10:34:59Z">
                  <w:rPr>
                    <w:ins w:id="3526" w:author="Administrator" w:date="2023-01-18T10:30:07Z"/>
                    <w:rFonts w:hint="eastAsia" w:ascii="方正仿宋_GBK" w:hAnsi="方正仿宋_GBK" w:eastAsia="方正仿宋_GBK" w:cs="方正仿宋_GBK"/>
                    <w:sz w:val="20"/>
                    <w:szCs w:val="20"/>
                  </w:rPr>
                </w:rPrChange>
              </w:rPr>
            </w:pPr>
            <w:ins w:id="3527" w:author="Administrator" w:date="2023-01-18T10:30:07Z">
              <w:r>
                <w:rPr>
                  <w:rFonts w:hint="default" w:ascii="Times New Roman" w:hAnsi="Times New Roman" w:eastAsia="方正仿宋_GBK" w:cs="Times New Roman"/>
                  <w:sz w:val="20"/>
                  <w:szCs w:val="20"/>
                  <w:rPrChange w:id="3528" w:author="Administrator" w:date="2023-01-18T10:34:59Z">
                    <w:rPr>
                      <w:rFonts w:hint="eastAsia" w:ascii="方正仿宋_GBK" w:hAnsi="方正仿宋_GBK" w:eastAsia="方正仿宋_GBK" w:cs="方正仿宋_GBK"/>
                      <w:sz w:val="20"/>
                      <w:szCs w:val="20"/>
                    </w:rPr>
                  </w:rPrChange>
                </w:rPr>
                <w:t xml:space="preserve">      清水村村民委员会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529" w:author="Administrator" w:date="2023-01-18T10:30:07Z"/>
                <w:rFonts w:hint="default" w:ascii="Times New Roman" w:hAnsi="Times New Roman" w:eastAsia="方正仿宋_GBK" w:cs="Times New Roman"/>
                <w:sz w:val="20"/>
                <w:szCs w:val="20"/>
              </w:rPr>
            </w:pPr>
            <w:ins w:id="3530" w:author="Administrator" w:date="2023-01-18T10:30:07Z">
              <w:r>
                <w:rPr>
                  <w:rFonts w:hint="default" w:ascii="Times New Roman" w:hAnsi="Times New Roman" w:eastAsia="方正仿宋_GBK" w:cs="Times New Roman"/>
                  <w:sz w:val="20"/>
                  <w:szCs w:val="20"/>
                </w:rPr>
                <w:t xml:space="preserve">         500119127200</w:t>
              </w:r>
            </w:ins>
          </w:p>
        </w:tc>
        <w:tc>
          <w:tcPr>
            <w:tcW w:w="2552" w:type="dxa"/>
            <w:tcBorders>
              <w:top w:val="single" w:color="000000" w:sz="4" w:space="0"/>
              <w:left w:val="nil"/>
              <w:bottom w:val="single" w:color="000000" w:sz="4" w:space="0"/>
            </w:tcBorders>
            <w:shd w:val="clear" w:color="auto" w:fill="auto"/>
            <w:noWrap/>
          </w:tcPr>
          <w:p>
            <w:pPr>
              <w:jc w:val="center"/>
              <w:rPr>
                <w:ins w:id="3531" w:author="Administrator" w:date="2023-01-18T10:30:07Z"/>
                <w:rFonts w:hint="default" w:ascii="Times New Roman" w:hAnsi="Times New Roman" w:eastAsia="方正仿宋_GBK" w:cs="Times New Roman"/>
                <w:sz w:val="20"/>
                <w:szCs w:val="20"/>
                <w:rPrChange w:id="3532" w:author="Administrator" w:date="2023-01-18T10:34:59Z">
                  <w:rPr>
                    <w:ins w:id="3533" w:author="Administrator" w:date="2023-01-18T10:30:07Z"/>
                    <w:rFonts w:hint="eastAsia" w:ascii="方正仿宋_GBK" w:hAnsi="方正仿宋_GBK" w:eastAsia="方正仿宋_GBK" w:cs="方正仿宋_GBK"/>
                    <w:sz w:val="20"/>
                    <w:szCs w:val="20"/>
                  </w:rPr>
                </w:rPrChange>
              </w:rPr>
            </w:pPr>
            <w:ins w:id="3534" w:author="Administrator" w:date="2023-01-18T10:30:07Z">
              <w:r>
                <w:rPr>
                  <w:rFonts w:hint="default" w:ascii="Times New Roman" w:hAnsi="Times New Roman" w:eastAsia="方正仿宋_GBK" w:cs="Times New Roman"/>
                  <w:sz w:val="20"/>
                  <w:szCs w:val="20"/>
                  <w:rPrChange w:id="3535"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353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537" w:author="Administrator" w:date="2023-01-18T10:30:07Z"/>
                <w:rFonts w:hint="default" w:ascii="Times New Roman" w:hAnsi="Times New Roman" w:eastAsia="方正仿宋_GBK" w:cs="Times New Roman"/>
                <w:sz w:val="20"/>
                <w:szCs w:val="20"/>
                <w:rPrChange w:id="3538" w:author="Administrator" w:date="2023-01-18T10:34:59Z">
                  <w:rPr>
                    <w:ins w:id="3539" w:author="Administrator" w:date="2023-01-18T10:30:07Z"/>
                    <w:rFonts w:hint="eastAsia" w:ascii="方正仿宋_GBK" w:hAnsi="方正仿宋_GBK" w:eastAsia="方正仿宋_GBK" w:cs="方正仿宋_GBK"/>
                    <w:sz w:val="20"/>
                    <w:szCs w:val="20"/>
                  </w:rPr>
                </w:rPrChange>
              </w:rPr>
            </w:pPr>
            <w:ins w:id="3540" w:author="Administrator" w:date="2023-01-18T10:30:07Z">
              <w:r>
                <w:rPr>
                  <w:rFonts w:hint="default" w:ascii="Times New Roman" w:hAnsi="Times New Roman" w:eastAsia="方正仿宋_GBK" w:cs="Times New Roman"/>
                  <w:sz w:val="20"/>
                  <w:szCs w:val="20"/>
                  <w:rPrChange w:id="3541" w:author="Administrator" w:date="2023-01-18T10:34:59Z">
                    <w:rPr>
                      <w:rFonts w:hint="eastAsia" w:ascii="方正仿宋_GBK" w:hAnsi="方正仿宋_GBK" w:eastAsia="方正仿宋_GBK" w:cs="方正仿宋_GBK"/>
                      <w:sz w:val="20"/>
                      <w:szCs w:val="20"/>
                    </w:rPr>
                  </w:rPrChange>
                </w:rPr>
                <w:t xml:space="preserve">      道角村村民委员会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542" w:author="Administrator" w:date="2023-01-18T10:30:07Z"/>
                <w:rFonts w:hint="default" w:ascii="Times New Roman" w:hAnsi="Times New Roman" w:eastAsia="方正仿宋_GBK" w:cs="Times New Roman"/>
                <w:sz w:val="20"/>
                <w:szCs w:val="20"/>
              </w:rPr>
            </w:pPr>
            <w:ins w:id="3543" w:author="Administrator" w:date="2023-01-18T10:30:07Z">
              <w:r>
                <w:rPr>
                  <w:rFonts w:hint="default" w:ascii="Times New Roman" w:hAnsi="Times New Roman" w:eastAsia="方正仿宋_GBK" w:cs="Times New Roman"/>
                  <w:sz w:val="20"/>
                  <w:szCs w:val="20"/>
                </w:rPr>
                <w:t xml:space="preserve">         500119127201</w:t>
              </w:r>
            </w:ins>
          </w:p>
        </w:tc>
        <w:tc>
          <w:tcPr>
            <w:tcW w:w="2552" w:type="dxa"/>
            <w:tcBorders>
              <w:top w:val="single" w:color="000000" w:sz="4" w:space="0"/>
              <w:left w:val="nil"/>
              <w:bottom w:val="single" w:color="000000" w:sz="4" w:space="0"/>
            </w:tcBorders>
            <w:shd w:val="clear" w:color="auto" w:fill="auto"/>
            <w:noWrap/>
          </w:tcPr>
          <w:p>
            <w:pPr>
              <w:jc w:val="center"/>
              <w:rPr>
                <w:ins w:id="3544" w:author="Administrator" w:date="2023-01-18T10:30:07Z"/>
                <w:rFonts w:hint="default" w:ascii="Times New Roman" w:hAnsi="Times New Roman" w:eastAsia="方正仿宋_GBK" w:cs="Times New Roman"/>
                <w:sz w:val="20"/>
                <w:szCs w:val="20"/>
                <w:rPrChange w:id="3545" w:author="Administrator" w:date="2023-01-18T10:34:59Z">
                  <w:rPr>
                    <w:ins w:id="3546" w:author="Administrator" w:date="2023-01-18T10:30:07Z"/>
                    <w:rFonts w:hint="eastAsia" w:ascii="方正仿宋_GBK" w:hAnsi="方正仿宋_GBK" w:eastAsia="方正仿宋_GBK" w:cs="方正仿宋_GBK"/>
                    <w:sz w:val="20"/>
                    <w:szCs w:val="20"/>
                  </w:rPr>
                </w:rPrChange>
              </w:rPr>
            </w:pPr>
            <w:ins w:id="3547" w:author="Administrator" w:date="2023-01-18T10:30:07Z">
              <w:r>
                <w:rPr>
                  <w:rFonts w:hint="default" w:ascii="Times New Roman" w:hAnsi="Times New Roman" w:eastAsia="方正仿宋_GBK" w:cs="Times New Roman"/>
                  <w:sz w:val="20"/>
                  <w:szCs w:val="20"/>
                  <w:rPrChange w:id="354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54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550" w:author="Administrator" w:date="2023-01-18T10:30:07Z"/>
                <w:rFonts w:hint="default" w:ascii="Times New Roman" w:hAnsi="Times New Roman" w:eastAsia="方正仿宋_GBK" w:cs="Times New Roman"/>
                <w:sz w:val="20"/>
                <w:szCs w:val="20"/>
                <w:rPrChange w:id="3551" w:author="Administrator" w:date="2023-01-18T10:34:59Z">
                  <w:rPr>
                    <w:ins w:id="3552" w:author="Administrator" w:date="2023-01-18T10:30:07Z"/>
                    <w:rFonts w:hint="eastAsia" w:ascii="方正仿宋_GBK" w:hAnsi="方正仿宋_GBK" w:eastAsia="方正仿宋_GBK" w:cs="方正仿宋_GBK"/>
                    <w:sz w:val="20"/>
                    <w:szCs w:val="20"/>
                  </w:rPr>
                </w:rPrChange>
              </w:rPr>
            </w:pPr>
            <w:ins w:id="3553" w:author="Administrator" w:date="2023-01-18T10:30:07Z">
              <w:r>
                <w:rPr>
                  <w:rFonts w:hint="default" w:ascii="Times New Roman" w:hAnsi="Times New Roman" w:eastAsia="方正仿宋_GBK" w:cs="Times New Roman"/>
                  <w:sz w:val="20"/>
                  <w:szCs w:val="20"/>
                  <w:rPrChange w:id="3554" w:author="Administrator" w:date="2023-01-18T10:34:59Z">
                    <w:rPr>
                      <w:rFonts w:hint="eastAsia" w:ascii="方正仿宋_GBK" w:hAnsi="方正仿宋_GBK" w:eastAsia="方正仿宋_GBK" w:cs="方正仿宋_GBK"/>
                      <w:sz w:val="20"/>
                      <w:szCs w:val="20"/>
                    </w:rPr>
                  </w:rPrChange>
                </w:rPr>
                <w:t xml:space="preserve">      石岗村村民委员会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555" w:author="Administrator" w:date="2023-01-18T10:30:07Z"/>
                <w:rFonts w:hint="default" w:ascii="Times New Roman" w:hAnsi="Times New Roman" w:eastAsia="方正仿宋_GBK" w:cs="Times New Roman"/>
                <w:sz w:val="20"/>
                <w:szCs w:val="20"/>
              </w:rPr>
            </w:pPr>
            <w:ins w:id="3556" w:author="Administrator" w:date="2023-01-18T10:30:07Z">
              <w:r>
                <w:rPr>
                  <w:rFonts w:hint="default" w:ascii="Times New Roman" w:hAnsi="Times New Roman" w:eastAsia="方正仿宋_GBK" w:cs="Times New Roman"/>
                  <w:sz w:val="20"/>
                  <w:szCs w:val="20"/>
                </w:rPr>
                <w:t xml:space="preserve">         500119127202</w:t>
              </w:r>
            </w:ins>
          </w:p>
        </w:tc>
        <w:tc>
          <w:tcPr>
            <w:tcW w:w="2552" w:type="dxa"/>
            <w:tcBorders>
              <w:top w:val="single" w:color="000000" w:sz="4" w:space="0"/>
              <w:left w:val="nil"/>
              <w:bottom w:val="single" w:color="000000" w:sz="4" w:space="0"/>
            </w:tcBorders>
            <w:shd w:val="clear" w:color="auto" w:fill="auto"/>
            <w:noWrap/>
          </w:tcPr>
          <w:p>
            <w:pPr>
              <w:jc w:val="center"/>
              <w:rPr>
                <w:ins w:id="3557" w:author="Administrator" w:date="2023-01-18T10:30:07Z"/>
                <w:rFonts w:hint="default" w:ascii="Times New Roman" w:hAnsi="Times New Roman" w:eastAsia="方正仿宋_GBK" w:cs="Times New Roman"/>
                <w:sz w:val="20"/>
                <w:szCs w:val="20"/>
                <w:rPrChange w:id="3558" w:author="Administrator" w:date="2023-01-18T10:34:59Z">
                  <w:rPr>
                    <w:ins w:id="3559" w:author="Administrator" w:date="2023-01-18T10:30:07Z"/>
                    <w:rFonts w:hint="eastAsia" w:ascii="方正仿宋_GBK" w:hAnsi="方正仿宋_GBK" w:eastAsia="方正仿宋_GBK" w:cs="方正仿宋_GBK"/>
                    <w:sz w:val="20"/>
                    <w:szCs w:val="20"/>
                  </w:rPr>
                </w:rPrChange>
              </w:rPr>
            </w:pPr>
            <w:ins w:id="3560" w:author="Administrator" w:date="2023-01-18T10:30:07Z">
              <w:r>
                <w:rPr>
                  <w:rFonts w:hint="default" w:ascii="Times New Roman" w:hAnsi="Times New Roman" w:eastAsia="方正仿宋_GBK" w:cs="Times New Roman"/>
                  <w:sz w:val="20"/>
                  <w:szCs w:val="20"/>
                  <w:rPrChange w:id="356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56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563" w:author="Administrator" w:date="2023-01-18T10:30:07Z"/>
                <w:rFonts w:hint="default" w:ascii="Times New Roman" w:hAnsi="Times New Roman" w:eastAsia="方正仿宋_GBK" w:cs="Times New Roman"/>
                <w:sz w:val="20"/>
                <w:szCs w:val="20"/>
                <w:rPrChange w:id="3564" w:author="Administrator" w:date="2023-01-18T10:34:59Z">
                  <w:rPr>
                    <w:ins w:id="3565" w:author="Administrator" w:date="2023-01-18T10:30:07Z"/>
                    <w:rFonts w:hint="eastAsia" w:ascii="方正仿宋_GBK" w:hAnsi="方正仿宋_GBK" w:eastAsia="方正仿宋_GBK" w:cs="方正仿宋_GBK"/>
                    <w:sz w:val="20"/>
                    <w:szCs w:val="20"/>
                  </w:rPr>
                </w:rPrChange>
              </w:rPr>
            </w:pPr>
            <w:ins w:id="3566" w:author="Administrator" w:date="2023-01-18T10:30:07Z">
              <w:r>
                <w:rPr>
                  <w:rFonts w:hint="default" w:ascii="Times New Roman" w:hAnsi="Times New Roman" w:eastAsia="方正仿宋_GBK" w:cs="Times New Roman"/>
                  <w:sz w:val="20"/>
                  <w:szCs w:val="20"/>
                  <w:rPrChange w:id="3567" w:author="Administrator" w:date="2023-01-18T10:34:59Z">
                    <w:rPr>
                      <w:rFonts w:hint="eastAsia" w:ascii="方正仿宋_GBK" w:hAnsi="方正仿宋_GBK" w:eastAsia="方正仿宋_GBK" w:cs="方正仿宋_GBK"/>
                      <w:sz w:val="20"/>
                      <w:szCs w:val="20"/>
                    </w:rPr>
                  </w:rPrChange>
                </w:rPr>
                <w:t xml:space="preserve">      石河村村民委员会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568" w:author="Administrator" w:date="2023-01-18T10:30:07Z"/>
                <w:rFonts w:hint="default" w:ascii="Times New Roman" w:hAnsi="Times New Roman" w:eastAsia="方正仿宋_GBK" w:cs="Times New Roman"/>
                <w:sz w:val="20"/>
                <w:szCs w:val="20"/>
              </w:rPr>
            </w:pPr>
            <w:ins w:id="3569" w:author="Administrator" w:date="2023-01-18T10:30:07Z">
              <w:r>
                <w:rPr>
                  <w:rFonts w:hint="default" w:ascii="Times New Roman" w:hAnsi="Times New Roman" w:eastAsia="方正仿宋_GBK" w:cs="Times New Roman"/>
                  <w:sz w:val="20"/>
                  <w:szCs w:val="20"/>
                </w:rPr>
                <w:t xml:space="preserve">         500119127203</w:t>
              </w:r>
            </w:ins>
          </w:p>
        </w:tc>
        <w:tc>
          <w:tcPr>
            <w:tcW w:w="2552" w:type="dxa"/>
            <w:tcBorders>
              <w:top w:val="single" w:color="000000" w:sz="4" w:space="0"/>
              <w:left w:val="nil"/>
              <w:bottom w:val="single" w:color="000000" w:sz="4" w:space="0"/>
            </w:tcBorders>
            <w:shd w:val="clear" w:color="auto" w:fill="auto"/>
            <w:noWrap/>
          </w:tcPr>
          <w:p>
            <w:pPr>
              <w:jc w:val="center"/>
              <w:rPr>
                <w:ins w:id="3570" w:author="Administrator" w:date="2023-01-18T10:30:07Z"/>
                <w:rFonts w:hint="default" w:ascii="Times New Roman" w:hAnsi="Times New Roman" w:eastAsia="方正仿宋_GBK" w:cs="Times New Roman"/>
                <w:sz w:val="20"/>
                <w:szCs w:val="20"/>
                <w:rPrChange w:id="3571" w:author="Administrator" w:date="2023-01-18T10:34:59Z">
                  <w:rPr>
                    <w:ins w:id="3572" w:author="Administrator" w:date="2023-01-18T10:30:07Z"/>
                    <w:rFonts w:hint="eastAsia" w:ascii="方正仿宋_GBK" w:hAnsi="方正仿宋_GBK" w:eastAsia="方正仿宋_GBK" w:cs="方正仿宋_GBK"/>
                    <w:sz w:val="20"/>
                    <w:szCs w:val="20"/>
                  </w:rPr>
                </w:rPrChange>
              </w:rPr>
            </w:pPr>
            <w:ins w:id="3573" w:author="Administrator" w:date="2023-01-18T10:30:07Z">
              <w:r>
                <w:rPr>
                  <w:rFonts w:hint="default" w:ascii="Times New Roman" w:hAnsi="Times New Roman" w:eastAsia="方正仿宋_GBK" w:cs="Times New Roman"/>
                  <w:sz w:val="20"/>
                  <w:szCs w:val="20"/>
                  <w:rPrChange w:id="357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57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576" w:author="Administrator" w:date="2023-01-18T10:30:07Z"/>
                <w:rFonts w:hint="default" w:ascii="Times New Roman" w:hAnsi="Times New Roman" w:eastAsia="方正仿宋_GBK" w:cs="Times New Roman"/>
                <w:sz w:val="20"/>
                <w:szCs w:val="20"/>
                <w:rPrChange w:id="3577" w:author="Administrator" w:date="2023-01-18T10:34:59Z">
                  <w:rPr>
                    <w:ins w:id="3578" w:author="Administrator" w:date="2023-01-18T10:30:07Z"/>
                    <w:rFonts w:hint="eastAsia" w:ascii="方正仿宋_GBK" w:hAnsi="方正仿宋_GBK" w:eastAsia="方正仿宋_GBK" w:cs="方正仿宋_GBK"/>
                    <w:sz w:val="20"/>
                    <w:szCs w:val="20"/>
                  </w:rPr>
                </w:rPrChange>
              </w:rPr>
            </w:pPr>
            <w:ins w:id="3579" w:author="Administrator" w:date="2023-01-18T10:30:07Z">
              <w:r>
                <w:rPr>
                  <w:rFonts w:hint="default" w:ascii="Times New Roman" w:hAnsi="Times New Roman" w:eastAsia="方正仿宋_GBK" w:cs="Times New Roman"/>
                  <w:sz w:val="20"/>
                  <w:szCs w:val="20"/>
                  <w:rPrChange w:id="3580" w:author="Administrator" w:date="2023-01-18T10:34:59Z">
                    <w:rPr>
                      <w:rFonts w:hint="eastAsia" w:ascii="方正仿宋_GBK" w:hAnsi="方正仿宋_GBK" w:eastAsia="方正仿宋_GBK" w:cs="方正仿宋_GBK"/>
                      <w:sz w:val="20"/>
                      <w:szCs w:val="20"/>
                    </w:rPr>
                  </w:rPrChange>
                </w:rPr>
                <w:t xml:space="preserve">      天堡村村民委员会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581" w:author="Administrator" w:date="2023-01-18T10:30:07Z"/>
                <w:rFonts w:hint="default" w:ascii="Times New Roman" w:hAnsi="Times New Roman" w:eastAsia="方正仿宋_GBK" w:cs="Times New Roman"/>
                <w:sz w:val="20"/>
                <w:szCs w:val="20"/>
              </w:rPr>
            </w:pPr>
            <w:ins w:id="3582" w:author="Administrator" w:date="2023-01-18T10:30:07Z">
              <w:r>
                <w:rPr>
                  <w:rFonts w:hint="default" w:ascii="Times New Roman" w:hAnsi="Times New Roman" w:eastAsia="方正仿宋_GBK" w:cs="Times New Roman"/>
                  <w:sz w:val="20"/>
                  <w:szCs w:val="20"/>
                </w:rPr>
                <w:t xml:space="preserve">         500119127204</w:t>
              </w:r>
            </w:ins>
          </w:p>
        </w:tc>
        <w:tc>
          <w:tcPr>
            <w:tcW w:w="2552" w:type="dxa"/>
            <w:tcBorders>
              <w:top w:val="single" w:color="000000" w:sz="4" w:space="0"/>
              <w:left w:val="nil"/>
              <w:bottom w:val="single" w:color="000000" w:sz="4" w:space="0"/>
            </w:tcBorders>
            <w:shd w:val="clear" w:color="auto" w:fill="auto"/>
            <w:noWrap/>
          </w:tcPr>
          <w:p>
            <w:pPr>
              <w:jc w:val="center"/>
              <w:rPr>
                <w:ins w:id="3583" w:author="Administrator" w:date="2023-01-18T10:30:07Z"/>
                <w:rFonts w:hint="default" w:ascii="Times New Roman" w:hAnsi="Times New Roman" w:eastAsia="方正仿宋_GBK" w:cs="Times New Roman"/>
                <w:sz w:val="20"/>
                <w:szCs w:val="20"/>
                <w:rPrChange w:id="3584" w:author="Administrator" w:date="2023-01-18T10:34:59Z">
                  <w:rPr>
                    <w:ins w:id="3585" w:author="Administrator" w:date="2023-01-18T10:30:07Z"/>
                    <w:rFonts w:hint="eastAsia" w:ascii="方正仿宋_GBK" w:hAnsi="方正仿宋_GBK" w:eastAsia="方正仿宋_GBK" w:cs="方正仿宋_GBK"/>
                    <w:sz w:val="20"/>
                    <w:szCs w:val="20"/>
                  </w:rPr>
                </w:rPrChange>
              </w:rPr>
            </w:pPr>
            <w:ins w:id="3586" w:author="Administrator" w:date="2023-01-18T10:30:07Z">
              <w:r>
                <w:rPr>
                  <w:rFonts w:hint="default" w:ascii="Times New Roman" w:hAnsi="Times New Roman" w:eastAsia="方正仿宋_GBK" w:cs="Times New Roman"/>
                  <w:sz w:val="20"/>
                  <w:szCs w:val="20"/>
                  <w:rPrChange w:id="358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58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589" w:author="Administrator" w:date="2023-01-18T10:30:07Z"/>
                <w:rFonts w:hint="default" w:ascii="Times New Roman" w:hAnsi="Times New Roman" w:eastAsia="方正仿宋_GBK" w:cs="Times New Roman"/>
                <w:sz w:val="20"/>
                <w:szCs w:val="20"/>
                <w:rPrChange w:id="3590" w:author="Administrator" w:date="2023-01-18T10:34:59Z">
                  <w:rPr>
                    <w:ins w:id="3591" w:author="Administrator" w:date="2023-01-18T10:30:07Z"/>
                    <w:rFonts w:hint="eastAsia" w:ascii="方正仿宋_GBK" w:hAnsi="方正仿宋_GBK" w:eastAsia="方正仿宋_GBK" w:cs="方正仿宋_GBK"/>
                    <w:sz w:val="20"/>
                    <w:szCs w:val="20"/>
                  </w:rPr>
                </w:rPrChange>
              </w:rPr>
            </w:pPr>
            <w:ins w:id="3592" w:author="Administrator" w:date="2023-01-18T10:30:07Z">
              <w:r>
                <w:rPr>
                  <w:rFonts w:hint="default" w:ascii="Times New Roman" w:hAnsi="Times New Roman" w:eastAsia="方正仿宋_GBK" w:cs="Times New Roman"/>
                  <w:sz w:val="20"/>
                  <w:szCs w:val="20"/>
                  <w:rPrChange w:id="3593" w:author="Administrator" w:date="2023-01-18T10:34:59Z">
                    <w:rPr>
                      <w:rFonts w:hint="eastAsia" w:ascii="方正仿宋_GBK" w:hAnsi="方正仿宋_GBK" w:eastAsia="方正仿宋_GBK" w:cs="方正仿宋_GBK"/>
                      <w:sz w:val="20"/>
                      <w:szCs w:val="20"/>
                    </w:rPr>
                  </w:rPrChange>
                </w:rPr>
                <w:t xml:space="preserve">      齐心村村民委员会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594" w:author="Administrator" w:date="2023-01-18T10:30:07Z"/>
                <w:rFonts w:hint="default" w:ascii="Times New Roman" w:hAnsi="Times New Roman" w:eastAsia="方正仿宋_GBK" w:cs="Times New Roman"/>
                <w:sz w:val="20"/>
                <w:szCs w:val="20"/>
              </w:rPr>
            </w:pPr>
            <w:ins w:id="3595" w:author="Administrator" w:date="2023-01-18T10:30:07Z">
              <w:r>
                <w:rPr>
                  <w:rFonts w:hint="default" w:ascii="Times New Roman" w:hAnsi="Times New Roman" w:eastAsia="方正仿宋_GBK" w:cs="Times New Roman"/>
                  <w:sz w:val="20"/>
                  <w:szCs w:val="20"/>
                </w:rPr>
                <w:t xml:space="preserve">         500119127205</w:t>
              </w:r>
            </w:ins>
          </w:p>
        </w:tc>
        <w:tc>
          <w:tcPr>
            <w:tcW w:w="2552" w:type="dxa"/>
            <w:tcBorders>
              <w:top w:val="single" w:color="000000" w:sz="4" w:space="0"/>
              <w:left w:val="nil"/>
              <w:bottom w:val="single" w:color="000000" w:sz="4" w:space="0"/>
            </w:tcBorders>
            <w:shd w:val="clear" w:color="auto" w:fill="auto"/>
            <w:noWrap/>
          </w:tcPr>
          <w:p>
            <w:pPr>
              <w:jc w:val="center"/>
              <w:rPr>
                <w:ins w:id="3596" w:author="Administrator" w:date="2023-01-18T10:30:07Z"/>
                <w:rFonts w:hint="default" w:ascii="Times New Roman" w:hAnsi="Times New Roman" w:eastAsia="方正仿宋_GBK" w:cs="Times New Roman"/>
                <w:sz w:val="20"/>
                <w:szCs w:val="20"/>
                <w:rPrChange w:id="3597" w:author="Administrator" w:date="2023-01-18T10:34:59Z">
                  <w:rPr>
                    <w:ins w:id="3598" w:author="Administrator" w:date="2023-01-18T10:30:07Z"/>
                    <w:rFonts w:hint="eastAsia" w:ascii="方正仿宋_GBK" w:hAnsi="方正仿宋_GBK" w:eastAsia="方正仿宋_GBK" w:cs="方正仿宋_GBK"/>
                    <w:sz w:val="20"/>
                    <w:szCs w:val="20"/>
                  </w:rPr>
                </w:rPrChange>
              </w:rPr>
            </w:pPr>
            <w:ins w:id="3599" w:author="Administrator" w:date="2023-01-18T10:30:07Z">
              <w:r>
                <w:rPr>
                  <w:rFonts w:hint="default" w:ascii="Times New Roman" w:hAnsi="Times New Roman" w:eastAsia="方正仿宋_GBK" w:cs="Times New Roman"/>
                  <w:sz w:val="20"/>
                  <w:szCs w:val="20"/>
                  <w:rPrChange w:id="360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60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602" w:author="Administrator" w:date="2023-01-18T10:30:07Z"/>
                <w:rFonts w:hint="default" w:ascii="Times New Roman" w:hAnsi="Times New Roman" w:eastAsia="方正仿宋_GBK" w:cs="Times New Roman"/>
                <w:sz w:val="20"/>
                <w:szCs w:val="20"/>
                <w:rPrChange w:id="3603" w:author="Administrator" w:date="2023-01-18T10:34:59Z">
                  <w:rPr>
                    <w:ins w:id="3604" w:author="Administrator" w:date="2023-01-18T10:30:07Z"/>
                    <w:rFonts w:hint="eastAsia" w:ascii="方正仿宋_GBK" w:hAnsi="方正仿宋_GBK" w:eastAsia="方正仿宋_GBK" w:cs="方正仿宋_GBK"/>
                    <w:sz w:val="20"/>
                    <w:szCs w:val="20"/>
                  </w:rPr>
                </w:rPrChange>
              </w:rPr>
            </w:pPr>
            <w:ins w:id="3605" w:author="Administrator" w:date="2023-01-18T10:30:07Z">
              <w:r>
                <w:rPr>
                  <w:rFonts w:hint="default" w:ascii="Times New Roman" w:hAnsi="Times New Roman" w:eastAsia="方正仿宋_GBK" w:cs="Times New Roman"/>
                  <w:sz w:val="20"/>
                  <w:szCs w:val="20"/>
                  <w:rPrChange w:id="3606" w:author="Administrator" w:date="2023-01-18T10:34:59Z">
                    <w:rPr>
                      <w:rFonts w:hint="eastAsia" w:ascii="方正仿宋_GBK" w:hAnsi="方正仿宋_GBK" w:eastAsia="方正仿宋_GBK" w:cs="方正仿宋_GBK"/>
                      <w:sz w:val="20"/>
                      <w:szCs w:val="20"/>
                    </w:rPr>
                  </w:rPrChange>
                </w:rPr>
                <w:t xml:space="preserve">      柏林村村民委员会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607" w:author="Administrator" w:date="2023-01-18T10:30:07Z"/>
                <w:rFonts w:hint="default" w:ascii="Times New Roman" w:hAnsi="Times New Roman" w:eastAsia="方正仿宋_GBK" w:cs="Times New Roman"/>
                <w:sz w:val="20"/>
                <w:szCs w:val="20"/>
              </w:rPr>
            </w:pPr>
            <w:ins w:id="3608" w:author="Administrator" w:date="2023-01-18T10:30:07Z">
              <w:r>
                <w:rPr>
                  <w:rFonts w:hint="default" w:ascii="Times New Roman" w:hAnsi="Times New Roman" w:eastAsia="方正仿宋_GBK" w:cs="Times New Roman"/>
                  <w:sz w:val="20"/>
                  <w:szCs w:val="20"/>
                </w:rPr>
                <w:t xml:space="preserve">         500119127206</w:t>
              </w:r>
            </w:ins>
          </w:p>
        </w:tc>
        <w:tc>
          <w:tcPr>
            <w:tcW w:w="2552" w:type="dxa"/>
            <w:tcBorders>
              <w:top w:val="single" w:color="000000" w:sz="4" w:space="0"/>
              <w:left w:val="nil"/>
              <w:bottom w:val="single" w:color="000000" w:sz="4" w:space="0"/>
            </w:tcBorders>
            <w:shd w:val="clear" w:color="auto" w:fill="auto"/>
            <w:noWrap/>
          </w:tcPr>
          <w:p>
            <w:pPr>
              <w:jc w:val="center"/>
              <w:rPr>
                <w:ins w:id="3609" w:author="Administrator" w:date="2023-01-18T10:30:07Z"/>
                <w:rFonts w:hint="default" w:ascii="Times New Roman" w:hAnsi="Times New Roman" w:eastAsia="方正仿宋_GBK" w:cs="Times New Roman"/>
                <w:sz w:val="20"/>
                <w:szCs w:val="20"/>
                <w:rPrChange w:id="3610" w:author="Administrator" w:date="2023-01-18T10:34:59Z">
                  <w:rPr>
                    <w:ins w:id="3611" w:author="Administrator" w:date="2023-01-18T10:30:07Z"/>
                    <w:rFonts w:hint="eastAsia" w:ascii="方正仿宋_GBK" w:hAnsi="方正仿宋_GBK" w:eastAsia="方正仿宋_GBK" w:cs="方正仿宋_GBK"/>
                    <w:sz w:val="20"/>
                    <w:szCs w:val="20"/>
                  </w:rPr>
                </w:rPrChange>
              </w:rPr>
            </w:pPr>
            <w:ins w:id="3612" w:author="Administrator" w:date="2023-01-18T10:30:07Z">
              <w:r>
                <w:rPr>
                  <w:rFonts w:hint="default" w:ascii="Times New Roman" w:hAnsi="Times New Roman" w:eastAsia="方正仿宋_GBK" w:cs="Times New Roman"/>
                  <w:sz w:val="20"/>
                  <w:szCs w:val="20"/>
                  <w:rPrChange w:id="361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61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615" w:author="Administrator" w:date="2023-01-18T10:30:07Z"/>
                <w:rFonts w:hint="default" w:ascii="Times New Roman" w:hAnsi="Times New Roman" w:eastAsia="方正仿宋_GBK" w:cs="Times New Roman"/>
                <w:sz w:val="20"/>
                <w:szCs w:val="20"/>
                <w:rPrChange w:id="3616" w:author="Administrator" w:date="2023-01-18T10:34:59Z">
                  <w:rPr>
                    <w:ins w:id="3617" w:author="Administrator" w:date="2023-01-18T10:30:07Z"/>
                    <w:rFonts w:hint="eastAsia" w:ascii="方正仿宋_GBK" w:hAnsi="方正仿宋_GBK" w:eastAsia="方正仿宋_GBK" w:cs="方正仿宋_GBK"/>
                    <w:sz w:val="20"/>
                    <w:szCs w:val="20"/>
                  </w:rPr>
                </w:rPrChange>
              </w:rPr>
            </w:pPr>
            <w:ins w:id="3618" w:author="Administrator" w:date="2023-01-18T10:30:07Z">
              <w:r>
                <w:rPr>
                  <w:rFonts w:hint="default" w:ascii="Times New Roman" w:hAnsi="Times New Roman" w:eastAsia="方正仿宋_GBK" w:cs="Times New Roman"/>
                  <w:sz w:val="20"/>
                  <w:szCs w:val="20"/>
                  <w:rPrChange w:id="3619" w:author="Administrator" w:date="2023-01-18T10:34:59Z">
                    <w:rPr>
                      <w:rFonts w:hint="eastAsia" w:ascii="方正仿宋_GBK" w:hAnsi="方正仿宋_GBK" w:eastAsia="方正仿宋_GBK" w:cs="方正仿宋_GBK"/>
                      <w:sz w:val="20"/>
                      <w:szCs w:val="20"/>
                    </w:rPr>
                  </w:rPrChange>
                </w:rPr>
                <w:t xml:space="preserve">   冷水关镇</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620" w:author="Administrator" w:date="2023-01-18T10:30:07Z"/>
                <w:rFonts w:hint="default" w:ascii="Times New Roman" w:hAnsi="Times New Roman" w:eastAsia="方正仿宋_GBK" w:cs="Times New Roman"/>
                <w:sz w:val="20"/>
                <w:szCs w:val="20"/>
              </w:rPr>
            </w:pPr>
            <w:ins w:id="3621" w:author="Administrator" w:date="2023-01-18T10:30:07Z">
              <w:r>
                <w:rPr>
                  <w:rFonts w:hint="default" w:ascii="Times New Roman" w:hAnsi="Times New Roman" w:eastAsia="方正仿宋_GBK" w:cs="Times New Roman"/>
                  <w:sz w:val="20"/>
                  <w:szCs w:val="20"/>
                </w:rPr>
                <w:t xml:space="preserve">      500119128</w:t>
              </w:r>
            </w:ins>
          </w:p>
        </w:tc>
        <w:tc>
          <w:tcPr>
            <w:tcW w:w="2552" w:type="dxa"/>
            <w:tcBorders>
              <w:top w:val="single" w:color="000000" w:sz="4" w:space="0"/>
              <w:left w:val="nil"/>
              <w:bottom w:val="single" w:color="000000" w:sz="4" w:space="0"/>
            </w:tcBorders>
            <w:shd w:val="clear" w:color="auto" w:fill="auto"/>
            <w:noWrap/>
          </w:tcPr>
          <w:p>
            <w:pPr>
              <w:jc w:val="center"/>
              <w:rPr>
                <w:ins w:id="3622" w:author="Administrator" w:date="2023-01-18T10:30:07Z"/>
                <w:rFonts w:hint="default" w:ascii="Times New Roman" w:hAnsi="Times New Roman" w:eastAsia="方正仿宋_GBK" w:cs="Times New Roman"/>
                <w:sz w:val="20"/>
                <w:szCs w:val="20"/>
                <w:rPrChange w:id="3623" w:author="Administrator" w:date="2023-01-18T10:34:59Z">
                  <w:rPr>
                    <w:ins w:id="3624" w:author="Administrator" w:date="2023-01-18T10:30:07Z"/>
                    <w:rFonts w:hint="eastAsia" w:ascii="方正仿宋_GBK" w:hAnsi="方正仿宋_GBK" w:eastAsia="方正仿宋_GBK" w:cs="方正仿宋_GBK"/>
                    <w:sz w:val="20"/>
                    <w:szCs w:val="20"/>
                  </w:rPr>
                </w:rPrChange>
              </w:rPr>
            </w:pPr>
            <w:ins w:id="3625" w:author="Administrator" w:date="2023-01-18T10:30:07Z">
              <w:r>
                <w:rPr>
                  <w:rFonts w:hint="default" w:ascii="Times New Roman" w:hAnsi="Times New Roman" w:eastAsia="方正仿宋_GBK" w:cs="Times New Roman"/>
                  <w:sz w:val="20"/>
                  <w:szCs w:val="20"/>
                  <w:rPrChange w:id="3626"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362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628" w:author="Administrator" w:date="2023-01-18T10:30:07Z"/>
                <w:rFonts w:hint="default" w:ascii="Times New Roman" w:hAnsi="Times New Roman" w:eastAsia="方正仿宋_GBK" w:cs="Times New Roman"/>
                <w:sz w:val="20"/>
                <w:szCs w:val="20"/>
                <w:rPrChange w:id="3629" w:author="Administrator" w:date="2023-01-18T10:34:59Z">
                  <w:rPr>
                    <w:ins w:id="3630" w:author="Administrator" w:date="2023-01-18T10:30:07Z"/>
                    <w:rFonts w:hint="eastAsia" w:ascii="方正仿宋_GBK" w:hAnsi="方正仿宋_GBK" w:eastAsia="方正仿宋_GBK" w:cs="方正仿宋_GBK"/>
                    <w:sz w:val="20"/>
                    <w:szCs w:val="20"/>
                  </w:rPr>
                </w:rPrChange>
              </w:rPr>
            </w:pPr>
            <w:ins w:id="3631" w:author="Administrator" w:date="2023-01-18T10:30:07Z">
              <w:r>
                <w:rPr>
                  <w:rFonts w:hint="default" w:ascii="Times New Roman" w:hAnsi="Times New Roman" w:eastAsia="方正仿宋_GBK" w:cs="Times New Roman"/>
                  <w:sz w:val="20"/>
                  <w:szCs w:val="20"/>
                  <w:rPrChange w:id="3632" w:author="Administrator" w:date="2023-01-18T10:34:59Z">
                    <w:rPr>
                      <w:rFonts w:hint="eastAsia" w:ascii="方正仿宋_GBK" w:hAnsi="方正仿宋_GBK" w:eastAsia="方正仿宋_GBK" w:cs="方正仿宋_GBK"/>
                      <w:sz w:val="20"/>
                      <w:szCs w:val="20"/>
                    </w:rPr>
                  </w:rPrChange>
                </w:rPr>
                <w:t xml:space="preserve">      红岩村村民委员会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633" w:author="Administrator" w:date="2023-01-18T10:30:07Z"/>
                <w:rFonts w:hint="default" w:ascii="Times New Roman" w:hAnsi="Times New Roman" w:eastAsia="方正仿宋_GBK" w:cs="Times New Roman"/>
                <w:sz w:val="20"/>
                <w:szCs w:val="20"/>
              </w:rPr>
            </w:pPr>
            <w:ins w:id="3634" w:author="Administrator" w:date="2023-01-18T10:30:07Z">
              <w:r>
                <w:rPr>
                  <w:rFonts w:hint="default" w:ascii="Times New Roman" w:hAnsi="Times New Roman" w:eastAsia="方正仿宋_GBK" w:cs="Times New Roman"/>
                  <w:sz w:val="20"/>
                  <w:szCs w:val="20"/>
                </w:rPr>
                <w:t xml:space="preserve">         500119128200</w:t>
              </w:r>
            </w:ins>
          </w:p>
        </w:tc>
        <w:tc>
          <w:tcPr>
            <w:tcW w:w="2552" w:type="dxa"/>
            <w:tcBorders>
              <w:top w:val="single" w:color="000000" w:sz="4" w:space="0"/>
              <w:left w:val="nil"/>
              <w:bottom w:val="single" w:color="000000" w:sz="4" w:space="0"/>
            </w:tcBorders>
            <w:shd w:val="clear" w:color="auto" w:fill="auto"/>
            <w:noWrap/>
          </w:tcPr>
          <w:p>
            <w:pPr>
              <w:jc w:val="center"/>
              <w:rPr>
                <w:ins w:id="3635" w:author="Administrator" w:date="2023-01-18T10:30:07Z"/>
                <w:rFonts w:hint="default" w:ascii="Times New Roman" w:hAnsi="Times New Roman" w:eastAsia="方正仿宋_GBK" w:cs="Times New Roman"/>
                <w:sz w:val="20"/>
                <w:szCs w:val="20"/>
                <w:rPrChange w:id="3636" w:author="Administrator" w:date="2023-01-18T10:34:59Z">
                  <w:rPr>
                    <w:ins w:id="3637" w:author="Administrator" w:date="2023-01-18T10:30:07Z"/>
                    <w:rFonts w:hint="eastAsia" w:ascii="方正仿宋_GBK" w:hAnsi="方正仿宋_GBK" w:eastAsia="方正仿宋_GBK" w:cs="方正仿宋_GBK"/>
                    <w:sz w:val="20"/>
                    <w:szCs w:val="20"/>
                  </w:rPr>
                </w:rPrChange>
              </w:rPr>
            </w:pPr>
            <w:ins w:id="3638" w:author="Administrator" w:date="2023-01-18T10:30:07Z">
              <w:r>
                <w:rPr>
                  <w:rFonts w:hint="default" w:ascii="Times New Roman" w:hAnsi="Times New Roman" w:eastAsia="方正仿宋_GBK" w:cs="Times New Roman"/>
                  <w:sz w:val="20"/>
                  <w:szCs w:val="20"/>
                  <w:rPrChange w:id="3639"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64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641" w:author="Administrator" w:date="2023-01-18T10:30:07Z"/>
                <w:rFonts w:hint="default" w:ascii="Times New Roman" w:hAnsi="Times New Roman" w:eastAsia="方正仿宋_GBK" w:cs="Times New Roman"/>
                <w:sz w:val="20"/>
                <w:szCs w:val="20"/>
                <w:rPrChange w:id="3642" w:author="Administrator" w:date="2023-01-18T10:34:59Z">
                  <w:rPr>
                    <w:ins w:id="3643" w:author="Administrator" w:date="2023-01-18T10:30:07Z"/>
                    <w:rFonts w:hint="eastAsia" w:ascii="方正仿宋_GBK" w:hAnsi="方正仿宋_GBK" w:eastAsia="方正仿宋_GBK" w:cs="方正仿宋_GBK"/>
                    <w:sz w:val="20"/>
                    <w:szCs w:val="20"/>
                  </w:rPr>
                </w:rPrChange>
              </w:rPr>
            </w:pPr>
            <w:ins w:id="3644" w:author="Administrator" w:date="2023-01-18T10:30:07Z">
              <w:r>
                <w:rPr>
                  <w:rFonts w:hint="default" w:ascii="Times New Roman" w:hAnsi="Times New Roman" w:eastAsia="方正仿宋_GBK" w:cs="Times New Roman"/>
                  <w:sz w:val="20"/>
                  <w:szCs w:val="20"/>
                  <w:rPrChange w:id="3645" w:author="Administrator" w:date="2023-01-18T10:34:59Z">
                    <w:rPr>
                      <w:rFonts w:hint="eastAsia" w:ascii="方正仿宋_GBK" w:hAnsi="方正仿宋_GBK" w:eastAsia="方正仿宋_GBK" w:cs="方正仿宋_GBK"/>
                      <w:sz w:val="20"/>
                      <w:szCs w:val="20"/>
                    </w:rPr>
                  </w:rPrChange>
                </w:rPr>
                <w:t xml:space="preserve">      高峰村村民委员会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646" w:author="Administrator" w:date="2023-01-18T10:30:07Z"/>
                <w:rFonts w:hint="default" w:ascii="Times New Roman" w:hAnsi="Times New Roman" w:eastAsia="方正仿宋_GBK" w:cs="Times New Roman"/>
                <w:sz w:val="20"/>
                <w:szCs w:val="20"/>
              </w:rPr>
            </w:pPr>
            <w:ins w:id="3647" w:author="Administrator" w:date="2023-01-18T10:30:07Z">
              <w:r>
                <w:rPr>
                  <w:rFonts w:hint="default" w:ascii="Times New Roman" w:hAnsi="Times New Roman" w:eastAsia="方正仿宋_GBK" w:cs="Times New Roman"/>
                  <w:sz w:val="20"/>
                  <w:szCs w:val="20"/>
                </w:rPr>
                <w:t xml:space="preserve">         500119128201</w:t>
              </w:r>
            </w:ins>
          </w:p>
        </w:tc>
        <w:tc>
          <w:tcPr>
            <w:tcW w:w="2552" w:type="dxa"/>
            <w:tcBorders>
              <w:top w:val="single" w:color="000000" w:sz="4" w:space="0"/>
              <w:left w:val="nil"/>
              <w:bottom w:val="single" w:color="000000" w:sz="4" w:space="0"/>
            </w:tcBorders>
            <w:shd w:val="clear" w:color="auto" w:fill="auto"/>
            <w:noWrap/>
          </w:tcPr>
          <w:p>
            <w:pPr>
              <w:jc w:val="center"/>
              <w:rPr>
                <w:ins w:id="3648" w:author="Administrator" w:date="2023-01-18T10:30:07Z"/>
                <w:rFonts w:hint="default" w:ascii="Times New Roman" w:hAnsi="Times New Roman" w:eastAsia="方正仿宋_GBK" w:cs="Times New Roman"/>
                <w:sz w:val="20"/>
                <w:szCs w:val="20"/>
                <w:rPrChange w:id="3649" w:author="Administrator" w:date="2023-01-18T10:34:59Z">
                  <w:rPr>
                    <w:ins w:id="3650" w:author="Administrator" w:date="2023-01-18T10:30:07Z"/>
                    <w:rFonts w:hint="eastAsia" w:ascii="方正仿宋_GBK" w:hAnsi="方正仿宋_GBK" w:eastAsia="方正仿宋_GBK" w:cs="方正仿宋_GBK"/>
                    <w:sz w:val="20"/>
                    <w:szCs w:val="20"/>
                  </w:rPr>
                </w:rPrChange>
              </w:rPr>
            </w:pPr>
            <w:ins w:id="3651" w:author="Administrator" w:date="2023-01-18T10:30:07Z">
              <w:r>
                <w:rPr>
                  <w:rFonts w:hint="default" w:ascii="Times New Roman" w:hAnsi="Times New Roman" w:eastAsia="方正仿宋_GBK" w:cs="Times New Roman"/>
                  <w:sz w:val="20"/>
                  <w:szCs w:val="20"/>
                  <w:rPrChange w:id="3652"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65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654" w:author="Administrator" w:date="2023-01-18T10:30:07Z"/>
                <w:rFonts w:hint="default" w:ascii="Times New Roman" w:hAnsi="Times New Roman" w:eastAsia="方正仿宋_GBK" w:cs="Times New Roman"/>
                <w:sz w:val="20"/>
                <w:szCs w:val="20"/>
                <w:rPrChange w:id="3655" w:author="Administrator" w:date="2023-01-18T10:34:59Z">
                  <w:rPr>
                    <w:ins w:id="3656" w:author="Administrator" w:date="2023-01-18T10:30:07Z"/>
                    <w:rFonts w:hint="eastAsia" w:ascii="方正仿宋_GBK" w:hAnsi="方正仿宋_GBK" w:eastAsia="方正仿宋_GBK" w:cs="方正仿宋_GBK"/>
                    <w:sz w:val="20"/>
                    <w:szCs w:val="20"/>
                  </w:rPr>
                </w:rPrChange>
              </w:rPr>
            </w:pPr>
            <w:ins w:id="3657" w:author="Administrator" w:date="2023-01-18T10:30:07Z">
              <w:r>
                <w:rPr>
                  <w:rFonts w:hint="default" w:ascii="Times New Roman" w:hAnsi="Times New Roman" w:eastAsia="方正仿宋_GBK" w:cs="Times New Roman"/>
                  <w:sz w:val="20"/>
                  <w:szCs w:val="20"/>
                  <w:rPrChange w:id="3658" w:author="Administrator" w:date="2023-01-18T10:34:59Z">
                    <w:rPr>
                      <w:rFonts w:hint="eastAsia" w:ascii="方正仿宋_GBK" w:hAnsi="方正仿宋_GBK" w:eastAsia="方正仿宋_GBK" w:cs="方正仿宋_GBK"/>
                      <w:sz w:val="20"/>
                      <w:szCs w:val="20"/>
                    </w:rPr>
                  </w:rPrChange>
                </w:rPr>
                <w:t xml:space="preserve">      冷水村村民委员会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659" w:author="Administrator" w:date="2023-01-18T10:30:07Z"/>
                <w:rFonts w:hint="default" w:ascii="Times New Roman" w:hAnsi="Times New Roman" w:eastAsia="方正仿宋_GBK" w:cs="Times New Roman"/>
                <w:sz w:val="20"/>
                <w:szCs w:val="20"/>
              </w:rPr>
            </w:pPr>
            <w:ins w:id="3660" w:author="Administrator" w:date="2023-01-18T10:30:07Z">
              <w:r>
                <w:rPr>
                  <w:rFonts w:hint="default" w:ascii="Times New Roman" w:hAnsi="Times New Roman" w:eastAsia="方正仿宋_GBK" w:cs="Times New Roman"/>
                  <w:sz w:val="20"/>
                  <w:szCs w:val="20"/>
                </w:rPr>
                <w:t xml:space="preserve">         500119128202</w:t>
              </w:r>
            </w:ins>
          </w:p>
        </w:tc>
        <w:tc>
          <w:tcPr>
            <w:tcW w:w="2552" w:type="dxa"/>
            <w:tcBorders>
              <w:top w:val="single" w:color="000000" w:sz="4" w:space="0"/>
              <w:left w:val="nil"/>
              <w:bottom w:val="single" w:color="000000" w:sz="4" w:space="0"/>
            </w:tcBorders>
            <w:shd w:val="clear" w:color="auto" w:fill="auto"/>
            <w:noWrap/>
          </w:tcPr>
          <w:p>
            <w:pPr>
              <w:jc w:val="center"/>
              <w:rPr>
                <w:ins w:id="3661" w:author="Administrator" w:date="2023-01-18T10:30:07Z"/>
                <w:rFonts w:hint="default" w:ascii="Times New Roman" w:hAnsi="Times New Roman" w:eastAsia="方正仿宋_GBK" w:cs="Times New Roman"/>
                <w:sz w:val="20"/>
                <w:szCs w:val="20"/>
                <w:rPrChange w:id="3662" w:author="Administrator" w:date="2023-01-18T10:34:59Z">
                  <w:rPr>
                    <w:ins w:id="3663" w:author="Administrator" w:date="2023-01-18T10:30:07Z"/>
                    <w:rFonts w:hint="eastAsia" w:ascii="方正仿宋_GBK" w:hAnsi="方正仿宋_GBK" w:eastAsia="方正仿宋_GBK" w:cs="方正仿宋_GBK"/>
                    <w:sz w:val="20"/>
                    <w:szCs w:val="20"/>
                  </w:rPr>
                </w:rPrChange>
              </w:rPr>
            </w:pPr>
            <w:ins w:id="3664" w:author="Administrator" w:date="2023-01-18T10:30:07Z">
              <w:r>
                <w:rPr>
                  <w:rFonts w:hint="default" w:ascii="Times New Roman" w:hAnsi="Times New Roman" w:eastAsia="方正仿宋_GBK" w:cs="Times New Roman"/>
                  <w:sz w:val="20"/>
                  <w:szCs w:val="20"/>
                  <w:rPrChange w:id="3665" w:author="Administrator" w:date="2023-01-18T10:34:59Z">
                    <w:rPr>
                      <w:rFonts w:hint="eastAsia" w:ascii="方正仿宋_GBK" w:hAnsi="方正仿宋_GBK" w:eastAsia="方正仿宋_GBK" w:cs="方正仿宋_GBK"/>
                      <w:sz w:val="20"/>
                      <w:szCs w:val="20"/>
                    </w:rPr>
                  </w:rPrChange>
                </w:rPr>
                <w:t>镇中心</w:t>
              </w:r>
            </w:ins>
          </w:p>
        </w:tc>
      </w:tr>
      <w:tr>
        <w:tblPrEx>
          <w:tblCellMar>
            <w:top w:w="0" w:type="dxa"/>
            <w:left w:w="108" w:type="dxa"/>
            <w:bottom w:w="0" w:type="dxa"/>
            <w:right w:w="108" w:type="dxa"/>
          </w:tblCellMar>
        </w:tblPrEx>
        <w:trPr>
          <w:trHeight w:val="300" w:hRule="atLeast"/>
          <w:jc w:val="center"/>
          <w:ins w:id="366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667" w:author="Administrator" w:date="2023-01-18T10:30:07Z"/>
                <w:rFonts w:hint="default" w:ascii="Times New Roman" w:hAnsi="Times New Roman" w:eastAsia="方正仿宋_GBK" w:cs="Times New Roman"/>
                <w:sz w:val="20"/>
                <w:szCs w:val="20"/>
                <w:rPrChange w:id="3668" w:author="Administrator" w:date="2023-01-18T10:34:59Z">
                  <w:rPr>
                    <w:ins w:id="3669" w:author="Administrator" w:date="2023-01-18T10:30:07Z"/>
                    <w:rFonts w:hint="eastAsia" w:ascii="方正仿宋_GBK" w:hAnsi="方正仿宋_GBK" w:eastAsia="方正仿宋_GBK" w:cs="方正仿宋_GBK"/>
                    <w:sz w:val="20"/>
                    <w:szCs w:val="20"/>
                  </w:rPr>
                </w:rPrChange>
              </w:rPr>
            </w:pPr>
            <w:ins w:id="3670" w:author="Administrator" w:date="2023-01-18T10:30:07Z">
              <w:r>
                <w:rPr>
                  <w:rFonts w:hint="default" w:ascii="Times New Roman" w:hAnsi="Times New Roman" w:eastAsia="方正仿宋_GBK" w:cs="Times New Roman"/>
                  <w:sz w:val="20"/>
                  <w:szCs w:val="20"/>
                  <w:rPrChange w:id="3671" w:author="Administrator" w:date="2023-01-18T10:34:59Z">
                    <w:rPr>
                      <w:rFonts w:hint="eastAsia" w:ascii="方正仿宋_GBK" w:hAnsi="方正仿宋_GBK" w:eastAsia="方正仿宋_GBK" w:cs="方正仿宋_GBK"/>
                      <w:sz w:val="20"/>
                      <w:szCs w:val="20"/>
                    </w:rPr>
                  </w:rPrChange>
                </w:rPr>
                <w:t xml:space="preserve">      水碓村村民委员会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672" w:author="Administrator" w:date="2023-01-18T10:30:07Z"/>
                <w:rFonts w:hint="default" w:ascii="Times New Roman" w:hAnsi="Times New Roman" w:eastAsia="方正仿宋_GBK" w:cs="Times New Roman"/>
                <w:sz w:val="20"/>
                <w:szCs w:val="20"/>
              </w:rPr>
            </w:pPr>
            <w:ins w:id="3673" w:author="Administrator" w:date="2023-01-18T10:30:07Z">
              <w:r>
                <w:rPr>
                  <w:rFonts w:hint="default" w:ascii="Times New Roman" w:hAnsi="Times New Roman" w:eastAsia="方正仿宋_GBK" w:cs="Times New Roman"/>
                  <w:sz w:val="20"/>
                  <w:szCs w:val="20"/>
                </w:rPr>
                <w:t xml:space="preserve">         500119128203</w:t>
              </w:r>
            </w:ins>
          </w:p>
        </w:tc>
        <w:tc>
          <w:tcPr>
            <w:tcW w:w="2552" w:type="dxa"/>
            <w:tcBorders>
              <w:top w:val="single" w:color="000000" w:sz="4" w:space="0"/>
              <w:left w:val="nil"/>
              <w:bottom w:val="single" w:color="000000" w:sz="4" w:space="0"/>
            </w:tcBorders>
            <w:shd w:val="clear" w:color="auto" w:fill="auto"/>
            <w:noWrap/>
          </w:tcPr>
          <w:p>
            <w:pPr>
              <w:jc w:val="center"/>
              <w:rPr>
                <w:ins w:id="3674" w:author="Administrator" w:date="2023-01-18T10:30:07Z"/>
                <w:rFonts w:hint="default" w:ascii="Times New Roman" w:hAnsi="Times New Roman" w:eastAsia="方正仿宋_GBK" w:cs="Times New Roman"/>
                <w:sz w:val="20"/>
                <w:szCs w:val="20"/>
                <w:rPrChange w:id="3675" w:author="Administrator" w:date="2023-01-18T10:34:59Z">
                  <w:rPr>
                    <w:ins w:id="3676" w:author="Administrator" w:date="2023-01-18T10:30:07Z"/>
                    <w:rFonts w:hint="eastAsia" w:ascii="方正仿宋_GBK" w:hAnsi="方正仿宋_GBK" w:eastAsia="方正仿宋_GBK" w:cs="方正仿宋_GBK"/>
                    <w:sz w:val="20"/>
                    <w:szCs w:val="20"/>
                  </w:rPr>
                </w:rPrChange>
              </w:rPr>
            </w:pPr>
            <w:ins w:id="3677" w:author="Administrator" w:date="2023-01-18T10:30:07Z">
              <w:r>
                <w:rPr>
                  <w:rFonts w:hint="default" w:ascii="Times New Roman" w:hAnsi="Times New Roman" w:eastAsia="方正仿宋_GBK" w:cs="Times New Roman"/>
                  <w:sz w:val="20"/>
                  <w:szCs w:val="20"/>
                  <w:rPrChange w:id="367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67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680" w:author="Administrator" w:date="2023-01-18T10:30:07Z"/>
                <w:rFonts w:hint="default" w:ascii="Times New Roman" w:hAnsi="Times New Roman" w:eastAsia="方正仿宋_GBK" w:cs="Times New Roman"/>
                <w:sz w:val="20"/>
                <w:szCs w:val="20"/>
                <w:rPrChange w:id="3681" w:author="Administrator" w:date="2023-01-18T10:34:59Z">
                  <w:rPr>
                    <w:ins w:id="3682" w:author="Administrator" w:date="2023-01-18T10:30:07Z"/>
                    <w:rFonts w:hint="eastAsia" w:ascii="方正仿宋_GBK" w:hAnsi="方正仿宋_GBK" w:eastAsia="方正仿宋_GBK" w:cs="方正仿宋_GBK"/>
                    <w:sz w:val="20"/>
                    <w:szCs w:val="20"/>
                  </w:rPr>
                </w:rPrChange>
              </w:rPr>
            </w:pPr>
            <w:ins w:id="3683" w:author="Administrator" w:date="2023-01-18T10:30:07Z">
              <w:r>
                <w:rPr>
                  <w:rFonts w:hint="default" w:ascii="Times New Roman" w:hAnsi="Times New Roman" w:eastAsia="方正仿宋_GBK" w:cs="Times New Roman"/>
                  <w:sz w:val="20"/>
                  <w:szCs w:val="20"/>
                  <w:rPrChange w:id="3684" w:author="Administrator" w:date="2023-01-18T10:34:59Z">
                    <w:rPr>
                      <w:rFonts w:hint="eastAsia" w:ascii="方正仿宋_GBK" w:hAnsi="方正仿宋_GBK" w:eastAsia="方正仿宋_GBK" w:cs="方正仿宋_GBK"/>
                      <w:sz w:val="20"/>
                      <w:szCs w:val="20"/>
                    </w:rPr>
                  </w:rPrChange>
                </w:rPr>
                <w:t xml:space="preserve">      大岩村村民委员会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685" w:author="Administrator" w:date="2023-01-18T10:30:07Z"/>
                <w:rFonts w:hint="default" w:ascii="Times New Roman" w:hAnsi="Times New Roman" w:eastAsia="方正仿宋_GBK" w:cs="Times New Roman"/>
                <w:sz w:val="20"/>
                <w:szCs w:val="20"/>
              </w:rPr>
            </w:pPr>
            <w:ins w:id="3686" w:author="Administrator" w:date="2023-01-18T10:30:07Z">
              <w:r>
                <w:rPr>
                  <w:rFonts w:hint="default" w:ascii="Times New Roman" w:hAnsi="Times New Roman" w:eastAsia="方正仿宋_GBK" w:cs="Times New Roman"/>
                  <w:sz w:val="20"/>
                  <w:szCs w:val="20"/>
                </w:rPr>
                <w:t xml:space="preserve">         500119128204</w:t>
              </w:r>
            </w:ins>
          </w:p>
        </w:tc>
        <w:tc>
          <w:tcPr>
            <w:tcW w:w="2552" w:type="dxa"/>
            <w:tcBorders>
              <w:top w:val="single" w:color="000000" w:sz="4" w:space="0"/>
              <w:left w:val="nil"/>
              <w:bottom w:val="single" w:color="000000" w:sz="4" w:space="0"/>
            </w:tcBorders>
            <w:shd w:val="clear" w:color="auto" w:fill="auto"/>
            <w:noWrap/>
          </w:tcPr>
          <w:p>
            <w:pPr>
              <w:jc w:val="center"/>
              <w:rPr>
                <w:ins w:id="3687" w:author="Administrator" w:date="2023-01-18T10:30:07Z"/>
                <w:rFonts w:hint="default" w:ascii="Times New Roman" w:hAnsi="Times New Roman" w:eastAsia="方正仿宋_GBK" w:cs="Times New Roman"/>
                <w:sz w:val="20"/>
                <w:szCs w:val="20"/>
                <w:rPrChange w:id="3688" w:author="Administrator" w:date="2023-01-18T10:34:59Z">
                  <w:rPr>
                    <w:ins w:id="3689" w:author="Administrator" w:date="2023-01-18T10:30:07Z"/>
                    <w:rFonts w:hint="eastAsia" w:ascii="方正仿宋_GBK" w:hAnsi="方正仿宋_GBK" w:eastAsia="方正仿宋_GBK" w:cs="方正仿宋_GBK"/>
                    <w:sz w:val="20"/>
                    <w:szCs w:val="20"/>
                  </w:rPr>
                </w:rPrChange>
              </w:rPr>
            </w:pPr>
            <w:ins w:id="3690" w:author="Administrator" w:date="2023-01-18T10:30:07Z">
              <w:r>
                <w:rPr>
                  <w:rFonts w:hint="default" w:ascii="Times New Roman" w:hAnsi="Times New Roman" w:eastAsia="方正仿宋_GBK" w:cs="Times New Roman"/>
                  <w:sz w:val="20"/>
                  <w:szCs w:val="20"/>
                  <w:rPrChange w:id="3691"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69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693" w:author="Administrator" w:date="2023-01-18T10:30:07Z"/>
                <w:rFonts w:hint="default" w:ascii="Times New Roman" w:hAnsi="Times New Roman" w:eastAsia="方正仿宋_GBK" w:cs="Times New Roman"/>
                <w:sz w:val="20"/>
                <w:szCs w:val="20"/>
                <w:rPrChange w:id="3694" w:author="Administrator" w:date="2023-01-18T10:34:59Z">
                  <w:rPr>
                    <w:ins w:id="3695" w:author="Administrator" w:date="2023-01-18T10:30:07Z"/>
                    <w:rFonts w:hint="eastAsia" w:ascii="方正仿宋_GBK" w:hAnsi="方正仿宋_GBK" w:eastAsia="方正仿宋_GBK" w:cs="方正仿宋_GBK"/>
                    <w:sz w:val="20"/>
                    <w:szCs w:val="20"/>
                  </w:rPr>
                </w:rPrChange>
              </w:rPr>
            </w:pPr>
            <w:ins w:id="3696" w:author="Administrator" w:date="2023-01-18T10:30:07Z">
              <w:r>
                <w:rPr>
                  <w:rFonts w:hint="default" w:ascii="Times New Roman" w:hAnsi="Times New Roman" w:eastAsia="方正仿宋_GBK" w:cs="Times New Roman"/>
                  <w:sz w:val="20"/>
                  <w:szCs w:val="20"/>
                  <w:rPrChange w:id="3697" w:author="Administrator" w:date="2023-01-18T10:34:59Z">
                    <w:rPr>
                      <w:rFonts w:hint="eastAsia" w:ascii="方正仿宋_GBK" w:hAnsi="方正仿宋_GBK" w:eastAsia="方正仿宋_GBK" w:cs="方正仿宋_GBK"/>
                      <w:sz w:val="20"/>
                      <w:szCs w:val="20"/>
                    </w:rPr>
                  </w:rPrChange>
                </w:rPr>
                <w:t xml:space="preserve">      杉楠村村民委员会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698" w:author="Administrator" w:date="2023-01-18T10:30:07Z"/>
                <w:rFonts w:hint="default" w:ascii="Times New Roman" w:hAnsi="Times New Roman" w:eastAsia="方正仿宋_GBK" w:cs="Times New Roman"/>
                <w:sz w:val="20"/>
                <w:szCs w:val="20"/>
              </w:rPr>
            </w:pPr>
            <w:ins w:id="3699" w:author="Administrator" w:date="2023-01-18T10:30:07Z">
              <w:r>
                <w:rPr>
                  <w:rFonts w:hint="default" w:ascii="Times New Roman" w:hAnsi="Times New Roman" w:eastAsia="方正仿宋_GBK" w:cs="Times New Roman"/>
                  <w:sz w:val="20"/>
                  <w:szCs w:val="20"/>
                </w:rPr>
                <w:t xml:space="preserve">         500119128205</w:t>
              </w:r>
            </w:ins>
          </w:p>
        </w:tc>
        <w:tc>
          <w:tcPr>
            <w:tcW w:w="2552" w:type="dxa"/>
            <w:tcBorders>
              <w:top w:val="single" w:color="000000" w:sz="4" w:space="0"/>
              <w:left w:val="nil"/>
              <w:bottom w:val="single" w:color="000000" w:sz="4" w:space="0"/>
            </w:tcBorders>
            <w:shd w:val="clear" w:color="auto" w:fill="auto"/>
            <w:noWrap/>
          </w:tcPr>
          <w:p>
            <w:pPr>
              <w:jc w:val="center"/>
              <w:rPr>
                <w:ins w:id="3700" w:author="Administrator" w:date="2023-01-18T10:30:07Z"/>
                <w:rFonts w:hint="default" w:ascii="Times New Roman" w:hAnsi="Times New Roman" w:eastAsia="方正仿宋_GBK" w:cs="Times New Roman"/>
                <w:sz w:val="20"/>
                <w:szCs w:val="20"/>
                <w:rPrChange w:id="3701" w:author="Administrator" w:date="2023-01-18T10:34:59Z">
                  <w:rPr>
                    <w:ins w:id="3702" w:author="Administrator" w:date="2023-01-18T10:30:07Z"/>
                    <w:rFonts w:hint="eastAsia" w:ascii="方正仿宋_GBK" w:hAnsi="方正仿宋_GBK" w:eastAsia="方正仿宋_GBK" w:cs="方正仿宋_GBK"/>
                    <w:sz w:val="20"/>
                    <w:szCs w:val="20"/>
                  </w:rPr>
                </w:rPrChange>
              </w:rPr>
            </w:pPr>
            <w:ins w:id="3703" w:author="Administrator" w:date="2023-01-18T10:30:07Z">
              <w:r>
                <w:rPr>
                  <w:rFonts w:hint="default" w:ascii="Times New Roman" w:hAnsi="Times New Roman" w:eastAsia="方正仿宋_GBK" w:cs="Times New Roman"/>
                  <w:sz w:val="20"/>
                  <w:szCs w:val="20"/>
                  <w:rPrChange w:id="370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70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706" w:author="Administrator" w:date="2023-01-18T10:30:07Z"/>
                <w:rFonts w:hint="default" w:ascii="Times New Roman" w:hAnsi="Times New Roman" w:eastAsia="方正仿宋_GBK" w:cs="Times New Roman"/>
                <w:sz w:val="20"/>
                <w:szCs w:val="20"/>
                <w:rPrChange w:id="3707" w:author="Administrator" w:date="2023-01-18T10:34:59Z">
                  <w:rPr>
                    <w:ins w:id="3708" w:author="Administrator" w:date="2023-01-18T10:30:07Z"/>
                    <w:rFonts w:hint="eastAsia" w:ascii="方正仿宋_GBK" w:hAnsi="方正仿宋_GBK" w:eastAsia="方正仿宋_GBK" w:cs="方正仿宋_GBK"/>
                    <w:sz w:val="20"/>
                    <w:szCs w:val="20"/>
                  </w:rPr>
                </w:rPrChange>
              </w:rPr>
            </w:pPr>
            <w:ins w:id="3709" w:author="Administrator" w:date="2023-01-18T10:30:07Z">
              <w:r>
                <w:rPr>
                  <w:rFonts w:hint="default" w:ascii="Times New Roman" w:hAnsi="Times New Roman" w:eastAsia="方正仿宋_GBK" w:cs="Times New Roman"/>
                  <w:sz w:val="20"/>
                  <w:szCs w:val="20"/>
                  <w:rPrChange w:id="3710" w:author="Administrator" w:date="2023-01-18T10:34:59Z">
                    <w:rPr>
                      <w:rFonts w:hint="eastAsia" w:ascii="方正仿宋_GBK" w:hAnsi="方正仿宋_GBK" w:eastAsia="方正仿宋_GBK" w:cs="方正仿宋_GBK"/>
                      <w:sz w:val="20"/>
                      <w:szCs w:val="20"/>
                    </w:rPr>
                  </w:rPrChange>
                </w:rPr>
                <w:t xml:space="preserve">      茶园村村民委员会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711" w:author="Administrator" w:date="2023-01-18T10:30:07Z"/>
                <w:rFonts w:hint="default" w:ascii="Times New Roman" w:hAnsi="Times New Roman" w:eastAsia="方正仿宋_GBK" w:cs="Times New Roman"/>
                <w:sz w:val="20"/>
                <w:szCs w:val="20"/>
              </w:rPr>
            </w:pPr>
            <w:ins w:id="3712" w:author="Administrator" w:date="2023-01-18T10:30:07Z">
              <w:r>
                <w:rPr>
                  <w:rFonts w:hint="default" w:ascii="Times New Roman" w:hAnsi="Times New Roman" w:eastAsia="方正仿宋_GBK" w:cs="Times New Roman"/>
                  <w:sz w:val="20"/>
                  <w:szCs w:val="20"/>
                </w:rPr>
                <w:t xml:space="preserve">         500119128206</w:t>
              </w:r>
            </w:ins>
          </w:p>
        </w:tc>
        <w:tc>
          <w:tcPr>
            <w:tcW w:w="2552" w:type="dxa"/>
            <w:tcBorders>
              <w:top w:val="single" w:color="000000" w:sz="4" w:space="0"/>
              <w:left w:val="nil"/>
              <w:bottom w:val="single" w:color="000000" w:sz="4" w:space="0"/>
            </w:tcBorders>
            <w:shd w:val="clear" w:color="auto" w:fill="auto"/>
            <w:noWrap/>
          </w:tcPr>
          <w:p>
            <w:pPr>
              <w:jc w:val="center"/>
              <w:rPr>
                <w:ins w:id="3713" w:author="Administrator" w:date="2023-01-18T10:30:07Z"/>
                <w:rFonts w:hint="default" w:ascii="Times New Roman" w:hAnsi="Times New Roman" w:eastAsia="方正仿宋_GBK" w:cs="Times New Roman"/>
                <w:sz w:val="20"/>
                <w:szCs w:val="20"/>
                <w:rPrChange w:id="3714" w:author="Administrator" w:date="2023-01-18T10:34:59Z">
                  <w:rPr>
                    <w:ins w:id="3715" w:author="Administrator" w:date="2023-01-18T10:30:07Z"/>
                    <w:rFonts w:hint="eastAsia" w:ascii="方正仿宋_GBK" w:hAnsi="方正仿宋_GBK" w:eastAsia="方正仿宋_GBK" w:cs="方正仿宋_GBK"/>
                    <w:sz w:val="20"/>
                    <w:szCs w:val="20"/>
                  </w:rPr>
                </w:rPrChange>
              </w:rPr>
            </w:pPr>
            <w:ins w:id="3716" w:author="Administrator" w:date="2023-01-18T10:30:07Z">
              <w:r>
                <w:rPr>
                  <w:rFonts w:hint="default" w:ascii="Times New Roman" w:hAnsi="Times New Roman" w:eastAsia="方正仿宋_GBK" w:cs="Times New Roman"/>
                  <w:sz w:val="20"/>
                  <w:szCs w:val="20"/>
                  <w:rPrChange w:id="371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71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719" w:author="Administrator" w:date="2023-01-18T10:30:07Z"/>
                <w:rFonts w:hint="default" w:ascii="Times New Roman" w:hAnsi="Times New Roman" w:eastAsia="方正仿宋_GBK" w:cs="Times New Roman"/>
                <w:sz w:val="20"/>
                <w:szCs w:val="20"/>
                <w:rPrChange w:id="3720" w:author="Administrator" w:date="2023-01-18T10:34:59Z">
                  <w:rPr>
                    <w:ins w:id="3721" w:author="Administrator" w:date="2023-01-18T10:30:07Z"/>
                    <w:rFonts w:hint="eastAsia" w:ascii="方正仿宋_GBK" w:hAnsi="方正仿宋_GBK" w:eastAsia="方正仿宋_GBK" w:cs="方正仿宋_GBK"/>
                    <w:sz w:val="20"/>
                    <w:szCs w:val="20"/>
                  </w:rPr>
                </w:rPrChange>
              </w:rPr>
            </w:pPr>
            <w:ins w:id="3722" w:author="Administrator" w:date="2023-01-18T10:30:07Z">
              <w:r>
                <w:rPr>
                  <w:rFonts w:hint="default" w:ascii="Times New Roman" w:hAnsi="Times New Roman" w:eastAsia="方正仿宋_GBK" w:cs="Times New Roman"/>
                  <w:sz w:val="20"/>
                  <w:szCs w:val="20"/>
                  <w:rPrChange w:id="3723" w:author="Administrator" w:date="2023-01-18T10:34:59Z">
                    <w:rPr>
                      <w:rFonts w:hint="eastAsia" w:ascii="方正仿宋_GBK" w:hAnsi="方正仿宋_GBK" w:eastAsia="方正仿宋_GBK" w:cs="方正仿宋_GBK"/>
                      <w:sz w:val="20"/>
                      <w:szCs w:val="20"/>
                    </w:rPr>
                  </w:rPrChange>
                </w:rPr>
                <w:t xml:space="preserve">      幸福村村民委员会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724" w:author="Administrator" w:date="2023-01-18T10:30:07Z"/>
                <w:rFonts w:hint="default" w:ascii="Times New Roman" w:hAnsi="Times New Roman" w:eastAsia="方正仿宋_GBK" w:cs="Times New Roman"/>
                <w:sz w:val="20"/>
                <w:szCs w:val="20"/>
              </w:rPr>
            </w:pPr>
            <w:ins w:id="3725" w:author="Administrator" w:date="2023-01-18T10:30:07Z">
              <w:r>
                <w:rPr>
                  <w:rFonts w:hint="default" w:ascii="Times New Roman" w:hAnsi="Times New Roman" w:eastAsia="方正仿宋_GBK" w:cs="Times New Roman"/>
                  <w:sz w:val="20"/>
                  <w:szCs w:val="20"/>
                </w:rPr>
                <w:t xml:space="preserve">         500119128207</w:t>
              </w:r>
            </w:ins>
          </w:p>
        </w:tc>
        <w:tc>
          <w:tcPr>
            <w:tcW w:w="2552" w:type="dxa"/>
            <w:tcBorders>
              <w:top w:val="single" w:color="000000" w:sz="4" w:space="0"/>
              <w:left w:val="nil"/>
              <w:bottom w:val="single" w:color="000000" w:sz="4" w:space="0"/>
            </w:tcBorders>
            <w:shd w:val="clear" w:color="auto" w:fill="auto"/>
            <w:noWrap/>
          </w:tcPr>
          <w:p>
            <w:pPr>
              <w:jc w:val="center"/>
              <w:rPr>
                <w:ins w:id="3726" w:author="Administrator" w:date="2023-01-18T10:30:07Z"/>
                <w:rFonts w:hint="default" w:ascii="Times New Roman" w:hAnsi="Times New Roman" w:eastAsia="方正仿宋_GBK" w:cs="Times New Roman"/>
                <w:sz w:val="20"/>
                <w:szCs w:val="20"/>
                <w:rPrChange w:id="3727" w:author="Administrator" w:date="2023-01-18T10:34:59Z">
                  <w:rPr>
                    <w:ins w:id="3728" w:author="Administrator" w:date="2023-01-18T10:30:07Z"/>
                    <w:rFonts w:hint="eastAsia" w:ascii="方正仿宋_GBK" w:hAnsi="方正仿宋_GBK" w:eastAsia="方正仿宋_GBK" w:cs="方正仿宋_GBK"/>
                    <w:sz w:val="20"/>
                    <w:szCs w:val="20"/>
                  </w:rPr>
                </w:rPrChange>
              </w:rPr>
            </w:pPr>
            <w:ins w:id="3729" w:author="Administrator" w:date="2023-01-18T10:30:07Z">
              <w:r>
                <w:rPr>
                  <w:rFonts w:hint="default" w:ascii="Times New Roman" w:hAnsi="Times New Roman" w:eastAsia="方正仿宋_GBK" w:cs="Times New Roman"/>
                  <w:sz w:val="20"/>
                  <w:szCs w:val="20"/>
                  <w:rPrChange w:id="373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73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732" w:author="Administrator" w:date="2023-01-18T10:30:07Z"/>
                <w:rFonts w:hint="default" w:ascii="Times New Roman" w:hAnsi="Times New Roman" w:eastAsia="方正仿宋_GBK" w:cs="Times New Roman"/>
                <w:sz w:val="20"/>
                <w:szCs w:val="20"/>
                <w:rPrChange w:id="3733" w:author="Administrator" w:date="2023-01-18T10:34:59Z">
                  <w:rPr>
                    <w:ins w:id="3734" w:author="Administrator" w:date="2023-01-18T10:30:07Z"/>
                    <w:rFonts w:hint="eastAsia" w:ascii="方正仿宋_GBK" w:hAnsi="方正仿宋_GBK" w:eastAsia="方正仿宋_GBK" w:cs="方正仿宋_GBK"/>
                    <w:sz w:val="20"/>
                    <w:szCs w:val="20"/>
                  </w:rPr>
                </w:rPrChange>
              </w:rPr>
            </w:pPr>
            <w:ins w:id="3735" w:author="Administrator" w:date="2023-01-18T10:30:07Z">
              <w:r>
                <w:rPr>
                  <w:rFonts w:hint="default" w:ascii="Times New Roman" w:hAnsi="Times New Roman" w:eastAsia="方正仿宋_GBK" w:cs="Times New Roman"/>
                  <w:sz w:val="20"/>
                  <w:szCs w:val="20"/>
                  <w:rPrChange w:id="3736" w:author="Administrator" w:date="2023-01-18T10:34:59Z">
                    <w:rPr>
                      <w:rFonts w:hint="eastAsia" w:ascii="方正仿宋_GBK" w:hAnsi="方正仿宋_GBK" w:eastAsia="方正仿宋_GBK" w:cs="方正仿宋_GBK"/>
                      <w:sz w:val="20"/>
                      <w:szCs w:val="20"/>
                    </w:rPr>
                  </w:rPrChange>
                </w:rPr>
                <w:t xml:space="preserve">      平安村村民委员会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737" w:author="Administrator" w:date="2023-01-18T10:30:07Z"/>
                <w:rFonts w:hint="default" w:ascii="Times New Roman" w:hAnsi="Times New Roman" w:eastAsia="方正仿宋_GBK" w:cs="Times New Roman"/>
                <w:sz w:val="20"/>
                <w:szCs w:val="20"/>
              </w:rPr>
            </w:pPr>
            <w:ins w:id="3738" w:author="Administrator" w:date="2023-01-18T10:30:07Z">
              <w:r>
                <w:rPr>
                  <w:rFonts w:hint="default" w:ascii="Times New Roman" w:hAnsi="Times New Roman" w:eastAsia="方正仿宋_GBK" w:cs="Times New Roman"/>
                  <w:sz w:val="20"/>
                  <w:szCs w:val="20"/>
                </w:rPr>
                <w:t xml:space="preserve">         500119128208</w:t>
              </w:r>
            </w:ins>
          </w:p>
        </w:tc>
        <w:tc>
          <w:tcPr>
            <w:tcW w:w="2552" w:type="dxa"/>
            <w:tcBorders>
              <w:top w:val="single" w:color="000000" w:sz="4" w:space="0"/>
              <w:left w:val="nil"/>
              <w:bottom w:val="single" w:color="000000" w:sz="4" w:space="0"/>
            </w:tcBorders>
            <w:shd w:val="clear" w:color="auto" w:fill="auto"/>
            <w:noWrap/>
          </w:tcPr>
          <w:p>
            <w:pPr>
              <w:jc w:val="center"/>
              <w:rPr>
                <w:ins w:id="3739" w:author="Administrator" w:date="2023-01-18T10:30:07Z"/>
                <w:rFonts w:hint="default" w:ascii="Times New Roman" w:hAnsi="Times New Roman" w:eastAsia="方正仿宋_GBK" w:cs="Times New Roman"/>
                <w:sz w:val="20"/>
                <w:szCs w:val="20"/>
                <w:rPrChange w:id="3740" w:author="Administrator" w:date="2023-01-18T10:34:59Z">
                  <w:rPr>
                    <w:ins w:id="3741" w:author="Administrator" w:date="2023-01-18T10:30:07Z"/>
                    <w:rFonts w:hint="eastAsia" w:ascii="方正仿宋_GBK" w:hAnsi="方正仿宋_GBK" w:eastAsia="方正仿宋_GBK" w:cs="方正仿宋_GBK"/>
                    <w:sz w:val="20"/>
                    <w:szCs w:val="20"/>
                  </w:rPr>
                </w:rPrChange>
              </w:rPr>
            </w:pPr>
            <w:ins w:id="3742" w:author="Administrator" w:date="2023-01-18T10:30:07Z">
              <w:r>
                <w:rPr>
                  <w:rFonts w:hint="default" w:ascii="Times New Roman" w:hAnsi="Times New Roman" w:eastAsia="方正仿宋_GBK" w:cs="Times New Roman"/>
                  <w:sz w:val="20"/>
                  <w:szCs w:val="20"/>
                  <w:rPrChange w:id="374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74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745" w:author="Administrator" w:date="2023-01-18T10:30:07Z"/>
                <w:rFonts w:hint="default" w:ascii="Times New Roman" w:hAnsi="Times New Roman" w:eastAsia="方正仿宋_GBK" w:cs="Times New Roman"/>
                <w:sz w:val="20"/>
                <w:szCs w:val="20"/>
                <w:rPrChange w:id="3746" w:author="Administrator" w:date="2023-01-18T10:34:59Z">
                  <w:rPr>
                    <w:ins w:id="3747" w:author="Administrator" w:date="2023-01-18T10:30:07Z"/>
                    <w:rFonts w:hint="eastAsia" w:ascii="方正仿宋_GBK" w:hAnsi="方正仿宋_GBK" w:eastAsia="方正仿宋_GBK" w:cs="方正仿宋_GBK"/>
                    <w:sz w:val="20"/>
                    <w:szCs w:val="20"/>
                  </w:rPr>
                </w:rPrChange>
              </w:rPr>
            </w:pPr>
            <w:ins w:id="3748" w:author="Administrator" w:date="2023-01-18T10:30:07Z">
              <w:r>
                <w:rPr>
                  <w:rFonts w:hint="default" w:ascii="Times New Roman" w:hAnsi="Times New Roman" w:eastAsia="方正仿宋_GBK" w:cs="Times New Roman"/>
                  <w:sz w:val="20"/>
                  <w:szCs w:val="20"/>
                  <w:rPrChange w:id="3749" w:author="Administrator" w:date="2023-01-18T10:34:59Z">
                    <w:rPr>
                      <w:rFonts w:hint="eastAsia" w:ascii="方正仿宋_GBK" w:hAnsi="方正仿宋_GBK" w:eastAsia="方正仿宋_GBK" w:cs="方正仿宋_GBK"/>
                      <w:sz w:val="20"/>
                      <w:szCs w:val="20"/>
                    </w:rPr>
                  </w:rPrChange>
                </w:rPr>
                <w:t xml:space="preserve">   中桥乡</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750" w:author="Administrator" w:date="2023-01-18T10:30:07Z"/>
                <w:rFonts w:hint="default" w:ascii="Times New Roman" w:hAnsi="Times New Roman" w:eastAsia="方正仿宋_GBK" w:cs="Times New Roman"/>
                <w:sz w:val="20"/>
                <w:szCs w:val="20"/>
              </w:rPr>
            </w:pPr>
            <w:ins w:id="3751" w:author="Administrator" w:date="2023-01-18T10:30:07Z">
              <w:r>
                <w:rPr>
                  <w:rFonts w:hint="default" w:ascii="Times New Roman" w:hAnsi="Times New Roman" w:eastAsia="方正仿宋_GBK" w:cs="Times New Roman"/>
                  <w:sz w:val="20"/>
                  <w:szCs w:val="20"/>
                </w:rPr>
                <w:t xml:space="preserve">      500119207</w:t>
              </w:r>
            </w:ins>
          </w:p>
        </w:tc>
        <w:tc>
          <w:tcPr>
            <w:tcW w:w="2552" w:type="dxa"/>
            <w:tcBorders>
              <w:top w:val="single" w:color="000000" w:sz="4" w:space="0"/>
              <w:left w:val="nil"/>
              <w:bottom w:val="single" w:color="000000" w:sz="4" w:space="0"/>
            </w:tcBorders>
            <w:shd w:val="clear" w:color="auto" w:fill="auto"/>
            <w:noWrap/>
          </w:tcPr>
          <w:p>
            <w:pPr>
              <w:jc w:val="center"/>
              <w:rPr>
                <w:ins w:id="3752" w:author="Administrator" w:date="2023-01-18T10:30:07Z"/>
                <w:rFonts w:hint="default" w:ascii="Times New Roman" w:hAnsi="Times New Roman" w:eastAsia="方正仿宋_GBK" w:cs="Times New Roman"/>
                <w:sz w:val="20"/>
                <w:szCs w:val="20"/>
                <w:rPrChange w:id="3753" w:author="Administrator" w:date="2023-01-18T10:34:59Z">
                  <w:rPr>
                    <w:ins w:id="3754" w:author="Administrator" w:date="2023-01-18T10:30:07Z"/>
                    <w:rFonts w:hint="eastAsia" w:ascii="方正仿宋_GBK" w:hAnsi="方正仿宋_GBK" w:eastAsia="方正仿宋_GBK" w:cs="方正仿宋_GBK"/>
                    <w:sz w:val="20"/>
                    <w:szCs w:val="20"/>
                  </w:rPr>
                </w:rPrChange>
              </w:rPr>
            </w:pPr>
            <w:ins w:id="3755" w:author="Administrator" w:date="2023-01-18T10:30:07Z">
              <w:r>
                <w:rPr>
                  <w:rFonts w:hint="default" w:ascii="Times New Roman" w:hAnsi="Times New Roman" w:eastAsia="方正仿宋_GBK" w:cs="Times New Roman"/>
                  <w:sz w:val="20"/>
                  <w:szCs w:val="20"/>
                  <w:rPrChange w:id="3756"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375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758" w:author="Administrator" w:date="2023-01-18T10:30:07Z"/>
                <w:rFonts w:hint="default" w:ascii="Times New Roman" w:hAnsi="Times New Roman" w:eastAsia="方正仿宋_GBK" w:cs="Times New Roman"/>
                <w:sz w:val="20"/>
                <w:szCs w:val="20"/>
                <w:rPrChange w:id="3759" w:author="Administrator" w:date="2023-01-18T10:34:59Z">
                  <w:rPr>
                    <w:ins w:id="3760" w:author="Administrator" w:date="2023-01-18T10:30:07Z"/>
                    <w:rFonts w:hint="eastAsia" w:ascii="方正仿宋_GBK" w:hAnsi="方正仿宋_GBK" w:eastAsia="方正仿宋_GBK" w:cs="方正仿宋_GBK"/>
                    <w:sz w:val="20"/>
                    <w:szCs w:val="20"/>
                  </w:rPr>
                </w:rPrChange>
              </w:rPr>
            </w:pPr>
            <w:ins w:id="3761" w:author="Administrator" w:date="2023-01-18T10:30:07Z">
              <w:r>
                <w:rPr>
                  <w:rFonts w:hint="default" w:ascii="Times New Roman" w:hAnsi="Times New Roman" w:eastAsia="方正仿宋_GBK" w:cs="Times New Roman"/>
                  <w:sz w:val="20"/>
                  <w:szCs w:val="20"/>
                  <w:rPrChange w:id="3762" w:author="Administrator" w:date="2023-01-18T10:34:59Z">
                    <w:rPr>
                      <w:rFonts w:hint="eastAsia" w:ascii="方正仿宋_GBK" w:hAnsi="方正仿宋_GBK" w:eastAsia="方正仿宋_GBK" w:cs="方正仿宋_GBK"/>
                      <w:sz w:val="20"/>
                      <w:szCs w:val="20"/>
                    </w:rPr>
                  </w:rPrChange>
                </w:rPr>
                <w:t xml:space="preserve">      大坪村村民委员会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763" w:author="Administrator" w:date="2023-01-18T10:30:07Z"/>
                <w:rFonts w:hint="default" w:ascii="Times New Roman" w:hAnsi="Times New Roman" w:eastAsia="方正仿宋_GBK" w:cs="Times New Roman"/>
                <w:sz w:val="20"/>
                <w:szCs w:val="20"/>
              </w:rPr>
            </w:pPr>
            <w:ins w:id="3764" w:author="Administrator" w:date="2023-01-18T10:30:07Z">
              <w:r>
                <w:rPr>
                  <w:rFonts w:hint="default" w:ascii="Times New Roman" w:hAnsi="Times New Roman" w:eastAsia="方正仿宋_GBK" w:cs="Times New Roman"/>
                  <w:sz w:val="20"/>
                  <w:szCs w:val="20"/>
                </w:rPr>
                <w:t xml:space="preserve">         500119207200</w:t>
              </w:r>
            </w:ins>
          </w:p>
        </w:tc>
        <w:tc>
          <w:tcPr>
            <w:tcW w:w="2552" w:type="dxa"/>
            <w:tcBorders>
              <w:top w:val="single" w:color="000000" w:sz="4" w:space="0"/>
              <w:left w:val="nil"/>
              <w:bottom w:val="single" w:color="000000" w:sz="4" w:space="0"/>
            </w:tcBorders>
            <w:shd w:val="clear" w:color="auto" w:fill="auto"/>
            <w:noWrap/>
          </w:tcPr>
          <w:p>
            <w:pPr>
              <w:jc w:val="center"/>
              <w:rPr>
                <w:ins w:id="3765" w:author="Administrator" w:date="2023-01-18T10:30:07Z"/>
                <w:rFonts w:hint="default" w:ascii="Times New Roman" w:hAnsi="Times New Roman" w:eastAsia="方正仿宋_GBK" w:cs="Times New Roman"/>
                <w:sz w:val="20"/>
                <w:szCs w:val="20"/>
                <w:rPrChange w:id="3766" w:author="Administrator" w:date="2023-01-18T10:34:59Z">
                  <w:rPr>
                    <w:ins w:id="3767" w:author="Administrator" w:date="2023-01-18T10:30:07Z"/>
                    <w:rFonts w:hint="eastAsia" w:ascii="方正仿宋_GBK" w:hAnsi="方正仿宋_GBK" w:eastAsia="方正仿宋_GBK" w:cs="方正仿宋_GBK"/>
                    <w:sz w:val="20"/>
                    <w:szCs w:val="20"/>
                  </w:rPr>
                </w:rPrChange>
              </w:rPr>
            </w:pPr>
            <w:ins w:id="3768" w:author="Administrator" w:date="2023-01-18T10:30:07Z">
              <w:r>
                <w:rPr>
                  <w:rFonts w:hint="default" w:ascii="Times New Roman" w:hAnsi="Times New Roman" w:eastAsia="方正仿宋_GBK" w:cs="Times New Roman"/>
                  <w:sz w:val="20"/>
                  <w:szCs w:val="20"/>
                  <w:rPrChange w:id="3769"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77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771" w:author="Administrator" w:date="2023-01-18T10:30:07Z"/>
                <w:rFonts w:hint="default" w:ascii="Times New Roman" w:hAnsi="Times New Roman" w:eastAsia="方正仿宋_GBK" w:cs="Times New Roman"/>
                <w:sz w:val="20"/>
                <w:szCs w:val="20"/>
                <w:rPrChange w:id="3772" w:author="Administrator" w:date="2023-01-18T10:34:59Z">
                  <w:rPr>
                    <w:ins w:id="3773" w:author="Administrator" w:date="2023-01-18T10:30:07Z"/>
                    <w:rFonts w:hint="eastAsia" w:ascii="方正仿宋_GBK" w:hAnsi="方正仿宋_GBK" w:eastAsia="方正仿宋_GBK" w:cs="方正仿宋_GBK"/>
                    <w:sz w:val="20"/>
                    <w:szCs w:val="20"/>
                  </w:rPr>
                </w:rPrChange>
              </w:rPr>
            </w:pPr>
            <w:ins w:id="3774" w:author="Administrator" w:date="2023-01-18T10:30:07Z">
              <w:r>
                <w:rPr>
                  <w:rFonts w:hint="default" w:ascii="Times New Roman" w:hAnsi="Times New Roman" w:eastAsia="方正仿宋_GBK" w:cs="Times New Roman"/>
                  <w:sz w:val="20"/>
                  <w:szCs w:val="20"/>
                  <w:rPrChange w:id="3775" w:author="Administrator" w:date="2023-01-18T10:34:59Z">
                    <w:rPr>
                      <w:rFonts w:hint="eastAsia" w:ascii="方正仿宋_GBK" w:hAnsi="方正仿宋_GBK" w:eastAsia="方正仿宋_GBK" w:cs="方正仿宋_GBK"/>
                      <w:sz w:val="20"/>
                      <w:szCs w:val="20"/>
                    </w:rPr>
                  </w:rPrChange>
                </w:rPr>
                <w:t xml:space="preserve">      燕鸣村村民委员会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776" w:author="Administrator" w:date="2023-01-18T10:30:07Z"/>
                <w:rFonts w:hint="default" w:ascii="Times New Roman" w:hAnsi="Times New Roman" w:eastAsia="方正仿宋_GBK" w:cs="Times New Roman"/>
                <w:sz w:val="20"/>
                <w:szCs w:val="20"/>
              </w:rPr>
            </w:pPr>
            <w:ins w:id="3777" w:author="Administrator" w:date="2023-01-18T10:30:07Z">
              <w:r>
                <w:rPr>
                  <w:rFonts w:hint="default" w:ascii="Times New Roman" w:hAnsi="Times New Roman" w:eastAsia="方正仿宋_GBK" w:cs="Times New Roman"/>
                  <w:sz w:val="20"/>
                  <w:szCs w:val="20"/>
                </w:rPr>
                <w:t xml:space="preserve">         500119207201</w:t>
              </w:r>
            </w:ins>
          </w:p>
        </w:tc>
        <w:tc>
          <w:tcPr>
            <w:tcW w:w="2552" w:type="dxa"/>
            <w:tcBorders>
              <w:top w:val="single" w:color="000000" w:sz="4" w:space="0"/>
              <w:left w:val="nil"/>
              <w:bottom w:val="single" w:color="000000" w:sz="4" w:space="0"/>
            </w:tcBorders>
            <w:shd w:val="clear" w:color="auto" w:fill="auto"/>
            <w:noWrap/>
          </w:tcPr>
          <w:p>
            <w:pPr>
              <w:jc w:val="center"/>
              <w:rPr>
                <w:ins w:id="3778" w:author="Administrator" w:date="2023-01-18T10:30:07Z"/>
                <w:rFonts w:hint="default" w:ascii="Times New Roman" w:hAnsi="Times New Roman" w:eastAsia="方正仿宋_GBK" w:cs="Times New Roman"/>
                <w:sz w:val="20"/>
                <w:szCs w:val="20"/>
                <w:rPrChange w:id="3779" w:author="Administrator" w:date="2023-01-18T10:34:59Z">
                  <w:rPr>
                    <w:ins w:id="3780" w:author="Administrator" w:date="2023-01-18T10:30:07Z"/>
                    <w:rFonts w:hint="eastAsia" w:ascii="方正仿宋_GBK" w:hAnsi="方正仿宋_GBK" w:eastAsia="方正仿宋_GBK" w:cs="方正仿宋_GBK"/>
                    <w:sz w:val="20"/>
                    <w:szCs w:val="20"/>
                  </w:rPr>
                </w:rPrChange>
              </w:rPr>
            </w:pPr>
            <w:ins w:id="3781" w:author="Administrator" w:date="2023-01-18T10:30:07Z">
              <w:r>
                <w:rPr>
                  <w:rFonts w:hint="default" w:ascii="Times New Roman" w:hAnsi="Times New Roman" w:eastAsia="方正仿宋_GBK" w:cs="Times New Roman"/>
                  <w:sz w:val="20"/>
                  <w:szCs w:val="20"/>
                  <w:rPrChange w:id="3782"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783"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784" w:author="Administrator" w:date="2023-01-18T10:30:07Z"/>
                <w:rFonts w:hint="default" w:ascii="Times New Roman" w:hAnsi="Times New Roman" w:eastAsia="方正仿宋_GBK" w:cs="Times New Roman"/>
                <w:sz w:val="20"/>
                <w:szCs w:val="20"/>
                <w:rPrChange w:id="3785" w:author="Administrator" w:date="2023-01-18T10:34:59Z">
                  <w:rPr>
                    <w:ins w:id="3786" w:author="Administrator" w:date="2023-01-18T10:30:07Z"/>
                    <w:rFonts w:hint="eastAsia" w:ascii="方正仿宋_GBK" w:hAnsi="方正仿宋_GBK" w:eastAsia="方正仿宋_GBK" w:cs="方正仿宋_GBK"/>
                    <w:sz w:val="20"/>
                    <w:szCs w:val="20"/>
                  </w:rPr>
                </w:rPrChange>
              </w:rPr>
            </w:pPr>
            <w:ins w:id="3787" w:author="Administrator" w:date="2023-01-18T10:30:07Z">
              <w:r>
                <w:rPr>
                  <w:rFonts w:hint="default" w:ascii="Times New Roman" w:hAnsi="Times New Roman" w:eastAsia="方正仿宋_GBK" w:cs="Times New Roman"/>
                  <w:sz w:val="20"/>
                  <w:szCs w:val="20"/>
                  <w:rPrChange w:id="3788" w:author="Administrator" w:date="2023-01-18T10:34:59Z">
                    <w:rPr>
                      <w:rFonts w:hint="eastAsia" w:ascii="方正仿宋_GBK" w:hAnsi="方正仿宋_GBK" w:eastAsia="方正仿宋_GBK" w:cs="方正仿宋_GBK"/>
                      <w:sz w:val="20"/>
                      <w:szCs w:val="20"/>
                    </w:rPr>
                  </w:rPrChange>
                </w:rPr>
                <w:t xml:space="preserve">      中溪村村民委员会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789" w:author="Administrator" w:date="2023-01-18T10:30:07Z"/>
                <w:rFonts w:hint="default" w:ascii="Times New Roman" w:hAnsi="Times New Roman" w:eastAsia="方正仿宋_GBK" w:cs="Times New Roman"/>
                <w:sz w:val="20"/>
                <w:szCs w:val="20"/>
              </w:rPr>
            </w:pPr>
            <w:ins w:id="3790" w:author="Administrator" w:date="2023-01-18T10:30:07Z">
              <w:r>
                <w:rPr>
                  <w:rFonts w:hint="default" w:ascii="Times New Roman" w:hAnsi="Times New Roman" w:eastAsia="方正仿宋_GBK" w:cs="Times New Roman"/>
                  <w:sz w:val="20"/>
                  <w:szCs w:val="20"/>
                </w:rPr>
                <w:t xml:space="preserve">         500119207202</w:t>
              </w:r>
            </w:ins>
          </w:p>
        </w:tc>
        <w:tc>
          <w:tcPr>
            <w:tcW w:w="2552" w:type="dxa"/>
            <w:tcBorders>
              <w:top w:val="single" w:color="000000" w:sz="4" w:space="0"/>
              <w:left w:val="nil"/>
              <w:bottom w:val="single" w:color="000000" w:sz="4" w:space="0"/>
            </w:tcBorders>
            <w:shd w:val="clear" w:color="auto" w:fill="auto"/>
            <w:noWrap/>
          </w:tcPr>
          <w:p>
            <w:pPr>
              <w:jc w:val="center"/>
              <w:rPr>
                <w:ins w:id="3791" w:author="Administrator" w:date="2023-01-18T10:30:07Z"/>
                <w:rFonts w:hint="default" w:ascii="Times New Roman" w:hAnsi="Times New Roman" w:eastAsia="方正仿宋_GBK" w:cs="Times New Roman"/>
                <w:sz w:val="20"/>
                <w:szCs w:val="20"/>
                <w:rPrChange w:id="3792" w:author="Administrator" w:date="2023-01-18T10:34:59Z">
                  <w:rPr>
                    <w:ins w:id="3793" w:author="Administrator" w:date="2023-01-18T10:30:07Z"/>
                    <w:rFonts w:hint="eastAsia" w:ascii="方正仿宋_GBK" w:hAnsi="方正仿宋_GBK" w:eastAsia="方正仿宋_GBK" w:cs="方正仿宋_GBK"/>
                    <w:sz w:val="20"/>
                    <w:szCs w:val="20"/>
                  </w:rPr>
                </w:rPrChange>
              </w:rPr>
            </w:pPr>
            <w:ins w:id="3794" w:author="Administrator" w:date="2023-01-18T10:30:07Z">
              <w:r>
                <w:rPr>
                  <w:rFonts w:hint="default" w:ascii="Times New Roman" w:hAnsi="Times New Roman" w:eastAsia="方正仿宋_GBK" w:cs="Times New Roman"/>
                  <w:sz w:val="20"/>
                  <w:szCs w:val="20"/>
                  <w:rPrChange w:id="3795" w:author="Administrator" w:date="2023-01-18T10:34:59Z">
                    <w:rPr>
                      <w:rFonts w:hint="eastAsia" w:ascii="方正仿宋_GBK" w:hAnsi="方正仿宋_GBK" w:eastAsia="方正仿宋_GBK" w:cs="方正仿宋_GBK"/>
                      <w:sz w:val="20"/>
                      <w:szCs w:val="20"/>
                    </w:rPr>
                  </w:rPrChange>
                </w:rPr>
                <w:t>乡中心区</w:t>
              </w:r>
            </w:ins>
          </w:p>
        </w:tc>
      </w:tr>
      <w:tr>
        <w:tblPrEx>
          <w:tblCellMar>
            <w:top w:w="0" w:type="dxa"/>
            <w:left w:w="108" w:type="dxa"/>
            <w:bottom w:w="0" w:type="dxa"/>
            <w:right w:w="108" w:type="dxa"/>
          </w:tblCellMar>
        </w:tblPrEx>
        <w:trPr>
          <w:trHeight w:val="300" w:hRule="atLeast"/>
          <w:jc w:val="center"/>
          <w:ins w:id="3796"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797" w:author="Administrator" w:date="2023-01-18T10:30:07Z"/>
                <w:rFonts w:hint="default" w:ascii="Times New Roman" w:hAnsi="Times New Roman" w:eastAsia="方正仿宋_GBK" w:cs="Times New Roman"/>
                <w:sz w:val="20"/>
                <w:szCs w:val="20"/>
                <w:rPrChange w:id="3798" w:author="Administrator" w:date="2023-01-18T10:34:59Z">
                  <w:rPr>
                    <w:ins w:id="3799" w:author="Administrator" w:date="2023-01-18T10:30:07Z"/>
                    <w:rFonts w:hint="eastAsia" w:ascii="方正仿宋_GBK" w:hAnsi="方正仿宋_GBK" w:eastAsia="方正仿宋_GBK" w:cs="方正仿宋_GBK"/>
                    <w:sz w:val="20"/>
                    <w:szCs w:val="20"/>
                  </w:rPr>
                </w:rPrChange>
              </w:rPr>
            </w:pPr>
            <w:ins w:id="3800" w:author="Administrator" w:date="2023-01-18T10:30:07Z">
              <w:r>
                <w:rPr>
                  <w:rFonts w:hint="default" w:ascii="Times New Roman" w:hAnsi="Times New Roman" w:eastAsia="方正仿宋_GBK" w:cs="Times New Roman"/>
                  <w:sz w:val="20"/>
                  <w:szCs w:val="20"/>
                  <w:rPrChange w:id="3801" w:author="Administrator" w:date="2023-01-18T10:34:59Z">
                    <w:rPr>
                      <w:rFonts w:hint="eastAsia" w:ascii="方正仿宋_GBK" w:hAnsi="方正仿宋_GBK" w:eastAsia="方正仿宋_GBK" w:cs="方正仿宋_GBK"/>
                      <w:sz w:val="20"/>
                      <w:szCs w:val="20"/>
                    </w:rPr>
                  </w:rPrChange>
                </w:rPr>
                <w:t xml:space="preserve">      普陀村村民委员会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802" w:author="Administrator" w:date="2023-01-18T10:30:07Z"/>
                <w:rFonts w:hint="default" w:ascii="Times New Roman" w:hAnsi="Times New Roman" w:eastAsia="方正仿宋_GBK" w:cs="Times New Roman"/>
                <w:sz w:val="20"/>
                <w:szCs w:val="20"/>
              </w:rPr>
            </w:pPr>
            <w:ins w:id="3803" w:author="Administrator" w:date="2023-01-18T10:30:07Z">
              <w:r>
                <w:rPr>
                  <w:rFonts w:hint="default" w:ascii="Times New Roman" w:hAnsi="Times New Roman" w:eastAsia="方正仿宋_GBK" w:cs="Times New Roman"/>
                  <w:sz w:val="20"/>
                  <w:szCs w:val="20"/>
                </w:rPr>
                <w:t xml:space="preserve">         500119207203</w:t>
              </w:r>
            </w:ins>
          </w:p>
        </w:tc>
        <w:tc>
          <w:tcPr>
            <w:tcW w:w="2552" w:type="dxa"/>
            <w:tcBorders>
              <w:top w:val="single" w:color="000000" w:sz="4" w:space="0"/>
              <w:left w:val="nil"/>
              <w:bottom w:val="single" w:color="000000" w:sz="4" w:space="0"/>
            </w:tcBorders>
            <w:shd w:val="clear" w:color="auto" w:fill="auto"/>
            <w:noWrap/>
          </w:tcPr>
          <w:p>
            <w:pPr>
              <w:jc w:val="center"/>
              <w:rPr>
                <w:ins w:id="3804" w:author="Administrator" w:date="2023-01-18T10:30:07Z"/>
                <w:rFonts w:hint="default" w:ascii="Times New Roman" w:hAnsi="Times New Roman" w:eastAsia="方正仿宋_GBK" w:cs="Times New Roman"/>
                <w:sz w:val="20"/>
                <w:szCs w:val="20"/>
                <w:rPrChange w:id="3805" w:author="Administrator" w:date="2023-01-18T10:34:59Z">
                  <w:rPr>
                    <w:ins w:id="3806" w:author="Administrator" w:date="2023-01-18T10:30:07Z"/>
                    <w:rFonts w:hint="eastAsia" w:ascii="方正仿宋_GBK" w:hAnsi="方正仿宋_GBK" w:eastAsia="方正仿宋_GBK" w:cs="方正仿宋_GBK"/>
                    <w:sz w:val="20"/>
                    <w:szCs w:val="20"/>
                  </w:rPr>
                </w:rPrChange>
              </w:rPr>
            </w:pPr>
            <w:ins w:id="3807" w:author="Administrator" w:date="2023-01-18T10:30:07Z">
              <w:r>
                <w:rPr>
                  <w:rFonts w:hint="default" w:ascii="Times New Roman" w:hAnsi="Times New Roman" w:eastAsia="方正仿宋_GBK" w:cs="Times New Roman"/>
                  <w:sz w:val="20"/>
                  <w:szCs w:val="20"/>
                  <w:rPrChange w:id="3808"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809"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810" w:author="Administrator" w:date="2023-01-18T10:30:07Z"/>
                <w:rFonts w:hint="default" w:ascii="Times New Roman" w:hAnsi="Times New Roman" w:eastAsia="方正仿宋_GBK" w:cs="Times New Roman"/>
                <w:sz w:val="20"/>
                <w:szCs w:val="20"/>
                <w:rPrChange w:id="3811" w:author="Administrator" w:date="2023-01-18T10:34:59Z">
                  <w:rPr>
                    <w:ins w:id="3812" w:author="Administrator" w:date="2023-01-18T10:30:07Z"/>
                    <w:rFonts w:hint="eastAsia" w:ascii="方正仿宋_GBK" w:hAnsi="方正仿宋_GBK" w:eastAsia="方正仿宋_GBK" w:cs="方正仿宋_GBK"/>
                    <w:sz w:val="20"/>
                    <w:szCs w:val="20"/>
                  </w:rPr>
                </w:rPrChange>
              </w:rPr>
            </w:pPr>
            <w:ins w:id="3813" w:author="Administrator" w:date="2023-01-18T10:30:07Z">
              <w:r>
                <w:rPr>
                  <w:rFonts w:hint="default" w:ascii="Times New Roman" w:hAnsi="Times New Roman" w:eastAsia="方正仿宋_GBK" w:cs="Times New Roman"/>
                  <w:sz w:val="20"/>
                  <w:szCs w:val="20"/>
                  <w:rPrChange w:id="3814" w:author="Administrator" w:date="2023-01-18T10:34:59Z">
                    <w:rPr>
                      <w:rFonts w:hint="eastAsia" w:ascii="方正仿宋_GBK" w:hAnsi="方正仿宋_GBK" w:eastAsia="方正仿宋_GBK" w:cs="方正仿宋_GBK"/>
                      <w:sz w:val="20"/>
                      <w:szCs w:val="20"/>
                    </w:rPr>
                  </w:rPrChange>
                </w:rPr>
                <w:t xml:space="preserve">   峰岩乡</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815" w:author="Administrator" w:date="2023-01-18T10:30:07Z"/>
                <w:rFonts w:hint="default" w:ascii="Times New Roman" w:hAnsi="Times New Roman" w:eastAsia="方正仿宋_GBK" w:cs="Times New Roman"/>
                <w:sz w:val="20"/>
                <w:szCs w:val="20"/>
              </w:rPr>
            </w:pPr>
            <w:ins w:id="3816" w:author="Administrator" w:date="2023-01-18T10:30:07Z">
              <w:r>
                <w:rPr>
                  <w:rFonts w:hint="default" w:ascii="Times New Roman" w:hAnsi="Times New Roman" w:eastAsia="方正仿宋_GBK" w:cs="Times New Roman"/>
                  <w:sz w:val="20"/>
                  <w:szCs w:val="20"/>
                </w:rPr>
                <w:t xml:space="preserve">      500119212</w:t>
              </w:r>
            </w:ins>
          </w:p>
        </w:tc>
        <w:tc>
          <w:tcPr>
            <w:tcW w:w="2552" w:type="dxa"/>
            <w:tcBorders>
              <w:top w:val="single" w:color="000000" w:sz="4" w:space="0"/>
              <w:left w:val="nil"/>
              <w:bottom w:val="single" w:color="000000" w:sz="4" w:space="0"/>
            </w:tcBorders>
            <w:shd w:val="clear" w:color="auto" w:fill="auto"/>
            <w:noWrap/>
          </w:tcPr>
          <w:p>
            <w:pPr>
              <w:jc w:val="center"/>
              <w:rPr>
                <w:ins w:id="3817" w:author="Administrator" w:date="2023-01-18T10:30:07Z"/>
                <w:rFonts w:hint="default" w:ascii="Times New Roman" w:hAnsi="Times New Roman" w:eastAsia="方正仿宋_GBK" w:cs="Times New Roman"/>
                <w:sz w:val="20"/>
                <w:szCs w:val="20"/>
                <w:rPrChange w:id="3818" w:author="Administrator" w:date="2023-01-18T10:34:59Z">
                  <w:rPr>
                    <w:ins w:id="3819" w:author="Administrator" w:date="2023-01-18T10:30:07Z"/>
                    <w:rFonts w:hint="eastAsia" w:ascii="方正仿宋_GBK" w:hAnsi="方正仿宋_GBK" w:eastAsia="方正仿宋_GBK" w:cs="方正仿宋_GBK"/>
                    <w:sz w:val="20"/>
                    <w:szCs w:val="20"/>
                  </w:rPr>
                </w:rPrChange>
              </w:rPr>
            </w:pPr>
            <w:ins w:id="3820" w:author="Administrator" w:date="2023-01-18T10:30:07Z">
              <w:r>
                <w:rPr>
                  <w:rFonts w:hint="default" w:ascii="Times New Roman" w:hAnsi="Times New Roman" w:eastAsia="方正仿宋_GBK" w:cs="Times New Roman"/>
                  <w:sz w:val="20"/>
                  <w:szCs w:val="20"/>
                  <w:rPrChange w:id="3821" w:author="Administrator" w:date="2023-01-18T10:34:59Z">
                    <w:rPr>
                      <w:rFonts w:hint="eastAsia" w:ascii="方正仿宋_GBK" w:hAnsi="方正仿宋_GBK" w:eastAsia="方正仿宋_GBK" w:cs="方正仿宋_GBK"/>
                      <w:sz w:val="20"/>
                      <w:szCs w:val="20"/>
                    </w:rPr>
                  </w:rPrChange>
                </w:rPr>
                <w:t>一</w:t>
              </w:r>
            </w:ins>
          </w:p>
        </w:tc>
      </w:tr>
      <w:tr>
        <w:tblPrEx>
          <w:tblCellMar>
            <w:top w:w="0" w:type="dxa"/>
            <w:left w:w="108" w:type="dxa"/>
            <w:bottom w:w="0" w:type="dxa"/>
            <w:right w:w="108" w:type="dxa"/>
          </w:tblCellMar>
        </w:tblPrEx>
        <w:trPr>
          <w:trHeight w:val="300" w:hRule="atLeast"/>
          <w:jc w:val="center"/>
          <w:ins w:id="3822"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823" w:author="Administrator" w:date="2023-01-18T10:30:07Z"/>
                <w:rFonts w:hint="default" w:ascii="Times New Roman" w:hAnsi="Times New Roman" w:eastAsia="方正仿宋_GBK" w:cs="Times New Roman"/>
                <w:sz w:val="20"/>
                <w:szCs w:val="20"/>
                <w:rPrChange w:id="3824" w:author="Administrator" w:date="2023-01-18T10:34:59Z">
                  <w:rPr>
                    <w:ins w:id="3825" w:author="Administrator" w:date="2023-01-18T10:30:07Z"/>
                    <w:rFonts w:hint="eastAsia" w:ascii="方正仿宋_GBK" w:hAnsi="方正仿宋_GBK" w:eastAsia="方正仿宋_GBK" w:cs="方正仿宋_GBK"/>
                    <w:sz w:val="20"/>
                    <w:szCs w:val="20"/>
                  </w:rPr>
                </w:rPrChange>
              </w:rPr>
            </w:pPr>
            <w:ins w:id="3826" w:author="Administrator" w:date="2023-01-18T10:30:07Z">
              <w:r>
                <w:rPr>
                  <w:rFonts w:hint="default" w:ascii="Times New Roman" w:hAnsi="Times New Roman" w:eastAsia="方正仿宋_GBK" w:cs="Times New Roman"/>
                  <w:sz w:val="20"/>
                  <w:szCs w:val="20"/>
                  <w:rPrChange w:id="3827" w:author="Administrator" w:date="2023-01-18T10:34:59Z">
                    <w:rPr>
                      <w:rFonts w:hint="eastAsia" w:ascii="方正仿宋_GBK" w:hAnsi="方正仿宋_GBK" w:eastAsia="方正仿宋_GBK" w:cs="方正仿宋_GBK"/>
                      <w:sz w:val="20"/>
                      <w:szCs w:val="20"/>
                    </w:rPr>
                  </w:rPrChange>
                </w:rPr>
                <w:t xml:space="preserve">      千丘村村民委员会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828" w:author="Administrator" w:date="2023-01-18T10:30:07Z"/>
                <w:rFonts w:hint="default" w:ascii="Times New Roman" w:hAnsi="Times New Roman" w:eastAsia="方正仿宋_GBK" w:cs="Times New Roman"/>
                <w:sz w:val="20"/>
                <w:szCs w:val="20"/>
              </w:rPr>
            </w:pPr>
            <w:ins w:id="3829" w:author="Administrator" w:date="2023-01-18T10:30:07Z">
              <w:r>
                <w:rPr>
                  <w:rFonts w:hint="default" w:ascii="Times New Roman" w:hAnsi="Times New Roman" w:eastAsia="方正仿宋_GBK" w:cs="Times New Roman"/>
                  <w:sz w:val="20"/>
                  <w:szCs w:val="20"/>
                </w:rPr>
                <w:t xml:space="preserve">         500119212200</w:t>
              </w:r>
            </w:ins>
          </w:p>
        </w:tc>
        <w:tc>
          <w:tcPr>
            <w:tcW w:w="2552" w:type="dxa"/>
            <w:tcBorders>
              <w:top w:val="single" w:color="000000" w:sz="4" w:space="0"/>
              <w:left w:val="nil"/>
              <w:bottom w:val="single" w:color="000000" w:sz="4" w:space="0"/>
            </w:tcBorders>
            <w:shd w:val="clear" w:color="auto" w:fill="auto"/>
            <w:noWrap/>
          </w:tcPr>
          <w:p>
            <w:pPr>
              <w:jc w:val="center"/>
              <w:rPr>
                <w:ins w:id="3830" w:author="Administrator" w:date="2023-01-18T10:30:07Z"/>
                <w:rFonts w:hint="default" w:ascii="Times New Roman" w:hAnsi="Times New Roman" w:eastAsia="方正仿宋_GBK" w:cs="Times New Roman"/>
                <w:sz w:val="20"/>
                <w:szCs w:val="20"/>
                <w:rPrChange w:id="3831" w:author="Administrator" w:date="2023-01-18T10:34:59Z">
                  <w:rPr>
                    <w:ins w:id="3832" w:author="Administrator" w:date="2023-01-18T10:30:07Z"/>
                    <w:rFonts w:hint="eastAsia" w:ascii="方正仿宋_GBK" w:hAnsi="方正仿宋_GBK" w:eastAsia="方正仿宋_GBK" w:cs="方正仿宋_GBK"/>
                    <w:sz w:val="20"/>
                    <w:szCs w:val="20"/>
                  </w:rPr>
                </w:rPrChange>
              </w:rPr>
            </w:pPr>
            <w:ins w:id="3833" w:author="Administrator" w:date="2023-01-18T10:30:07Z">
              <w:r>
                <w:rPr>
                  <w:rFonts w:hint="default" w:ascii="Times New Roman" w:hAnsi="Times New Roman" w:eastAsia="方正仿宋_GBK" w:cs="Times New Roman"/>
                  <w:sz w:val="20"/>
                  <w:szCs w:val="20"/>
                  <w:rPrChange w:id="3834"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835"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836" w:author="Administrator" w:date="2023-01-18T10:30:07Z"/>
                <w:rFonts w:hint="default" w:ascii="Times New Roman" w:hAnsi="Times New Roman" w:eastAsia="方正仿宋_GBK" w:cs="Times New Roman"/>
                <w:sz w:val="20"/>
                <w:szCs w:val="20"/>
                <w:rPrChange w:id="3837" w:author="Administrator" w:date="2023-01-18T10:34:59Z">
                  <w:rPr>
                    <w:ins w:id="3838" w:author="Administrator" w:date="2023-01-18T10:30:07Z"/>
                    <w:rFonts w:hint="eastAsia" w:ascii="方正仿宋_GBK" w:hAnsi="方正仿宋_GBK" w:eastAsia="方正仿宋_GBK" w:cs="方正仿宋_GBK"/>
                    <w:sz w:val="20"/>
                    <w:szCs w:val="20"/>
                  </w:rPr>
                </w:rPrChange>
              </w:rPr>
            </w:pPr>
            <w:ins w:id="3839" w:author="Administrator" w:date="2023-01-18T10:30:07Z">
              <w:r>
                <w:rPr>
                  <w:rFonts w:hint="default" w:ascii="Times New Roman" w:hAnsi="Times New Roman" w:eastAsia="方正仿宋_GBK" w:cs="Times New Roman"/>
                  <w:sz w:val="20"/>
                  <w:szCs w:val="20"/>
                  <w:rPrChange w:id="3840" w:author="Administrator" w:date="2023-01-18T10:34:59Z">
                    <w:rPr>
                      <w:rFonts w:hint="eastAsia" w:ascii="方正仿宋_GBK" w:hAnsi="方正仿宋_GBK" w:eastAsia="方正仿宋_GBK" w:cs="方正仿宋_GBK"/>
                      <w:sz w:val="20"/>
                      <w:szCs w:val="20"/>
                    </w:rPr>
                  </w:rPrChange>
                </w:rPr>
                <w:t xml:space="preserve">      峰中村村民委员会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841" w:author="Administrator" w:date="2023-01-18T10:30:07Z"/>
                <w:rFonts w:hint="default" w:ascii="Times New Roman" w:hAnsi="Times New Roman" w:eastAsia="方正仿宋_GBK" w:cs="Times New Roman"/>
                <w:sz w:val="20"/>
                <w:szCs w:val="20"/>
              </w:rPr>
            </w:pPr>
            <w:ins w:id="3842" w:author="Administrator" w:date="2023-01-18T10:30:07Z">
              <w:r>
                <w:rPr>
                  <w:rFonts w:hint="default" w:ascii="Times New Roman" w:hAnsi="Times New Roman" w:eastAsia="方正仿宋_GBK" w:cs="Times New Roman"/>
                  <w:sz w:val="20"/>
                  <w:szCs w:val="20"/>
                </w:rPr>
                <w:t xml:space="preserve">         500119212201</w:t>
              </w:r>
            </w:ins>
          </w:p>
        </w:tc>
        <w:tc>
          <w:tcPr>
            <w:tcW w:w="2552" w:type="dxa"/>
            <w:tcBorders>
              <w:top w:val="single" w:color="000000" w:sz="4" w:space="0"/>
              <w:left w:val="nil"/>
              <w:bottom w:val="single" w:color="000000" w:sz="4" w:space="0"/>
            </w:tcBorders>
            <w:shd w:val="clear" w:color="auto" w:fill="auto"/>
            <w:noWrap/>
          </w:tcPr>
          <w:p>
            <w:pPr>
              <w:jc w:val="center"/>
              <w:rPr>
                <w:ins w:id="3843" w:author="Administrator" w:date="2023-01-18T10:30:07Z"/>
                <w:rFonts w:hint="default" w:ascii="Times New Roman" w:hAnsi="Times New Roman" w:eastAsia="方正仿宋_GBK" w:cs="Times New Roman"/>
                <w:sz w:val="20"/>
                <w:szCs w:val="20"/>
                <w:rPrChange w:id="3844" w:author="Administrator" w:date="2023-01-18T10:34:59Z">
                  <w:rPr>
                    <w:ins w:id="3845" w:author="Administrator" w:date="2023-01-18T10:30:07Z"/>
                    <w:rFonts w:hint="eastAsia" w:ascii="方正仿宋_GBK" w:hAnsi="方正仿宋_GBK" w:eastAsia="方正仿宋_GBK" w:cs="方正仿宋_GBK"/>
                    <w:sz w:val="20"/>
                    <w:szCs w:val="20"/>
                  </w:rPr>
                </w:rPrChange>
              </w:rPr>
            </w:pPr>
            <w:ins w:id="3846" w:author="Administrator" w:date="2023-01-18T10:30:07Z">
              <w:r>
                <w:rPr>
                  <w:rFonts w:hint="default" w:ascii="Times New Roman" w:hAnsi="Times New Roman" w:eastAsia="方正仿宋_GBK" w:cs="Times New Roman"/>
                  <w:sz w:val="20"/>
                  <w:szCs w:val="20"/>
                  <w:rPrChange w:id="3847"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848"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849" w:author="Administrator" w:date="2023-01-18T10:30:07Z"/>
                <w:rFonts w:hint="default" w:ascii="Times New Roman" w:hAnsi="Times New Roman" w:eastAsia="方正仿宋_GBK" w:cs="Times New Roman"/>
                <w:sz w:val="20"/>
                <w:szCs w:val="20"/>
                <w:rPrChange w:id="3850" w:author="Administrator" w:date="2023-01-18T10:34:59Z">
                  <w:rPr>
                    <w:ins w:id="3851" w:author="Administrator" w:date="2023-01-18T10:30:07Z"/>
                    <w:rFonts w:hint="eastAsia" w:ascii="方正仿宋_GBK" w:hAnsi="方正仿宋_GBK" w:eastAsia="方正仿宋_GBK" w:cs="方正仿宋_GBK"/>
                    <w:sz w:val="20"/>
                    <w:szCs w:val="20"/>
                  </w:rPr>
                </w:rPrChange>
              </w:rPr>
            </w:pPr>
            <w:ins w:id="3852" w:author="Administrator" w:date="2023-01-18T10:30:07Z">
              <w:r>
                <w:rPr>
                  <w:rFonts w:hint="default" w:ascii="Times New Roman" w:hAnsi="Times New Roman" w:eastAsia="方正仿宋_GBK" w:cs="Times New Roman"/>
                  <w:sz w:val="20"/>
                  <w:szCs w:val="20"/>
                  <w:rPrChange w:id="3853" w:author="Administrator" w:date="2023-01-18T10:34:59Z">
                    <w:rPr>
                      <w:rFonts w:hint="eastAsia" w:ascii="方正仿宋_GBK" w:hAnsi="方正仿宋_GBK" w:eastAsia="方正仿宋_GBK" w:cs="方正仿宋_GBK"/>
                      <w:sz w:val="20"/>
                      <w:szCs w:val="20"/>
                    </w:rPr>
                  </w:rPrChange>
                </w:rPr>
                <w:t xml:space="preserve">      峰胜村村民委员会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854" w:author="Administrator" w:date="2023-01-18T10:30:07Z"/>
                <w:rFonts w:hint="default" w:ascii="Times New Roman" w:hAnsi="Times New Roman" w:eastAsia="方正仿宋_GBK" w:cs="Times New Roman"/>
                <w:sz w:val="20"/>
                <w:szCs w:val="20"/>
              </w:rPr>
            </w:pPr>
            <w:ins w:id="3855" w:author="Administrator" w:date="2023-01-18T10:30:07Z">
              <w:r>
                <w:rPr>
                  <w:rFonts w:hint="default" w:ascii="Times New Roman" w:hAnsi="Times New Roman" w:eastAsia="方正仿宋_GBK" w:cs="Times New Roman"/>
                  <w:sz w:val="20"/>
                  <w:szCs w:val="20"/>
                </w:rPr>
                <w:t xml:space="preserve">         500119212202</w:t>
              </w:r>
            </w:ins>
          </w:p>
        </w:tc>
        <w:tc>
          <w:tcPr>
            <w:tcW w:w="2552" w:type="dxa"/>
            <w:tcBorders>
              <w:top w:val="single" w:color="000000" w:sz="4" w:space="0"/>
              <w:left w:val="nil"/>
              <w:bottom w:val="single" w:color="000000" w:sz="4" w:space="0"/>
            </w:tcBorders>
            <w:shd w:val="clear" w:color="auto" w:fill="auto"/>
            <w:noWrap/>
          </w:tcPr>
          <w:p>
            <w:pPr>
              <w:jc w:val="center"/>
              <w:rPr>
                <w:ins w:id="3856" w:author="Administrator" w:date="2023-01-18T10:30:07Z"/>
                <w:rFonts w:hint="default" w:ascii="Times New Roman" w:hAnsi="Times New Roman" w:eastAsia="方正仿宋_GBK" w:cs="Times New Roman"/>
                <w:sz w:val="20"/>
                <w:szCs w:val="20"/>
                <w:rPrChange w:id="3857" w:author="Administrator" w:date="2023-01-18T10:34:59Z">
                  <w:rPr>
                    <w:ins w:id="3858" w:author="Administrator" w:date="2023-01-18T10:30:07Z"/>
                    <w:rFonts w:hint="eastAsia" w:ascii="方正仿宋_GBK" w:hAnsi="方正仿宋_GBK" w:eastAsia="方正仿宋_GBK" w:cs="方正仿宋_GBK"/>
                    <w:sz w:val="20"/>
                    <w:szCs w:val="20"/>
                  </w:rPr>
                </w:rPrChange>
              </w:rPr>
            </w:pPr>
            <w:ins w:id="3859" w:author="Administrator" w:date="2023-01-18T10:30:07Z">
              <w:r>
                <w:rPr>
                  <w:rFonts w:hint="default" w:ascii="Times New Roman" w:hAnsi="Times New Roman" w:eastAsia="方正仿宋_GBK" w:cs="Times New Roman"/>
                  <w:sz w:val="20"/>
                  <w:szCs w:val="20"/>
                  <w:rPrChange w:id="3860"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861"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862" w:author="Administrator" w:date="2023-01-18T10:30:07Z"/>
                <w:rFonts w:hint="default" w:ascii="Times New Roman" w:hAnsi="Times New Roman" w:eastAsia="方正仿宋_GBK" w:cs="Times New Roman"/>
                <w:sz w:val="20"/>
                <w:szCs w:val="20"/>
                <w:rPrChange w:id="3863" w:author="Administrator" w:date="2023-01-18T10:34:59Z">
                  <w:rPr>
                    <w:ins w:id="3864" w:author="Administrator" w:date="2023-01-18T10:30:07Z"/>
                    <w:rFonts w:hint="eastAsia" w:ascii="方正仿宋_GBK" w:hAnsi="方正仿宋_GBK" w:eastAsia="方正仿宋_GBK" w:cs="方正仿宋_GBK"/>
                    <w:sz w:val="20"/>
                    <w:szCs w:val="20"/>
                  </w:rPr>
                </w:rPrChange>
              </w:rPr>
            </w:pPr>
            <w:ins w:id="3865" w:author="Administrator" w:date="2023-01-18T10:30:07Z">
              <w:r>
                <w:rPr>
                  <w:rFonts w:hint="default" w:ascii="Times New Roman" w:hAnsi="Times New Roman" w:eastAsia="方正仿宋_GBK" w:cs="Times New Roman"/>
                  <w:sz w:val="20"/>
                  <w:szCs w:val="20"/>
                  <w:rPrChange w:id="3866" w:author="Administrator" w:date="2023-01-18T10:34:59Z">
                    <w:rPr>
                      <w:rFonts w:hint="eastAsia" w:ascii="方正仿宋_GBK" w:hAnsi="方正仿宋_GBK" w:eastAsia="方正仿宋_GBK" w:cs="方正仿宋_GBK"/>
                      <w:sz w:val="20"/>
                      <w:szCs w:val="20"/>
                    </w:rPr>
                  </w:rPrChange>
                </w:rPr>
                <w:t xml:space="preserve">      正阳村村民委员会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867" w:author="Administrator" w:date="2023-01-18T10:30:07Z"/>
                <w:rFonts w:hint="default" w:ascii="Times New Roman" w:hAnsi="Times New Roman" w:eastAsia="方正仿宋_GBK" w:cs="Times New Roman"/>
                <w:sz w:val="20"/>
                <w:szCs w:val="20"/>
              </w:rPr>
            </w:pPr>
            <w:ins w:id="3868" w:author="Administrator" w:date="2023-01-18T10:30:07Z">
              <w:r>
                <w:rPr>
                  <w:rFonts w:hint="default" w:ascii="Times New Roman" w:hAnsi="Times New Roman" w:eastAsia="方正仿宋_GBK" w:cs="Times New Roman"/>
                  <w:sz w:val="20"/>
                  <w:szCs w:val="20"/>
                </w:rPr>
                <w:t xml:space="preserve">         500119212203</w:t>
              </w:r>
            </w:ins>
          </w:p>
        </w:tc>
        <w:tc>
          <w:tcPr>
            <w:tcW w:w="2552" w:type="dxa"/>
            <w:tcBorders>
              <w:top w:val="single" w:color="000000" w:sz="4" w:space="0"/>
              <w:left w:val="nil"/>
              <w:bottom w:val="single" w:color="000000" w:sz="4" w:space="0"/>
            </w:tcBorders>
            <w:shd w:val="clear" w:color="auto" w:fill="auto"/>
            <w:noWrap/>
          </w:tcPr>
          <w:p>
            <w:pPr>
              <w:jc w:val="center"/>
              <w:rPr>
                <w:ins w:id="3869" w:author="Administrator" w:date="2023-01-18T10:30:07Z"/>
                <w:rFonts w:hint="default" w:ascii="Times New Roman" w:hAnsi="Times New Roman" w:eastAsia="方正仿宋_GBK" w:cs="Times New Roman"/>
                <w:sz w:val="20"/>
                <w:szCs w:val="20"/>
                <w:rPrChange w:id="3870" w:author="Administrator" w:date="2023-01-18T10:34:59Z">
                  <w:rPr>
                    <w:ins w:id="3871" w:author="Administrator" w:date="2023-01-18T10:30:07Z"/>
                    <w:rFonts w:hint="eastAsia" w:ascii="方正仿宋_GBK" w:hAnsi="方正仿宋_GBK" w:eastAsia="方正仿宋_GBK" w:cs="方正仿宋_GBK"/>
                    <w:sz w:val="20"/>
                    <w:szCs w:val="20"/>
                  </w:rPr>
                </w:rPrChange>
              </w:rPr>
            </w:pPr>
            <w:ins w:id="3872" w:author="Administrator" w:date="2023-01-18T10:30:07Z">
              <w:r>
                <w:rPr>
                  <w:rFonts w:hint="default" w:ascii="Times New Roman" w:hAnsi="Times New Roman" w:eastAsia="方正仿宋_GBK" w:cs="Times New Roman"/>
                  <w:sz w:val="20"/>
                  <w:szCs w:val="20"/>
                  <w:rPrChange w:id="3873"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874"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875" w:author="Administrator" w:date="2023-01-18T10:30:07Z"/>
                <w:rFonts w:hint="default" w:ascii="Times New Roman" w:hAnsi="Times New Roman" w:eastAsia="方正仿宋_GBK" w:cs="Times New Roman"/>
                <w:sz w:val="20"/>
                <w:szCs w:val="20"/>
                <w:rPrChange w:id="3876" w:author="Administrator" w:date="2023-01-18T10:34:59Z">
                  <w:rPr>
                    <w:ins w:id="3877" w:author="Administrator" w:date="2023-01-18T10:30:07Z"/>
                    <w:rFonts w:hint="eastAsia" w:ascii="方正仿宋_GBK" w:hAnsi="方正仿宋_GBK" w:eastAsia="方正仿宋_GBK" w:cs="方正仿宋_GBK"/>
                    <w:sz w:val="20"/>
                    <w:szCs w:val="20"/>
                  </w:rPr>
                </w:rPrChange>
              </w:rPr>
            </w:pPr>
            <w:ins w:id="3878" w:author="Administrator" w:date="2023-01-18T10:30:07Z">
              <w:r>
                <w:rPr>
                  <w:rFonts w:hint="default" w:ascii="Times New Roman" w:hAnsi="Times New Roman" w:eastAsia="方正仿宋_GBK" w:cs="Times New Roman"/>
                  <w:sz w:val="20"/>
                  <w:szCs w:val="20"/>
                  <w:rPrChange w:id="3879" w:author="Administrator" w:date="2023-01-18T10:34:59Z">
                    <w:rPr>
                      <w:rFonts w:hint="eastAsia" w:ascii="方正仿宋_GBK" w:hAnsi="方正仿宋_GBK" w:eastAsia="方正仿宋_GBK" w:cs="方正仿宋_GBK"/>
                      <w:sz w:val="20"/>
                      <w:szCs w:val="20"/>
                    </w:rPr>
                  </w:rPrChange>
                </w:rPr>
                <w:t xml:space="preserve">      金兴村村民委员会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880" w:author="Administrator" w:date="2023-01-18T10:30:07Z"/>
                <w:rFonts w:hint="default" w:ascii="Times New Roman" w:hAnsi="Times New Roman" w:eastAsia="方正仿宋_GBK" w:cs="Times New Roman"/>
                <w:sz w:val="20"/>
                <w:szCs w:val="20"/>
              </w:rPr>
            </w:pPr>
            <w:ins w:id="3881" w:author="Administrator" w:date="2023-01-18T10:30:07Z">
              <w:r>
                <w:rPr>
                  <w:rFonts w:hint="default" w:ascii="Times New Roman" w:hAnsi="Times New Roman" w:eastAsia="方正仿宋_GBK" w:cs="Times New Roman"/>
                  <w:sz w:val="20"/>
                  <w:szCs w:val="20"/>
                </w:rPr>
                <w:t xml:space="preserve">         500119212204</w:t>
              </w:r>
            </w:ins>
          </w:p>
        </w:tc>
        <w:tc>
          <w:tcPr>
            <w:tcW w:w="2552" w:type="dxa"/>
            <w:tcBorders>
              <w:top w:val="single" w:color="000000" w:sz="4" w:space="0"/>
              <w:left w:val="nil"/>
              <w:bottom w:val="single" w:color="000000" w:sz="4" w:space="0"/>
            </w:tcBorders>
            <w:shd w:val="clear" w:color="auto" w:fill="auto"/>
            <w:noWrap/>
          </w:tcPr>
          <w:p>
            <w:pPr>
              <w:jc w:val="center"/>
              <w:rPr>
                <w:ins w:id="3882" w:author="Administrator" w:date="2023-01-18T10:30:07Z"/>
                <w:rFonts w:hint="default" w:ascii="Times New Roman" w:hAnsi="Times New Roman" w:eastAsia="方正仿宋_GBK" w:cs="Times New Roman"/>
                <w:sz w:val="20"/>
                <w:szCs w:val="20"/>
                <w:rPrChange w:id="3883" w:author="Administrator" w:date="2023-01-18T10:34:59Z">
                  <w:rPr>
                    <w:ins w:id="3884" w:author="Administrator" w:date="2023-01-18T10:30:07Z"/>
                    <w:rFonts w:hint="eastAsia" w:ascii="方正仿宋_GBK" w:hAnsi="方正仿宋_GBK" w:eastAsia="方正仿宋_GBK" w:cs="方正仿宋_GBK"/>
                    <w:sz w:val="20"/>
                    <w:szCs w:val="20"/>
                  </w:rPr>
                </w:rPrChange>
              </w:rPr>
            </w:pPr>
            <w:ins w:id="3885" w:author="Administrator" w:date="2023-01-18T10:30:07Z">
              <w:r>
                <w:rPr>
                  <w:rFonts w:hint="default" w:ascii="Times New Roman" w:hAnsi="Times New Roman" w:eastAsia="方正仿宋_GBK" w:cs="Times New Roman"/>
                  <w:sz w:val="20"/>
                  <w:szCs w:val="20"/>
                  <w:rPrChange w:id="3886" w:author="Administrator" w:date="2023-01-18T10:34:59Z">
                    <w:rPr>
                      <w:rFonts w:hint="eastAsia" w:ascii="方正仿宋_GBK" w:hAnsi="方正仿宋_GBK" w:eastAsia="方正仿宋_GBK" w:cs="方正仿宋_GBK"/>
                      <w:sz w:val="20"/>
                      <w:szCs w:val="20"/>
                    </w:rPr>
                  </w:rPrChange>
                </w:rPr>
                <w:t>村庄</w:t>
              </w:r>
            </w:ins>
          </w:p>
        </w:tc>
      </w:tr>
      <w:tr>
        <w:tblPrEx>
          <w:tblCellMar>
            <w:top w:w="0" w:type="dxa"/>
            <w:left w:w="108" w:type="dxa"/>
            <w:bottom w:w="0" w:type="dxa"/>
            <w:right w:w="108" w:type="dxa"/>
          </w:tblCellMar>
        </w:tblPrEx>
        <w:trPr>
          <w:trHeight w:val="300" w:hRule="atLeast"/>
          <w:jc w:val="center"/>
          <w:ins w:id="3887"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888" w:author="Administrator" w:date="2023-01-18T10:30:07Z"/>
                <w:rFonts w:hint="default" w:ascii="Times New Roman" w:hAnsi="Times New Roman" w:eastAsia="方正仿宋_GBK" w:cs="Times New Roman"/>
                <w:sz w:val="20"/>
                <w:szCs w:val="20"/>
                <w:rPrChange w:id="3889" w:author="Administrator" w:date="2023-01-18T10:34:59Z">
                  <w:rPr>
                    <w:ins w:id="3890" w:author="Administrator" w:date="2023-01-18T10:30:07Z"/>
                    <w:rFonts w:hint="eastAsia" w:ascii="方正仿宋_GBK" w:hAnsi="方正仿宋_GBK" w:eastAsia="方正仿宋_GBK" w:cs="方正仿宋_GBK"/>
                    <w:sz w:val="20"/>
                    <w:szCs w:val="20"/>
                  </w:rPr>
                </w:rPrChange>
              </w:rPr>
            </w:pPr>
            <w:ins w:id="3891" w:author="Administrator" w:date="2023-01-18T10:30:07Z">
              <w:r>
                <w:rPr>
                  <w:rFonts w:hint="default" w:ascii="Times New Roman" w:hAnsi="Times New Roman" w:eastAsia="方正仿宋_GBK" w:cs="Times New Roman"/>
                  <w:sz w:val="20"/>
                  <w:szCs w:val="20"/>
                  <w:rPrChange w:id="3892" w:author="Administrator" w:date="2023-01-18T10:34:59Z">
                    <w:rPr>
                      <w:rFonts w:hint="eastAsia" w:ascii="方正仿宋_GBK" w:hAnsi="方正仿宋_GBK" w:eastAsia="方正仿宋_GBK" w:cs="方正仿宋_GBK"/>
                      <w:sz w:val="20"/>
                      <w:szCs w:val="20"/>
                    </w:rPr>
                  </w:rPrChange>
                </w:rPr>
                <w:t xml:space="preserve">      三教村村民委员会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893" w:author="Administrator" w:date="2023-01-18T10:30:07Z"/>
                <w:rFonts w:hint="default" w:ascii="Times New Roman" w:hAnsi="Times New Roman" w:eastAsia="方正仿宋_GBK" w:cs="Times New Roman"/>
                <w:sz w:val="20"/>
                <w:szCs w:val="20"/>
              </w:rPr>
            </w:pPr>
            <w:ins w:id="3894" w:author="Administrator" w:date="2023-01-18T10:30:07Z">
              <w:r>
                <w:rPr>
                  <w:rFonts w:hint="default" w:ascii="Times New Roman" w:hAnsi="Times New Roman" w:eastAsia="方正仿宋_GBK" w:cs="Times New Roman"/>
                  <w:sz w:val="20"/>
                  <w:szCs w:val="20"/>
                </w:rPr>
                <w:t xml:space="preserve">         500119212205</w:t>
              </w:r>
            </w:ins>
          </w:p>
        </w:tc>
        <w:tc>
          <w:tcPr>
            <w:tcW w:w="2552" w:type="dxa"/>
            <w:tcBorders>
              <w:top w:val="single" w:color="000000" w:sz="4" w:space="0"/>
              <w:left w:val="nil"/>
              <w:bottom w:val="single" w:color="000000" w:sz="4" w:space="0"/>
            </w:tcBorders>
            <w:shd w:val="clear" w:color="auto" w:fill="auto"/>
            <w:noWrap/>
          </w:tcPr>
          <w:p>
            <w:pPr>
              <w:jc w:val="center"/>
              <w:rPr>
                <w:ins w:id="3895" w:author="Administrator" w:date="2023-01-18T10:30:07Z"/>
                <w:rFonts w:hint="default" w:ascii="Times New Roman" w:hAnsi="Times New Roman" w:eastAsia="方正仿宋_GBK" w:cs="Times New Roman"/>
                <w:sz w:val="20"/>
                <w:szCs w:val="20"/>
                <w:rPrChange w:id="3896" w:author="Administrator" w:date="2023-01-18T10:34:59Z">
                  <w:rPr>
                    <w:ins w:id="3897" w:author="Administrator" w:date="2023-01-18T10:30:07Z"/>
                    <w:rFonts w:hint="eastAsia" w:ascii="方正仿宋_GBK" w:hAnsi="方正仿宋_GBK" w:eastAsia="方正仿宋_GBK" w:cs="方正仿宋_GBK"/>
                    <w:sz w:val="20"/>
                    <w:szCs w:val="20"/>
                  </w:rPr>
                </w:rPrChange>
              </w:rPr>
            </w:pPr>
            <w:ins w:id="3898" w:author="Administrator" w:date="2023-01-18T10:30:07Z">
              <w:r>
                <w:rPr>
                  <w:rFonts w:hint="default" w:ascii="Times New Roman" w:hAnsi="Times New Roman" w:eastAsia="方正仿宋_GBK" w:cs="Times New Roman"/>
                  <w:sz w:val="20"/>
                  <w:szCs w:val="20"/>
                  <w:rPrChange w:id="3899" w:author="Administrator" w:date="2023-01-18T10:34:59Z">
                    <w:rPr>
                      <w:rFonts w:hint="eastAsia" w:ascii="方正仿宋_GBK" w:hAnsi="方正仿宋_GBK" w:eastAsia="方正仿宋_GBK" w:cs="方正仿宋_GBK"/>
                      <w:sz w:val="20"/>
                      <w:szCs w:val="20"/>
                    </w:rPr>
                  </w:rPrChange>
                </w:rPr>
                <w:t>乡中心区</w:t>
              </w:r>
            </w:ins>
          </w:p>
        </w:tc>
      </w:tr>
      <w:tr>
        <w:tblPrEx>
          <w:tblCellMar>
            <w:top w:w="0" w:type="dxa"/>
            <w:left w:w="108" w:type="dxa"/>
            <w:bottom w:w="0" w:type="dxa"/>
            <w:right w:w="108" w:type="dxa"/>
          </w:tblCellMar>
        </w:tblPrEx>
        <w:trPr>
          <w:trHeight w:val="300" w:hRule="atLeast"/>
          <w:jc w:val="center"/>
          <w:ins w:id="3900" w:author="Administrator" w:date="2023-01-18T10:30:07Z"/>
        </w:trPr>
        <w:tc>
          <w:tcPr>
            <w:tcW w:w="2977" w:type="dxa"/>
            <w:tcBorders>
              <w:top w:val="single" w:color="000000" w:sz="4" w:space="0"/>
              <w:left w:val="nil"/>
              <w:bottom w:val="single" w:color="000000" w:sz="4" w:space="0"/>
              <w:right w:val="single" w:color="000000" w:sz="4" w:space="0"/>
            </w:tcBorders>
            <w:shd w:val="clear" w:color="auto" w:fill="auto"/>
            <w:noWrap/>
          </w:tcPr>
          <w:p>
            <w:pPr>
              <w:rPr>
                <w:ins w:id="3901" w:author="Administrator" w:date="2023-01-18T10:30:07Z"/>
                <w:rFonts w:hint="default" w:ascii="Times New Roman" w:hAnsi="Times New Roman" w:eastAsia="方正仿宋_GBK" w:cs="Times New Roman"/>
                <w:sz w:val="20"/>
                <w:szCs w:val="20"/>
                <w:rPrChange w:id="3902" w:author="Administrator" w:date="2023-01-18T10:34:59Z">
                  <w:rPr>
                    <w:ins w:id="3903" w:author="Administrator" w:date="2023-01-18T10:30:07Z"/>
                    <w:rFonts w:hint="eastAsia" w:ascii="方正仿宋_GBK" w:hAnsi="方正仿宋_GBK" w:eastAsia="方正仿宋_GBK" w:cs="方正仿宋_GBK"/>
                    <w:sz w:val="20"/>
                    <w:szCs w:val="20"/>
                  </w:rPr>
                </w:rPrChange>
              </w:rPr>
            </w:pPr>
            <w:ins w:id="3904" w:author="Administrator" w:date="2023-01-18T10:30:07Z">
              <w:r>
                <w:rPr>
                  <w:rFonts w:hint="default" w:ascii="Times New Roman" w:hAnsi="Times New Roman" w:eastAsia="方正仿宋_GBK" w:cs="Times New Roman"/>
                  <w:sz w:val="20"/>
                  <w:szCs w:val="20"/>
                  <w:rPrChange w:id="3905" w:author="Administrator" w:date="2023-01-18T10:34:59Z">
                    <w:rPr>
                      <w:rFonts w:hint="eastAsia" w:ascii="方正仿宋_GBK" w:hAnsi="方正仿宋_GBK" w:eastAsia="方正仿宋_GBK" w:cs="方正仿宋_GBK"/>
                      <w:sz w:val="20"/>
                      <w:szCs w:val="20"/>
                    </w:rPr>
                  </w:rPrChange>
                </w:rPr>
                <w:t xml:space="preserve">      风云村村民委员会</w:t>
              </w:r>
            </w:ins>
          </w:p>
        </w:tc>
        <w:tc>
          <w:tcPr>
            <w:tcW w:w="2693" w:type="dxa"/>
            <w:tcBorders>
              <w:top w:val="single" w:color="000000" w:sz="4" w:space="0"/>
              <w:left w:val="nil"/>
              <w:bottom w:val="single" w:color="000000" w:sz="4" w:space="0"/>
              <w:right w:val="single" w:color="000000" w:sz="4" w:space="0"/>
            </w:tcBorders>
            <w:shd w:val="clear" w:color="auto" w:fill="auto"/>
            <w:noWrap/>
          </w:tcPr>
          <w:p>
            <w:pPr>
              <w:rPr>
                <w:ins w:id="3906" w:author="Administrator" w:date="2023-01-18T10:30:07Z"/>
                <w:rFonts w:hint="default" w:ascii="Times New Roman" w:hAnsi="Times New Roman" w:eastAsia="方正仿宋_GBK" w:cs="Times New Roman"/>
                <w:sz w:val="20"/>
                <w:szCs w:val="20"/>
              </w:rPr>
            </w:pPr>
            <w:ins w:id="3907" w:author="Administrator" w:date="2023-01-18T10:30:07Z">
              <w:r>
                <w:rPr>
                  <w:rFonts w:hint="default" w:ascii="Times New Roman" w:hAnsi="Times New Roman" w:eastAsia="方正仿宋_GBK" w:cs="Times New Roman"/>
                  <w:sz w:val="20"/>
                  <w:szCs w:val="20"/>
                </w:rPr>
                <w:t xml:space="preserve">         500119212206</w:t>
              </w:r>
            </w:ins>
          </w:p>
        </w:tc>
        <w:tc>
          <w:tcPr>
            <w:tcW w:w="2552" w:type="dxa"/>
            <w:tcBorders>
              <w:top w:val="single" w:color="000000" w:sz="4" w:space="0"/>
              <w:left w:val="nil"/>
              <w:bottom w:val="single" w:color="000000" w:sz="4" w:space="0"/>
            </w:tcBorders>
            <w:shd w:val="clear" w:color="auto" w:fill="auto"/>
            <w:noWrap/>
          </w:tcPr>
          <w:p>
            <w:pPr>
              <w:jc w:val="center"/>
              <w:rPr>
                <w:ins w:id="3908" w:author="Administrator" w:date="2023-01-18T10:30:07Z"/>
                <w:rFonts w:hint="default" w:ascii="Times New Roman" w:hAnsi="Times New Roman" w:eastAsia="方正仿宋_GBK" w:cs="Times New Roman"/>
                <w:sz w:val="20"/>
                <w:szCs w:val="20"/>
                <w:rPrChange w:id="3909" w:author="Administrator" w:date="2023-01-18T10:34:59Z">
                  <w:rPr>
                    <w:ins w:id="3910" w:author="Administrator" w:date="2023-01-18T10:30:07Z"/>
                    <w:rFonts w:hint="eastAsia" w:ascii="方正仿宋_GBK" w:hAnsi="方正仿宋_GBK" w:eastAsia="方正仿宋_GBK" w:cs="方正仿宋_GBK"/>
                    <w:sz w:val="20"/>
                    <w:szCs w:val="20"/>
                  </w:rPr>
                </w:rPrChange>
              </w:rPr>
            </w:pPr>
            <w:ins w:id="3911" w:author="Administrator" w:date="2023-01-18T10:30:07Z">
              <w:r>
                <w:rPr>
                  <w:rFonts w:hint="default" w:ascii="Times New Roman" w:hAnsi="Times New Roman" w:eastAsia="方正仿宋_GBK" w:cs="Times New Roman"/>
                  <w:sz w:val="20"/>
                  <w:szCs w:val="20"/>
                  <w:rPrChange w:id="3912" w:author="Administrator" w:date="2023-01-18T10:34:59Z">
                    <w:rPr>
                      <w:rFonts w:hint="eastAsia" w:ascii="方正仿宋_GBK" w:hAnsi="方正仿宋_GBK" w:eastAsia="方正仿宋_GBK" w:cs="方正仿宋_GBK"/>
                      <w:sz w:val="20"/>
                      <w:szCs w:val="20"/>
                    </w:rPr>
                  </w:rPrChange>
                </w:rPr>
                <w:t>村庄</w:t>
              </w:r>
            </w:ins>
          </w:p>
        </w:tc>
      </w:tr>
    </w:tbl>
    <w:p>
      <w:pPr>
        <w:keepNext w:val="0"/>
        <w:keepLines w:val="0"/>
        <w:pageBreakBefore w:val="0"/>
        <w:widowControl w:val="0"/>
        <w:kinsoku/>
        <w:wordWrap/>
        <w:overflowPunct/>
        <w:topLinePunct w:val="0"/>
        <w:autoSpaceDE/>
        <w:autoSpaceDN/>
        <w:bidi w:val="0"/>
        <w:adjustRightInd w:val="0"/>
        <w:snapToGrid w:val="0"/>
        <w:spacing w:beforeLines="0" w:after="0" w:afterLines="0" w:line="540" w:lineRule="exact"/>
        <w:ind w:left="0" w:leftChars="0" w:right="0" w:rightChars="0" w:firstLine="0" w:firstLineChars="0"/>
        <w:jc w:val="both"/>
        <w:textAlignment w:val="auto"/>
        <w:outlineLvl w:val="9"/>
        <w:rPr>
          <w:ins w:id="3913" w:author="Administrator" w:date="2022-09-01T10:27:59Z"/>
          <w:rFonts w:hint="default" w:ascii="Times New Roman" w:hAnsi="Times New Roman" w:eastAsia="方正仿宋_GBK" w:cs="Times New Roman"/>
          <w:sz w:val="32"/>
          <w:szCs w:val="32"/>
          <w:u w:val="single"/>
        </w:rPr>
      </w:pPr>
      <w:ins w:id="3914" w:author="Administrator" w:date="2022-09-01T10:27:59Z">
        <w:r>
          <w:rPr>
            <w:rFonts w:hint="default" w:ascii="Times New Roman" w:hAnsi="Times New Roman" w:eastAsia="方正仿宋_GBK" w:cs="Times New Roman"/>
            <w:sz w:val="32"/>
            <w:szCs w:val="32"/>
            <w:u w:val="single"/>
            <w:lang w:val="en-US" w:eastAsia="zh-CN"/>
          </w:rPr>
          <w:t xml:space="preserve">                                         </w:t>
        </w:r>
      </w:ins>
      <w:ins w:id="3915" w:author="Administrator" w:date="2022-09-01T10:27:59Z">
        <w:r>
          <w:rPr>
            <w:rFonts w:hint="default" w:ascii="Times New Roman" w:hAnsi="Times New Roman" w:eastAsia="方正仿宋_GBK" w:cs="Times New Roman"/>
            <w:sz w:val="32"/>
            <w:szCs w:val="32"/>
            <w:u w:val="single"/>
          </w:rPr>
          <w:t xml:space="preserve">         </w:t>
        </w:r>
      </w:ins>
      <w:ins w:id="3916" w:author="Administrator" w:date="2023-01-18T10:53:39Z">
        <w:r>
          <w:rPr>
            <w:rFonts w:hint="eastAsia" w:ascii="Times New Roman" w:hAnsi="Times New Roman" w:eastAsia="方正仿宋_GBK" w:cs="Times New Roman"/>
            <w:sz w:val="32"/>
            <w:szCs w:val="32"/>
            <w:u w:val="single"/>
            <w:lang w:val="en-US" w:eastAsia="zh-CN"/>
          </w:rPr>
          <w:t xml:space="preserve"> </w:t>
        </w:r>
      </w:ins>
      <w:ins w:id="3917" w:author="Administrator" w:date="2023-01-18T10:53:40Z">
        <w:r>
          <w:rPr>
            <w:rFonts w:hint="eastAsia" w:ascii="Times New Roman" w:hAnsi="Times New Roman" w:eastAsia="方正仿宋_GBK" w:cs="Times New Roman"/>
            <w:sz w:val="32"/>
            <w:szCs w:val="32"/>
            <w:u w:val="single"/>
            <w:lang w:val="en-US" w:eastAsia="zh-CN"/>
          </w:rPr>
          <w:t xml:space="preserve">  </w:t>
        </w:r>
      </w:ins>
      <w:ins w:id="3918" w:author="Administrator" w:date="2022-09-01T10:27:59Z">
        <w:r>
          <w:rPr>
            <w:rFonts w:hint="default" w:ascii="Times New Roman" w:hAnsi="Times New Roman" w:eastAsia="方正仿宋_GBK" w:cs="Times New Roman"/>
            <w:sz w:val="32"/>
            <w:szCs w:val="32"/>
            <w:u w:val="single"/>
          </w:rPr>
          <w:t xml:space="preserve">  </w:t>
        </w:r>
      </w:ins>
    </w:p>
    <w:p>
      <w:pPr>
        <w:adjustRightInd w:val="0"/>
        <w:snapToGrid w:val="0"/>
        <w:spacing w:beforeLines="0" w:afterLines="0" w:line="540" w:lineRule="exact"/>
        <w:jc w:val="left"/>
        <w:rPr>
          <w:del w:id="3920" w:author="Administrator" w:date="2023-01-18T15:57:41Z"/>
          <w:rFonts w:hint="default" w:eastAsia="方正仿宋_GBK"/>
          <w:kern w:val="0"/>
          <w:sz w:val="32"/>
          <w:szCs w:val="32"/>
          <w:rPrChange w:id="3921" w:author="Administrator" w:date="2023-01-18T10:34:59Z">
            <w:rPr>
              <w:del w:id="3922" w:author="Administrator" w:date="2023-01-18T15:57:41Z"/>
              <w:rFonts w:eastAsia="方正仿宋_GBK"/>
              <w:kern w:val="0"/>
              <w:sz w:val="32"/>
              <w:szCs w:val="32"/>
            </w:rPr>
          </w:rPrChange>
        </w:rPr>
        <w:pPrChange w:id="3919" w:author="Administrator" w:date="2022-09-01T10:28:48Z">
          <w:pPr>
            <w:adjustRightInd w:val="0"/>
            <w:snapToGrid w:val="0"/>
            <w:spacing w:line="160" w:lineRule="exact"/>
            <w:jc w:val="center"/>
          </w:pPr>
        </w:pPrChange>
      </w:pPr>
      <w:ins w:id="3923" w:author="Administrator" w:date="2022-09-01T10:27:59Z">
        <w:r>
          <w:rPr>
            <w:rFonts w:hint="default" w:ascii="Times New Roman" w:hAnsi="Times New Roman" w:eastAsia="方正仿宋_GBK" w:cs="Times New Roman"/>
            <w:sz w:val="32"/>
            <w:szCs w:val="32"/>
            <w:u w:val="single"/>
          </w:rPr>
          <w:t xml:space="preserve"> 重庆市南川区统计局办公室     </w:t>
        </w:r>
      </w:ins>
      <w:ins w:id="3924" w:author="Administrator" w:date="2022-10-13T18:00:29Z">
        <w:r>
          <w:rPr>
            <w:rFonts w:hint="default" w:eastAsia="方正仿宋_GBK" w:cs="Times New Roman"/>
            <w:sz w:val="32"/>
            <w:szCs w:val="32"/>
            <w:u w:val="single"/>
            <w:lang w:val="en-US" w:eastAsia="zh-CN"/>
            <w:rPrChange w:id="3925" w:author="Administrator" w:date="2023-01-18T10:34:59Z">
              <w:rPr>
                <w:rFonts w:hint="eastAsia" w:eastAsia="方正仿宋_GBK" w:cs="Times New Roman"/>
                <w:sz w:val="32"/>
                <w:szCs w:val="32"/>
                <w:u w:val="single"/>
                <w:lang w:val="en-US" w:eastAsia="zh-CN"/>
              </w:rPr>
            </w:rPrChange>
          </w:rPr>
          <w:t xml:space="preserve"> </w:t>
        </w:r>
      </w:ins>
      <w:ins w:id="3926" w:author="Administrator" w:date="2022-09-01T10:27:59Z">
        <w:r>
          <w:rPr>
            <w:rFonts w:hint="default" w:ascii="Times New Roman" w:hAnsi="Times New Roman" w:eastAsia="方正仿宋_GBK" w:cs="Times New Roman"/>
            <w:sz w:val="32"/>
            <w:szCs w:val="32"/>
            <w:u w:val="single"/>
          </w:rPr>
          <w:t xml:space="preserve"> </w:t>
        </w:r>
      </w:ins>
      <w:ins w:id="3927" w:author="Administrator" w:date="2022-11-01T15:18:19Z">
        <w:r>
          <w:rPr>
            <w:rFonts w:hint="default" w:ascii="Times New Roman" w:hAnsi="Times New Roman" w:eastAsia="方正仿宋_GBK" w:cs="Times New Roman"/>
            <w:sz w:val="32"/>
            <w:szCs w:val="32"/>
            <w:u w:val="single"/>
            <w:lang w:val="en-US" w:eastAsia="zh-CN"/>
            <w:rPrChange w:id="3928" w:author="Administrator" w:date="2023-01-18T10:34:59Z">
              <w:rPr>
                <w:rFonts w:hint="eastAsia" w:ascii="Times New Roman" w:hAnsi="Times New Roman" w:eastAsia="方正仿宋_GBK" w:cs="Times New Roman"/>
                <w:sz w:val="32"/>
                <w:szCs w:val="32"/>
                <w:u w:val="single"/>
                <w:lang w:val="en-US" w:eastAsia="zh-CN"/>
              </w:rPr>
            </w:rPrChange>
          </w:rPr>
          <w:t xml:space="preserve"> </w:t>
        </w:r>
      </w:ins>
      <w:ins w:id="3929" w:author="Administrator" w:date="2022-09-01T10:27:59Z">
        <w:r>
          <w:rPr>
            <w:rFonts w:hint="default" w:ascii="Times New Roman" w:hAnsi="Times New Roman" w:eastAsia="方正仿宋_GBK" w:cs="Times New Roman"/>
            <w:sz w:val="32"/>
            <w:szCs w:val="32"/>
            <w:u w:val="single"/>
          </w:rPr>
          <w:t>20</w:t>
        </w:r>
      </w:ins>
      <w:ins w:id="3930" w:author="Administrator" w:date="2022-09-01T10:27:59Z">
        <w:r>
          <w:rPr>
            <w:rFonts w:hint="default" w:ascii="Times New Roman" w:hAnsi="Times New Roman" w:eastAsia="方正仿宋_GBK" w:cs="Times New Roman"/>
            <w:sz w:val="32"/>
            <w:szCs w:val="32"/>
            <w:u w:val="single"/>
            <w:lang w:val="en-US" w:eastAsia="zh-CN"/>
          </w:rPr>
          <w:t>2</w:t>
        </w:r>
      </w:ins>
      <w:ins w:id="3931" w:author="Administrator" w:date="2023-01-18T10:08:42Z">
        <w:r>
          <w:rPr>
            <w:rFonts w:hint="default" w:eastAsia="方正仿宋_GBK" w:cs="Times New Roman"/>
            <w:sz w:val="32"/>
            <w:szCs w:val="32"/>
            <w:u w:val="single"/>
            <w:lang w:val="en-US" w:eastAsia="zh-CN"/>
            <w:rPrChange w:id="3932" w:author="Administrator" w:date="2023-01-18T10:34:59Z">
              <w:rPr>
                <w:rFonts w:hint="eastAsia" w:eastAsia="方正仿宋_GBK" w:cs="Times New Roman"/>
                <w:sz w:val="32"/>
                <w:szCs w:val="32"/>
                <w:u w:val="single"/>
                <w:lang w:val="en-US" w:eastAsia="zh-CN"/>
              </w:rPr>
            </w:rPrChange>
          </w:rPr>
          <w:t>3</w:t>
        </w:r>
      </w:ins>
      <w:ins w:id="3933" w:author="Administrator" w:date="2022-09-01T10:27:59Z">
        <w:r>
          <w:rPr>
            <w:rFonts w:hint="default" w:ascii="Times New Roman" w:hAnsi="Times New Roman" w:eastAsia="方正仿宋_GBK" w:cs="Times New Roman"/>
            <w:sz w:val="32"/>
            <w:szCs w:val="32"/>
            <w:u w:val="single"/>
          </w:rPr>
          <w:t>年</w:t>
        </w:r>
      </w:ins>
      <w:ins w:id="3934" w:author="Administrator" w:date="2023-01-18T10:08:44Z">
        <w:r>
          <w:rPr>
            <w:rFonts w:hint="default" w:eastAsia="方正仿宋_GBK" w:cs="Times New Roman"/>
            <w:sz w:val="32"/>
            <w:szCs w:val="32"/>
            <w:u w:val="single"/>
            <w:lang w:val="en-US" w:eastAsia="zh-CN"/>
            <w:rPrChange w:id="3935" w:author="Administrator" w:date="2023-01-18T10:34:59Z">
              <w:rPr>
                <w:rFonts w:hint="eastAsia" w:eastAsia="方正仿宋_GBK" w:cs="Times New Roman"/>
                <w:sz w:val="32"/>
                <w:szCs w:val="32"/>
                <w:u w:val="single"/>
                <w:lang w:val="en-US" w:eastAsia="zh-CN"/>
              </w:rPr>
            </w:rPrChange>
          </w:rPr>
          <w:t>1</w:t>
        </w:r>
      </w:ins>
      <w:ins w:id="3936" w:author="Administrator" w:date="2022-09-01T10:27:59Z">
        <w:r>
          <w:rPr>
            <w:rFonts w:hint="default" w:ascii="Times New Roman" w:hAnsi="Times New Roman" w:eastAsia="方正仿宋_GBK" w:cs="Times New Roman"/>
            <w:sz w:val="32"/>
            <w:szCs w:val="32"/>
            <w:u w:val="single"/>
          </w:rPr>
          <w:t>月</w:t>
        </w:r>
      </w:ins>
      <w:ins w:id="3937" w:author="Administrator" w:date="2022-12-14T10:51:13Z">
        <w:r>
          <w:rPr>
            <w:rFonts w:hint="default" w:eastAsia="方正仿宋_GBK" w:cs="Times New Roman"/>
            <w:sz w:val="32"/>
            <w:szCs w:val="32"/>
            <w:u w:val="single"/>
            <w:lang w:val="en-US" w:eastAsia="zh-CN"/>
            <w:rPrChange w:id="3938" w:author="Administrator" w:date="2023-01-18T10:34:59Z">
              <w:rPr>
                <w:rFonts w:hint="eastAsia" w:eastAsia="方正仿宋_GBK" w:cs="Times New Roman"/>
                <w:sz w:val="32"/>
                <w:szCs w:val="32"/>
                <w:u w:val="single"/>
                <w:lang w:val="en-US" w:eastAsia="zh-CN"/>
              </w:rPr>
            </w:rPrChange>
          </w:rPr>
          <w:t>1</w:t>
        </w:r>
      </w:ins>
      <w:ins w:id="3939" w:author="Administrator" w:date="2023-01-18T10:08:46Z">
        <w:r>
          <w:rPr>
            <w:rFonts w:hint="default" w:eastAsia="方正仿宋_GBK" w:cs="Times New Roman"/>
            <w:sz w:val="32"/>
            <w:szCs w:val="32"/>
            <w:u w:val="single"/>
            <w:lang w:val="en-US" w:eastAsia="zh-CN"/>
            <w:rPrChange w:id="3940" w:author="Administrator" w:date="2023-01-18T10:34:59Z">
              <w:rPr>
                <w:rFonts w:hint="eastAsia" w:eastAsia="方正仿宋_GBK" w:cs="Times New Roman"/>
                <w:sz w:val="32"/>
                <w:szCs w:val="32"/>
                <w:u w:val="single"/>
                <w:lang w:val="en-US" w:eastAsia="zh-CN"/>
              </w:rPr>
            </w:rPrChange>
          </w:rPr>
          <w:t>6</w:t>
        </w:r>
      </w:ins>
      <w:ins w:id="3941" w:author="Administrator" w:date="2022-11-03T09:24:10Z">
        <w:r>
          <w:rPr>
            <w:rFonts w:hint="default" w:eastAsia="方正仿宋_GBK" w:cs="Times New Roman"/>
            <w:sz w:val="32"/>
            <w:szCs w:val="32"/>
            <w:u w:val="single"/>
            <w:lang w:val="en-US" w:eastAsia="zh-CN"/>
            <w:rPrChange w:id="3942" w:author="Administrator" w:date="2023-01-18T10:34:59Z">
              <w:rPr>
                <w:rFonts w:hint="eastAsia" w:eastAsia="方正仿宋_GBK" w:cs="Times New Roman"/>
                <w:sz w:val="32"/>
                <w:szCs w:val="32"/>
                <w:u w:val="single"/>
                <w:lang w:val="en-US" w:eastAsia="zh-CN"/>
              </w:rPr>
            </w:rPrChange>
          </w:rPr>
          <w:t>日</w:t>
        </w:r>
      </w:ins>
      <w:ins w:id="3943" w:author="Administrator" w:date="2022-11-03T09:24:13Z">
        <w:r>
          <w:rPr>
            <w:rFonts w:hint="default" w:eastAsia="方正仿宋_GBK" w:cs="Times New Roman"/>
            <w:sz w:val="32"/>
            <w:szCs w:val="32"/>
            <w:u w:val="single"/>
            <w:lang w:val="en-US" w:eastAsia="zh-CN"/>
            <w:rPrChange w:id="3944" w:author="Administrator" w:date="2023-01-18T10:34:59Z">
              <w:rPr>
                <w:rFonts w:hint="eastAsia" w:eastAsia="方正仿宋_GBK" w:cs="Times New Roman"/>
                <w:sz w:val="32"/>
                <w:szCs w:val="32"/>
                <w:u w:val="single"/>
                <w:lang w:val="en-US" w:eastAsia="zh-CN"/>
              </w:rPr>
            </w:rPrChange>
          </w:rPr>
          <w:t>印发</w:t>
        </w:r>
      </w:ins>
      <w:ins w:id="3945" w:author="Administrator" w:date="2022-11-03T09:24:14Z">
        <w:r>
          <w:rPr>
            <w:rFonts w:hint="default" w:eastAsia="方正仿宋_GBK" w:cs="Times New Roman"/>
            <w:sz w:val="32"/>
            <w:szCs w:val="32"/>
            <w:u w:val="single"/>
            <w:lang w:val="en-US" w:eastAsia="zh-CN"/>
            <w:rPrChange w:id="3946" w:author="Administrator" w:date="2023-01-18T10:34:59Z">
              <w:rPr>
                <w:rFonts w:hint="eastAsia" w:eastAsia="方正仿宋_GBK" w:cs="Times New Roman"/>
                <w:sz w:val="32"/>
                <w:szCs w:val="32"/>
                <w:u w:val="single"/>
                <w:lang w:val="en-US" w:eastAsia="zh-CN"/>
              </w:rPr>
            </w:rPrChange>
          </w:rPr>
          <w:t xml:space="preserve"> </w:t>
        </w:r>
      </w:ins>
      <w:ins w:id="3947" w:author="Administrator" w:date="2022-11-03T09:24:03Z">
        <w:r>
          <w:rPr>
            <w:rFonts w:hint="default" w:eastAsia="方正仿宋_GBK" w:cs="Times New Roman"/>
            <w:sz w:val="32"/>
            <w:szCs w:val="32"/>
            <w:u w:val="single"/>
            <w:lang w:val="en-US" w:eastAsia="zh-CN"/>
            <w:rPrChange w:id="3948" w:author="Administrator" w:date="2023-01-18T10:34:59Z">
              <w:rPr>
                <w:rFonts w:hint="eastAsia" w:eastAsia="方正仿宋_GBK" w:cs="Times New Roman"/>
                <w:sz w:val="32"/>
                <w:szCs w:val="32"/>
                <w:u w:val="single"/>
                <w:lang w:val="en-US" w:eastAsia="zh-CN"/>
              </w:rPr>
            </w:rPrChange>
          </w:rPr>
          <w:t xml:space="preserve">  </w:t>
        </w:r>
      </w:ins>
    </w:p>
    <w:p>
      <w:pPr>
        <w:adjustRightInd w:val="0"/>
        <w:snapToGrid w:val="0"/>
        <w:spacing w:beforeLines="0" w:afterLines="0" w:line="540" w:lineRule="exact"/>
        <w:jc w:val="left"/>
        <w:rPr>
          <w:ins w:id="3950" w:author="admin" w:date="2021-02-18T17:11:00Z"/>
          <w:del w:id="3951" w:author="Administrator" w:date="2023-01-18T15:57:41Z"/>
          <w:rFonts w:hint="default" w:eastAsia="方正仿宋_GBK"/>
          <w:kern w:val="0"/>
          <w:sz w:val="32"/>
          <w:szCs w:val="32"/>
          <w:rPrChange w:id="3952" w:author="Administrator" w:date="2023-01-18T10:34:59Z">
            <w:rPr>
              <w:ins w:id="3953" w:author="admin" w:date="2021-02-18T17:11:00Z"/>
              <w:del w:id="3954" w:author="Administrator" w:date="2023-01-18T15:57:41Z"/>
              <w:rFonts w:eastAsia="方正仿宋_GBK"/>
              <w:kern w:val="0"/>
              <w:sz w:val="32"/>
              <w:szCs w:val="32"/>
            </w:rPr>
          </w:rPrChange>
        </w:rPr>
        <w:pPrChange w:id="3949" w:author="Administrator" w:date="2022-09-01T10:28:48Z">
          <w:pPr>
            <w:adjustRightInd w:val="0"/>
            <w:snapToGrid w:val="0"/>
            <w:spacing w:line="160" w:lineRule="exact"/>
            <w:jc w:val="center"/>
          </w:pPr>
        </w:pPrChange>
      </w:pPr>
    </w:p>
    <w:p>
      <w:pPr>
        <w:adjustRightInd w:val="0"/>
        <w:snapToGrid w:val="0"/>
        <w:spacing w:beforeLines="0" w:afterLines="0" w:line="540" w:lineRule="exact"/>
        <w:jc w:val="left"/>
        <w:rPr>
          <w:del w:id="3956" w:author="Administrator" w:date="2023-01-18T15:57:41Z"/>
          <w:rFonts w:hint="default" w:eastAsia="方正仿宋_GBK"/>
          <w:kern w:val="0"/>
          <w:sz w:val="32"/>
          <w:szCs w:val="32"/>
          <w:rPrChange w:id="3957" w:author="Administrator" w:date="2023-01-18T10:34:59Z">
            <w:rPr>
              <w:del w:id="3958" w:author="Administrator" w:date="2023-01-18T15:57:41Z"/>
              <w:rFonts w:eastAsia="方正仿宋_GBK"/>
              <w:kern w:val="0"/>
              <w:sz w:val="32"/>
              <w:szCs w:val="32"/>
            </w:rPr>
          </w:rPrChange>
        </w:rPr>
        <w:pPrChange w:id="3955" w:author="Administrator" w:date="2022-09-01T10:28:48Z">
          <w:pPr>
            <w:adjustRightInd w:val="0"/>
            <w:snapToGrid w:val="0"/>
            <w:spacing w:line="160" w:lineRule="exact"/>
            <w:jc w:val="center"/>
          </w:pPr>
        </w:pPrChange>
      </w:pPr>
    </w:p>
    <w:p>
      <w:pPr>
        <w:adjustRightInd w:val="0"/>
        <w:snapToGrid w:val="0"/>
        <w:spacing w:before="0" w:beforeLines="0" w:beforeAutospacing="0" w:after="0" w:afterLines="0" w:afterAutospacing="0" w:line="540" w:lineRule="exact"/>
        <w:jc w:val="left"/>
        <w:rPr>
          <w:ins w:id="3960" w:author="admin" w:date="2021-02-18T15:31:00Z"/>
          <w:del w:id="3961" w:author="Administrator" w:date="2023-01-18T15:57:41Z"/>
          <w:rStyle w:val="17"/>
          <w:rFonts w:hint="default" w:ascii="Times New Roman" w:hAnsi="Times New Roman" w:eastAsia="方正仿宋_GBK" w:cs="Times New Roman"/>
          <w:b w:val="0"/>
          <w:color w:val="000000"/>
          <w:sz w:val="32"/>
          <w:szCs w:val="32"/>
          <w:rPrChange w:id="3962" w:author="Administrator" w:date="2023-01-18T10:34:59Z">
            <w:rPr>
              <w:ins w:id="3963" w:author="admin" w:date="2021-02-18T15:31:00Z"/>
              <w:del w:id="3964" w:author="Administrator" w:date="2023-01-18T15:57:41Z"/>
              <w:rStyle w:val="17"/>
              <w:rFonts w:ascii="Times New Roman" w:hAnsi="Times New Roman" w:eastAsia="方正小标宋_GBK" w:cs="Times New Roman"/>
              <w:b w:val="0"/>
              <w:color w:val="000000"/>
              <w:sz w:val="44"/>
              <w:szCs w:val="44"/>
            </w:rPr>
          </w:rPrChange>
        </w:rPr>
        <w:pPrChange w:id="3959" w:author="Administrator" w:date="2022-09-05T14:41:59Z">
          <w:pPr>
            <w:pStyle w:val="13"/>
            <w:spacing w:before="0" w:beforeAutospacing="0" w:after="0" w:afterAutospacing="0" w:line="660" w:lineRule="exact"/>
            <w:jc w:val="center"/>
          </w:pPr>
        </w:pPrChange>
      </w:pPr>
      <w:ins w:id="3965" w:author="admin" w:date="2021-02-18T16:45:00Z">
        <w:del w:id="3966" w:author="Administrator" w:date="2023-01-18T15:57:41Z">
          <w:bookmarkStart w:id="2" w:name="_Toc864_WPSOffice_Level1"/>
          <w:bookmarkStart w:id="3" w:name="_Toc13014"/>
          <w:bookmarkStart w:id="4" w:name="_Toc416785272"/>
          <w:bookmarkStart w:id="5" w:name="_Toc27384_WPSOffice_Level1"/>
          <w:bookmarkStart w:id="6" w:name="_Ref416425829"/>
          <w:r>
            <w:rPr>
              <w:rStyle w:val="17"/>
              <w:rFonts w:hint="default" w:ascii="Times New Roman" w:hAnsi="Times New Roman" w:eastAsia="方正仿宋_GBK" w:cs="Times New Roman"/>
              <w:b w:val="0"/>
              <w:color w:val="000000"/>
              <w:sz w:val="32"/>
              <w:szCs w:val="32"/>
              <w:rPrChange w:id="3967" w:author="Administrator" w:date="2023-01-18T10:34:59Z">
                <w:rPr>
                  <w:rStyle w:val="17"/>
                  <w:rFonts w:hint="eastAsia" w:ascii="Times New Roman" w:eastAsia="方正小标宋_GBK"/>
                  <w:b w:val="0"/>
                  <w:color w:val="000000"/>
                  <w:sz w:val="44"/>
                  <w:szCs w:val="44"/>
                </w:rPr>
              </w:rPrChange>
            </w:rPr>
            <w:delText>重庆市南川区统计局</w:delText>
          </w:r>
        </w:del>
      </w:ins>
      <w:ins w:id="3968" w:author="admin" w:date="2021-02-18T16:42:00Z">
        <w:del w:id="3969" w:author="Administrator" w:date="2023-01-18T15:57:41Z">
          <w:r>
            <w:rPr>
              <w:rStyle w:val="17"/>
              <w:rFonts w:hint="default" w:ascii="Times New Roman" w:hAnsi="Times New Roman" w:eastAsia="方正仿宋_GBK" w:cs="Times New Roman"/>
              <w:b w:val="0"/>
              <w:color w:val="000000"/>
              <w:sz w:val="32"/>
              <w:szCs w:val="32"/>
              <w:rPrChange w:id="3970" w:author="Administrator" w:date="2023-01-18T10:34:59Z">
                <w:rPr>
                  <w:rStyle w:val="17"/>
                  <w:rFonts w:hint="eastAsia" w:ascii="Times New Roman" w:eastAsia="方正小标宋_GBK"/>
                  <w:b w:val="0"/>
                  <w:color w:val="000000"/>
                  <w:sz w:val="44"/>
                  <w:szCs w:val="44"/>
                </w:rPr>
              </w:rPrChange>
            </w:rPr>
            <w:delText xml:space="preserve"> </w:delText>
          </w:r>
        </w:del>
      </w:ins>
      <w:ins w:id="3971" w:author="admin" w:date="2021-02-18T16:42:00Z">
        <w:del w:id="3972" w:author="Administrator" w:date="2023-01-18T15:57:41Z">
          <w:r>
            <w:rPr>
              <w:rStyle w:val="17"/>
              <w:rFonts w:hint="default" w:ascii="Times New Roman" w:hAnsi="Times New Roman" w:eastAsia="方正仿宋_GBK" w:cs="Times New Roman"/>
              <w:b w:val="0"/>
              <w:color w:val="000000"/>
              <w:sz w:val="32"/>
              <w:szCs w:val="32"/>
              <w:rPrChange w:id="3973" w:author="Administrator" w:date="2023-01-18T10:34:59Z">
                <w:rPr>
                  <w:rStyle w:val="17"/>
                  <w:rFonts w:hint="eastAsia" w:ascii="Times New Roman" w:eastAsia="方正小标宋_GBK"/>
                  <w:b w:val="0"/>
                  <w:color w:val="000000"/>
                  <w:sz w:val="44"/>
                  <w:szCs w:val="44"/>
                </w:rPr>
              </w:rPrChange>
            </w:rPr>
            <w:delText xml:space="preserve">   </w:delText>
          </w:r>
        </w:del>
      </w:ins>
      <w:ins w:id="3974" w:author="admin" w:date="2021-02-18T16:42:00Z">
        <w:del w:id="3975" w:author="Administrator" w:date="2023-01-18T15:57:41Z">
          <w:r>
            <w:rPr>
              <w:rStyle w:val="17"/>
              <w:rFonts w:hint="default" w:ascii="Times New Roman" w:hAnsi="Times New Roman" w:eastAsia="方正仿宋_GBK" w:cs="Times New Roman"/>
              <w:b w:val="0"/>
              <w:color w:val="000000"/>
              <w:sz w:val="32"/>
              <w:szCs w:val="32"/>
              <w:rPrChange w:id="3976" w:author="Administrator" w:date="2023-01-18T10:34:59Z">
                <w:rPr>
                  <w:rStyle w:val="17"/>
                  <w:rFonts w:ascii="Times New Roman" w:eastAsia="方正小标宋_GBK"/>
                  <w:b w:val="0"/>
                  <w:color w:val="000000"/>
                  <w:sz w:val="44"/>
                  <w:szCs w:val="44"/>
                </w:rPr>
              </w:rPrChange>
            </w:rPr>
            <w:delText xml:space="preserve"> </w:delText>
          </w:r>
        </w:del>
      </w:ins>
      <w:del w:id="3977" w:author="Administrator" w:date="2023-01-18T15:57:41Z">
        <w:r>
          <w:rPr>
            <w:rStyle w:val="17"/>
            <w:rFonts w:hint="default" w:ascii="Times New Roman" w:hAnsi="Times New Roman" w:eastAsia="方正仿宋_GBK" w:cs="Times New Roman"/>
            <w:b w:val="0"/>
            <w:color w:val="000000"/>
            <w:sz w:val="32"/>
            <w:szCs w:val="32"/>
            <w:rPrChange w:id="3978" w:author="Administrator" w:date="2023-01-18T10:34:59Z">
              <w:rPr>
                <w:rStyle w:val="17"/>
                <w:rFonts w:hint="eastAsia" w:ascii="Times New Roman" w:eastAsia="方正小标宋_GBK"/>
                <w:b w:val="0"/>
                <w:color w:val="000000"/>
                <w:sz w:val="44"/>
                <w:szCs w:val="44"/>
              </w:rPr>
            </w:rPrChange>
          </w:rPr>
          <w:delText>重庆市统计局</w:delText>
        </w:r>
      </w:del>
    </w:p>
    <w:p>
      <w:pPr>
        <w:adjustRightInd w:val="0"/>
        <w:snapToGrid w:val="0"/>
        <w:spacing w:before="0" w:beforeLines="0" w:beforeAutospacing="0" w:after="0" w:afterLines="0" w:afterAutospacing="0" w:line="540" w:lineRule="exact"/>
        <w:jc w:val="left"/>
        <w:rPr>
          <w:del w:id="3980" w:author="Administrator" w:date="2023-01-18T15:57:41Z"/>
          <w:rFonts w:hint="default" w:ascii="Times New Roman" w:hAnsi="Times New Roman" w:eastAsia="方正仿宋_GBK" w:cs="Times New Roman"/>
          <w:sz w:val="32"/>
          <w:szCs w:val="32"/>
          <w:rPrChange w:id="3981" w:author="Administrator" w:date="2023-01-18T10:34:59Z">
            <w:rPr>
              <w:del w:id="3982" w:author="Administrator" w:date="2023-01-18T15:57:41Z"/>
              <w:rFonts w:ascii="Times New Roman" w:hAnsi="Times New Roman" w:cs="Times New Roman"/>
            </w:rPr>
          </w:rPrChange>
        </w:rPr>
        <w:pPrChange w:id="3979" w:author="Administrator" w:date="2022-09-05T14:41:59Z">
          <w:pPr>
            <w:pStyle w:val="13"/>
            <w:spacing w:before="0" w:beforeAutospacing="0" w:after="0" w:afterAutospacing="0" w:line="660" w:lineRule="exact"/>
            <w:jc w:val="center"/>
          </w:pPr>
        </w:pPrChange>
      </w:pPr>
      <w:del w:id="3983" w:author="Administrator" w:date="2023-01-18T15:57:41Z">
        <w:r>
          <w:rPr>
            <w:rStyle w:val="17"/>
            <w:rFonts w:hint="default" w:ascii="Times New Roman" w:hAnsi="Times New Roman" w:eastAsia="方正仿宋_GBK" w:cs="Times New Roman"/>
            <w:b w:val="0"/>
            <w:color w:val="000000"/>
            <w:sz w:val="32"/>
            <w:szCs w:val="32"/>
            <w:rPrChange w:id="3984" w:author="Administrator" w:date="2023-01-18T10:34:59Z">
              <w:rPr>
                <w:rStyle w:val="17"/>
                <w:rFonts w:ascii="Times New Roman" w:eastAsia="方正小标宋_GBK"/>
                <w:b w:val="0"/>
                <w:color w:val="000000"/>
                <w:sz w:val="44"/>
                <w:szCs w:val="44"/>
              </w:rPr>
            </w:rPrChange>
          </w:rPr>
          <w:br w:type="textWrapping"/>
        </w:r>
      </w:del>
      <w:del w:id="3985" w:author="Administrator" w:date="2023-01-18T15:57:41Z">
        <w:r>
          <w:rPr>
            <w:rStyle w:val="17"/>
            <w:rFonts w:hint="default" w:ascii="Times New Roman" w:hAnsi="Times New Roman" w:eastAsia="方正仿宋_GBK" w:cs="Times New Roman"/>
            <w:b w:val="0"/>
            <w:color w:val="000000"/>
            <w:sz w:val="32"/>
            <w:szCs w:val="32"/>
            <w:rPrChange w:id="3986" w:author="Administrator" w:date="2023-01-18T10:34:59Z">
              <w:rPr>
                <w:rStyle w:val="17"/>
                <w:rFonts w:hint="eastAsia" w:ascii="Times New Roman" w:eastAsia="方正小标宋_GBK"/>
                <w:b w:val="0"/>
                <w:color w:val="000000"/>
                <w:sz w:val="44"/>
                <w:szCs w:val="44"/>
              </w:rPr>
            </w:rPrChange>
          </w:rPr>
          <w:delText>关于</w:delText>
        </w:r>
      </w:del>
      <w:del w:id="3987" w:author="Administrator" w:date="2023-01-18T15:57:41Z">
        <w:r>
          <w:rPr>
            <w:rStyle w:val="17"/>
            <w:rFonts w:hint="default" w:ascii="Times New Roman" w:hAnsi="Times New Roman" w:eastAsia="方正仿宋_GBK" w:cs="Times New Roman"/>
            <w:b w:val="0"/>
            <w:color w:val="000000"/>
            <w:sz w:val="32"/>
            <w:szCs w:val="32"/>
            <w:rPrChange w:id="3988" w:author="Administrator" w:date="2023-01-18T10:34:59Z">
              <w:rPr>
                <w:rStyle w:val="17"/>
                <w:rFonts w:hint="eastAsia" w:ascii="Times New Roman" w:eastAsia="方正小标宋_GBK"/>
                <w:b w:val="0"/>
                <w:color w:val="000000"/>
                <w:sz w:val="44"/>
                <w:szCs w:val="44"/>
              </w:rPr>
            </w:rPrChange>
          </w:rPr>
          <w:delText>布置</w:delText>
        </w:r>
      </w:del>
      <w:ins w:id="3989" w:author="夏芳(夏芳:办公室文秘工作负责人审核)" w:date="2021-01-20T09:55:00Z">
        <w:del w:id="3990" w:author="Administrator" w:date="2023-01-18T15:57:41Z">
          <w:r>
            <w:rPr>
              <w:rStyle w:val="17"/>
              <w:rFonts w:hint="default" w:ascii="Times New Roman" w:hAnsi="Times New Roman" w:eastAsia="方正仿宋_GBK" w:cs="Times New Roman"/>
              <w:b w:val="0"/>
              <w:color w:val="000000"/>
              <w:sz w:val="32"/>
              <w:szCs w:val="32"/>
              <w:rPrChange w:id="3991" w:author="Administrator" w:date="2023-01-18T10:34:59Z">
                <w:rPr>
                  <w:rStyle w:val="17"/>
                  <w:rFonts w:hint="eastAsia" w:ascii="Times New Roman" w:eastAsia="方正小标宋_GBK"/>
                  <w:b w:val="0"/>
                  <w:color w:val="000000"/>
                  <w:sz w:val="44"/>
                  <w:szCs w:val="44"/>
                </w:rPr>
              </w:rPrChange>
            </w:rPr>
            <w:delText>印发</w:delText>
          </w:r>
        </w:del>
      </w:ins>
      <w:ins w:id="3992" w:author="admin" w:date="2021-02-18T16:17:00Z">
        <w:del w:id="3993" w:author="Administrator" w:date="2023-01-18T15:57:41Z">
          <w:r>
            <w:rPr>
              <w:rStyle w:val="17"/>
              <w:rFonts w:hint="default" w:ascii="Times New Roman" w:hAnsi="Times New Roman" w:eastAsia="方正仿宋_GBK" w:cs="Times New Roman"/>
              <w:b w:val="0"/>
              <w:color w:val="000000"/>
              <w:sz w:val="32"/>
              <w:szCs w:val="32"/>
              <w:rPrChange w:id="3994" w:author="Administrator" w:date="2023-01-18T10:34:59Z">
                <w:rPr>
                  <w:rStyle w:val="17"/>
                  <w:rFonts w:hint="eastAsia" w:ascii="Times New Roman" w:eastAsia="方正小标宋_GBK"/>
                  <w:b w:val="0"/>
                  <w:color w:val="000000"/>
                  <w:sz w:val="44"/>
                  <w:szCs w:val="44"/>
                </w:rPr>
              </w:rPrChange>
            </w:rPr>
            <w:delText>布置</w:delText>
          </w:r>
        </w:del>
      </w:ins>
      <w:del w:id="3995" w:author="Administrator" w:date="2023-01-18T15:57:41Z">
        <w:r>
          <w:rPr>
            <w:rStyle w:val="17"/>
            <w:rFonts w:hint="default" w:ascii="Times New Roman" w:hAnsi="Times New Roman" w:eastAsia="方正仿宋_GBK" w:cs="Times New Roman"/>
            <w:b w:val="0"/>
            <w:color w:val="000000"/>
            <w:sz w:val="32"/>
            <w:szCs w:val="32"/>
            <w:rPrChange w:id="3996" w:author="Administrator" w:date="2023-01-18T10:34:59Z">
              <w:rPr>
                <w:rStyle w:val="17"/>
                <w:rFonts w:hint="eastAsia" w:eastAsia="方正小标宋_GBK"/>
                <w:b w:val="0"/>
                <w:color w:val="000000"/>
                <w:sz w:val="44"/>
                <w:szCs w:val="44"/>
              </w:rPr>
            </w:rPrChange>
          </w:rPr>
          <w:delText>2021</w:delText>
        </w:r>
      </w:del>
      <w:del w:id="3997" w:author="Administrator" w:date="2023-01-18T15:57:41Z">
        <w:r>
          <w:rPr>
            <w:rStyle w:val="17"/>
            <w:rFonts w:hint="default" w:ascii="Times New Roman" w:hAnsi="Times New Roman" w:eastAsia="方正仿宋_GBK" w:cs="Times New Roman"/>
            <w:b w:val="0"/>
            <w:color w:val="000000"/>
            <w:sz w:val="32"/>
            <w:szCs w:val="32"/>
            <w:rPrChange w:id="3998" w:author="Administrator" w:date="2023-01-18T10:34:59Z">
              <w:rPr>
                <w:rStyle w:val="17"/>
                <w:rFonts w:hint="eastAsia" w:ascii="Times New Roman" w:eastAsia="方正小标宋_GBK"/>
                <w:b w:val="0"/>
                <w:color w:val="000000"/>
                <w:sz w:val="44"/>
                <w:szCs w:val="44"/>
              </w:rPr>
            </w:rPrChange>
          </w:rPr>
          <w:delText>年</w:delText>
        </w:r>
      </w:del>
      <w:del w:id="3999" w:author="Administrator" w:date="2023-01-18T15:57:41Z">
        <w:r>
          <w:rPr>
            <w:rStyle w:val="17"/>
            <w:rFonts w:hint="default" w:ascii="Times New Roman" w:hAnsi="Times New Roman" w:eastAsia="方正仿宋_GBK" w:cs="Times New Roman"/>
            <w:b w:val="0"/>
            <w:color w:val="000000"/>
            <w:sz w:val="32"/>
            <w:szCs w:val="32"/>
            <w:rPrChange w:id="4000" w:author="Administrator" w:date="2023-01-18T10:34:59Z">
              <w:rPr>
                <w:rStyle w:val="17"/>
                <w:rFonts w:hint="eastAsia" w:ascii="Times New Roman" w:eastAsia="方正小标宋_GBK"/>
                <w:b w:val="0"/>
                <w:color w:val="000000"/>
                <w:sz w:val="44"/>
                <w:szCs w:val="44"/>
              </w:rPr>
            </w:rPrChange>
          </w:rPr>
          <w:delText>《</w:delText>
        </w:r>
      </w:del>
      <w:del w:id="4001" w:author="Administrator" w:date="2023-01-18T15:57:41Z">
        <w:r>
          <w:rPr>
            <w:rStyle w:val="17"/>
            <w:rFonts w:hint="default" w:ascii="Times New Roman" w:hAnsi="Times New Roman" w:eastAsia="方正仿宋_GBK" w:cs="Times New Roman"/>
            <w:b w:val="0"/>
            <w:color w:val="000000"/>
            <w:sz w:val="32"/>
            <w:szCs w:val="32"/>
            <w:rPrChange w:id="4002" w:author="Administrator" w:date="2023-01-18T10:34:59Z">
              <w:rPr>
                <w:rStyle w:val="17"/>
                <w:rFonts w:hint="eastAsia" w:ascii="Times New Roman" w:eastAsia="方正小标宋_GBK"/>
                <w:b w:val="0"/>
                <w:color w:val="000000"/>
                <w:sz w:val="44"/>
                <w:szCs w:val="44"/>
              </w:rPr>
            </w:rPrChange>
          </w:rPr>
          <w:delText>重庆市</w:delText>
        </w:r>
      </w:del>
      <w:del w:id="4003" w:author="Administrator" w:date="2023-01-18T15:57:41Z">
        <w:r>
          <w:rPr>
            <w:rStyle w:val="17"/>
            <w:rFonts w:hint="default" w:ascii="Times New Roman" w:hAnsi="Times New Roman" w:eastAsia="方正仿宋_GBK" w:cs="Times New Roman"/>
            <w:b w:val="0"/>
            <w:color w:val="000000"/>
            <w:sz w:val="32"/>
            <w:szCs w:val="32"/>
            <w:rPrChange w:id="4004" w:author="Administrator" w:date="2023-01-18T10:34:59Z">
              <w:rPr>
                <w:rStyle w:val="17"/>
                <w:rFonts w:hint="eastAsia" w:ascii="Times New Roman" w:eastAsia="方正小标宋_GBK"/>
                <w:b w:val="0"/>
                <w:color w:val="000000"/>
                <w:sz w:val="44"/>
                <w:szCs w:val="44"/>
              </w:rPr>
            </w:rPrChange>
          </w:rPr>
          <w:delText>城市商业综合体</w:delText>
        </w:r>
      </w:del>
      <w:ins w:id="4005" w:author="admin" w:date="2021-02-18T16:45:00Z">
        <w:del w:id="4006" w:author="Administrator" w:date="2023-01-18T15:57:41Z">
          <w:r>
            <w:rPr>
              <w:rStyle w:val="17"/>
              <w:rFonts w:hint="default" w:ascii="Times New Roman" w:hAnsi="Times New Roman" w:eastAsia="方正仿宋_GBK" w:cs="Times New Roman"/>
              <w:b w:val="0"/>
              <w:color w:val="000000"/>
              <w:sz w:val="32"/>
              <w:szCs w:val="32"/>
              <w:rPrChange w:id="4007" w:author="Administrator" w:date="2023-01-18T10:34:59Z">
                <w:rPr>
                  <w:rStyle w:val="17"/>
                  <w:rFonts w:hint="eastAsia" w:ascii="Times New Roman" w:eastAsia="方正小标宋_GBK"/>
                  <w:b w:val="0"/>
                  <w:color w:val="000000"/>
                  <w:sz w:val="44"/>
                  <w:szCs w:val="44"/>
                </w:rPr>
              </w:rPrChange>
            </w:rPr>
            <w:delText>统计</w:delText>
          </w:r>
        </w:del>
      </w:ins>
      <w:ins w:id="4008" w:author="admin" w:date="2021-02-18T16:44:00Z">
        <w:del w:id="4009" w:author="Administrator" w:date="2023-01-18T15:57:41Z">
          <w:r>
            <w:rPr>
              <w:rStyle w:val="17"/>
              <w:rFonts w:hint="default" w:ascii="Times New Roman" w:hAnsi="Times New Roman" w:eastAsia="方正仿宋_GBK" w:cs="Times New Roman"/>
              <w:b w:val="0"/>
              <w:color w:val="000000"/>
              <w:sz w:val="32"/>
              <w:szCs w:val="32"/>
              <w:rPrChange w:id="4010" w:author="Administrator" w:date="2023-01-18T10:34:59Z">
                <w:rPr>
                  <w:rStyle w:val="17"/>
                  <w:rFonts w:hint="eastAsia" w:ascii="Times New Roman" w:eastAsia="方正小标宋_GBK"/>
                  <w:b w:val="0"/>
                  <w:color w:val="000000"/>
                  <w:sz w:val="44"/>
                  <w:szCs w:val="44"/>
                </w:rPr>
              </w:rPrChange>
            </w:rPr>
            <w:delText>专项</w:delText>
          </w:r>
        </w:del>
      </w:ins>
      <w:del w:id="4011" w:author="Administrator" w:date="2023-01-18T15:57:41Z">
        <w:r>
          <w:rPr>
            <w:rStyle w:val="17"/>
            <w:rFonts w:hint="default" w:ascii="Times New Roman" w:hAnsi="Times New Roman" w:eastAsia="方正仿宋_GBK" w:cs="Times New Roman"/>
            <w:b w:val="0"/>
            <w:color w:val="000000"/>
            <w:sz w:val="32"/>
            <w:szCs w:val="32"/>
            <w:rPrChange w:id="4012" w:author="Administrator" w:date="2023-01-18T10:34:59Z">
              <w:rPr>
                <w:rStyle w:val="17"/>
                <w:rFonts w:hint="eastAsia" w:ascii="Times New Roman" w:eastAsia="方正小标宋_GBK"/>
                <w:b w:val="0"/>
                <w:color w:val="000000"/>
                <w:sz w:val="44"/>
                <w:szCs w:val="44"/>
              </w:rPr>
            </w:rPrChange>
          </w:rPr>
          <w:delText>统计</w:delText>
        </w:r>
      </w:del>
      <w:del w:id="4013" w:author="Administrator" w:date="2023-01-18T15:57:41Z">
        <w:r>
          <w:rPr>
            <w:rStyle w:val="17"/>
            <w:rFonts w:hint="default" w:ascii="Times New Roman" w:hAnsi="Times New Roman" w:eastAsia="方正仿宋_GBK" w:cs="Times New Roman"/>
            <w:b w:val="0"/>
            <w:color w:val="000000"/>
            <w:sz w:val="32"/>
            <w:szCs w:val="32"/>
            <w:rPrChange w:id="4014" w:author="Administrator" w:date="2023-01-18T10:34:59Z">
              <w:rPr>
                <w:rStyle w:val="17"/>
                <w:rFonts w:hint="eastAsia" w:ascii="Times New Roman" w:eastAsia="方正小标宋_GBK"/>
                <w:b w:val="0"/>
                <w:color w:val="000000"/>
                <w:sz w:val="44"/>
                <w:szCs w:val="44"/>
              </w:rPr>
            </w:rPrChange>
          </w:rPr>
          <w:delText>调查</w:delText>
        </w:r>
      </w:del>
      <w:del w:id="4015" w:author="Administrator" w:date="2023-01-18T15:57:41Z">
        <w:r>
          <w:rPr>
            <w:rStyle w:val="17"/>
            <w:rFonts w:hint="default" w:ascii="Times New Roman" w:hAnsi="Times New Roman" w:eastAsia="方正仿宋_GBK" w:cs="Times New Roman"/>
            <w:b w:val="0"/>
            <w:color w:val="000000"/>
            <w:sz w:val="32"/>
            <w:szCs w:val="32"/>
            <w:rPrChange w:id="4016" w:author="Administrator" w:date="2023-01-18T10:34:59Z">
              <w:rPr>
                <w:rStyle w:val="17"/>
                <w:rFonts w:hint="eastAsia" w:ascii="Times New Roman" w:eastAsia="方正小标宋_GBK"/>
                <w:b w:val="0"/>
                <w:color w:val="000000"/>
                <w:sz w:val="44"/>
                <w:szCs w:val="44"/>
              </w:rPr>
            </w:rPrChange>
          </w:rPr>
          <w:delText>制度</w:delText>
        </w:r>
      </w:del>
      <w:ins w:id="4017" w:author="陈若男(陈若男:办公室文秘审核)" w:date="2021-01-20T09:10:00Z">
        <w:del w:id="4018" w:author="Administrator" w:date="2023-01-18T15:57:41Z">
          <w:r>
            <w:rPr>
              <w:rStyle w:val="17"/>
              <w:rFonts w:hint="default" w:ascii="Times New Roman" w:hAnsi="Times New Roman" w:eastAsia="方正仿宋_GBK" w:cs="Times New Roman"/>
              <w:b w:val="0"/>
              <w:color w:val="000000"/>
              <w:sz w:val="32"/>
              <w:szCs w:val="32"/>
              <w:rPrChange w:id="4019" w:author="Administrator" w:date="2023-01-18T10:34:59Z">
                <w:rPr>
                  <w:rStyle w:val="17"/>
                  <w:rFonts w:hint="eastAsia" w:ascii="Times New Roman" w:eastAsia="方正小标宋_GBK"/>
                  <w:b w:val="0"/>
                  <w:color w:val="000000"/>
                  <w:sz w:val="44"/>
                  <w:szCs w:val="44"/>
                </w:rPr>
              </w:rPrChange>
            </w:rPr>
            <w:delText>（试行）</w:delText>
          </w:r>
        </w:del>
      </w:ins>
      <w:del w:id="4020" w:author="Administrator" w:date="2023-01-18T15:57:41Z">
        <w:r>
          <w:rPr>
            <w:rStyle w:val="17"/>
            <w:rFonts w:hint="default" w:ascii="Times New Roman" w:hAnsi="Times New Roman" w:eastAsia="方正仿宋_GBK" w:cs="Times New Roman"/>
            <w:b w:val="0"/>
            <w:color w:val="000000"/>
            <w:sz w:val="32"/>
            <w:szCs w:val="32"/>
            <w:rPrChange w:id="4021" w:author="Administrator" w:date="2023-01-18T10:34:59Z">
              <w:rPr>
                <w:rStyle w:val="17"/>
                <w:rFonts w:hint="eastAsia" w:ascii="Times New Roman" w:eastAsia="方正小标宋_GBK"/>
                <w:b w:val="0"/>
                <w:color w:val="000000"/>
                <w:sz w:val="44"/>
                <w:szCs w:val="44"/>
              </w:rPr>
            </w:rPrChange>
          </w:rPr>
          <w:delText>》</w:delText>
        </w:r>
      </w:del>
      <w:del w:id="4022" w:author="Administrator" w:date="2023-01-18T15:57:41Z">
        <w:r>
          <w:rPr>
            <w:rStyle w:val="17"/>
            <w:rFonts w:hint="default" w:ascii="Times New Roman" w:hAnsi="Times New Roman" w:eastAsia="方正仿宋_GBK" w:cs="Times New Roman"/>
            <w:b w:val="0"/>
            <w:color w:val="000000"/>
            <w:sz w:val="32"/>
            <w:szCs w:val="32"/>
            <w:rPrChange w:id="4023" w:author="Administrator" w:date="2023-01-18T10:34:59Z">
              <w:rPr>
                <w:rStyle w:val="17"/>
                <w:rFonts w:hint="eastAsia" w:ascii="Times New Roman" w:eastAsia="方正小标宋_GBK"/>
                <w:b w:val="0"/>
                <w:color w:val="000000"/>
                <w:sz w:val="44"/>
                <w:szCs w:val="44"/>
              </w:rPr>
            </w:rPrChange>
          </w:rPr>
          <w:delText>的通知</w:delText>
        </w:r>
      </w:del>
    </w:p>
    <w:p>
      <w:pPr>
        <w:adjustRightInd w:val="0"/>
        <w:snapToGrid w:val="0"/>
        <w:spacing w:beforeLines="0" w:afterLines="0" w:line="540" w:lineRule="exact"/>
        <w:jc w:val="left"/>
        <w:rPr>
          <w:del w:id="4025" w:author="Administrator" w:date="2023-01-18T15:57:41Z"/>
          <w:rFonts w:hint="default" w:eastAsia="方正仿宋_GBK"/>
          <w:color w:val="333333"/>
          <w:kern w:val="0"/>
          <w:sz w:val="32"/>
          <w:szCs w:val="32"/>
          <w:rPrChange w:id="4026" w:author="Administrator" w:date="2023-01-18T10:34:59Z">
            <w:rPr>
              <w:del w:id="4027" w:author="Administrator" w:date="2023-01-18T15:57:41Z"/>
              <w:color w:val="333333"/>
              <w:kern w:val="0"/>
              <w:szCs w:val="21"/>
            </w:rPr>
          </w:rPrChange>
        </w:rPr>
        <w:pPrChange w:id="4024" w:author="Administrator" w:date="2022-09-01T10:28:48Z">
          <w:pPr>
            <w:spacing w:line="600" w:lineRule="exact"/>
            <w:jc w:val="center"/>
          </w:pPr>
        </w:pPrChange>
      </w:pPr>
    </w:p>
    <w:p>
      <w:pPr>
        <w:adjustRightInd w:val="0"/>
        <w:snapToGrid w:val="0"/>
        <w:spacing w:before="0" w:beforeLines="0" w:beforeAutospacing="0" w:after="0" w:afterLines="0" w:afterAutospacing="0" w:line="540" w:lineRule="exact"/>
        <w:jc w:val="left"/>
        <w:rPr>
          <w:del w:id="4029" w:author="Administrator" w:date="2023-01-18T15:57:41Z"/>
          <w:rFonts w:hint="default" w:ascii="Times New Roman" w:hAnsi="Times New Roman" w:eastAsia="方正仿宋_GBK" w:cs="Times New Roman"/>
          <w:color w:val="000000"/>
          <w:sz w:val="32"/>
          <w:szCs w:val="32"/>
          <w:rPrChange w:id="4030" w:author="Administrator" w:date="2023-01-18T10:34:59Z">
            <w:rPr>
              <w:del w:id="4031" w:author="Administrator" w:date="2023-01-18T15:57:41Z"/>
              <w:rFonts w:ascii="Times New Roman" w:hAnsi="Times New Roman" w:eastAsia="方正仿宋_GBK" w:cs="Times New Roman"/>
              <w:color w:val="000000"/>
              <w:sz w:val="32"/>
              <w:szCs w:val="32"/>
            </w:rPr>
          </w:rPrChange>
        </w:rPr>
        <w:pPrChange w:id="4028" w:author="Administrator" w:date="2022-09-05T14:41:59Z">
          <w:pPr>
            <w:pStyle w:val="13"/>
            <w:spacing w:before="0" w:beforeAutospacing="0" w:after="0" w:afterAutospacing="0" w:line="600" w:lineRule="exact"/>
          </w:pPr>
        </w:pPrChange>
      </w:pPr>
      <w:del w:id="4032" w:author="Administrator" w:date="2023-01-18T15:57:41Z">
        <w:r>
          <w:rPr>
            <w:rFonts w:hint="default" w:ascii="Times New Roman" w:hAnsi="Times New Roman" w:eastAsia="方正仿宋_GBK" w:cs="Times New Roman"/>
            <w:color w:val="000000"/>
            <w:sz w:val="32"/>
            <w:szCs w:val="32"/>
            <w:rPrChange w:id="4033" w:author="Administrator" w:date="2023-01-18T10:34:59Z">
              <w:rPr>
                <w:rFonts w:hint="eastAsia" w:ascii="Times New Roman" w:hAnsi="Times New Roman" w:eastAsia="方正仿宋_GBK" w:cs="Times New Roman"/>
                <w:color w:val="000000"/>
                <w:sz w:val="32"/>
                <w:szCs w:val="32"/>
              </w:rPr>
            </w:rPrChange>
          </w:rPr>
          <w:delText>各区县（自治县）统计局，两江新区经济运行局、万盛经开区统计局、高新区改革发展局、经开区经济发展局</w:delText>
        </w:r>
      </w:del>
      <w:ins w:id="4034" w:author="admin" w:date="2021-02-18T15:28:00Z">
        <w:del w:id="4035" w:author="Administrator" w:date="2023-01-18T15:57:41Z">
          <w:r>
            <w:rPr>
              <w:rFonts w:hint="default" w:ascii="Times New Roman" w:hAnsi="Times New Roman" w:eastAsia="方正仿宋_GBK" w:cs="Times New Roman"/>
              <w:color w:val="000000"/>
              <w:sz w:val="32"/>
              <w:szCs w:val="32"/>
              <w:rPrChange w:id="4036" w:author="Administrator" w:date="2023-01-18T10:34:59Z">
                <w:rPr>
                  <w:rFonts w:ascii="Times New Roman" w:hAnsi="Times New Roman" w:eastAsia="方正仿宋_GBK" w:cs="Times New Roman"/>
                  <w:color w:val="000000"/>
                  <w:sz w:val="32"/>
                  <w:szCs w:val="32"/>
                </w:rPr>
              </w:rPrChange>
            </w:rPr>
            <w:delText>重庆南川万达广场商业管理有限公司</w:delText>
          </w:r>
        </w:del>
      </w:ins>
      <w:del w:id="4037" w:author="Administrator" w:date="2023-01-18T15:57:41Z">
        <w:r>
          <w:rPr>
            <w:rFonts w:hint="default" w:ascii="Times New Roman" w:hAnsi="Times New Roman" w:eastAsia="方正仿宋_GBK" w:cs="Times New Roman"/>
            <w:color w:val="000000"/>
            <w:sz w:val="32"/>
            <w:szCs w:val="32"/>
            <w:rPrChange w:id="4038" w:author="Administrator" w:date="2023-01-18T10:34:59Z">
              <w:rPr>
                <w:rFonts w:hint="eastAsia" w:ascii="Times New Roman" w:hAnsi="Times New Roman" w:eastAsia="方正仿宋_GBK" w:cs="Times New Roman"/>
                <w:color w:val="000000"/>
                <w:sz w:val="32"/>
                <w:szCs w:val="32"/>
              </w:rPr>
            </w:rPrChange>
          </w:rPr>
          <w:delText>：</w:delText>
        </w:r>
      </w:del>
      <w:del w:id="4039" w:author="Administrator" w:date="2023-01-18T15:57:41Z">
        <w:r>
          <w:rPr>
            <w:rFonts w:hint="default" w:ascii="Times New Roman" w:hAnsi="Times New Roman" w:eastAsia="方正仿宋_GBK" w:cs="Times New Roman"/>
            <w:color w:val="000000"/>
            <w:sz w:val="32"/>
            <w:szCs w:val="32"/>
            <w:rPrChange w:id="4040" w:author="Administrator" w:date="2023-01-18T10:34:59Z">
              <w:rPr>
                <w:rFonts w:ascii="Times New Roman" w:hAnsi="Times New Roman" w:eastAsia="方正仿宋_GBK" w:cs="Times New Roman"/>
                <w:color w:val="000000"/>
                <w:sz w:val="32"/>
                <w:szCs w:val="32"/>
              </w:rPr>
            </w:rPrChange>
          </w:rPr>
          <w:delText xml:space="preserve"> </w:delText>
        </w:r>
      </w:del>
    </w:p>
    <w:p>
      <w:pPr>
        <w:adjustRightInd w:val="0"/>
        <w:snapToGrid w:val="0"/>
        <w:spacing w:beforeLines="0" w:afterLines="0" w:line="540" w:lineRule="exact"/>
        <w:ind w:firstLine="0" w:firstLineChars="0"/>
        <w:jc w:val="left"/>
        <w:rPr>
          <w:del w:id="4042" w:author="Administrator" w:date="2023-01-18T15:57:41Z"/>
          <w:rFonts w:hint="default" w:eastAsia="方正仿宋_GBK"/>
          <w:color w:val="000000"/>
          <w:kern w:val="2"/>
          <w:sz w:val="32"/>
          <w:szCs w:val="32"/>
          <w:rPrChange w:id="4043" w:author="Administrator" w:date="2023-01-18T10:34:59Z">
            <w:rPr>
              <w:del w:id="4044" w:author="Administrator" w:date="2023-01-18T15:57:41Z"/>
              <w:rFonts w:eastAsia="方正仿宋_GBK"/>
              <w:color w:val="000000"/>
              <w:kern w:val="0"/>
              <w:sz w:val="32"/>
              <w:szCs w:val="32"/>
            </w:rPr>
          </w:rPrChange>
        </w:rPr>
        <w:pPrChange w:id="4041" w:author="Administrator" w:date="2022-09-01T10:28:48Z">
          <w:pPr>
            <w:snapToGrid w:val="0"/>
            <w:spacing w:line="560" w:lineRule="exact"/>
            <w:ind w:firstLine="640" w:firstLineChars="200"/>
            <w:jc w:val="left"/>
          </w:pPr>
        </w:pPrChange>
      </w:pPr>
      <w:ins w:id="4045" w:author="admin" w:date="2021-02-19T09:23:00Z">
        <w:del w:id="4046" w:author="Administrator" w:date="2023-01-18T15:57:41Z">
          <w:r>
            <w:rPr>
              <w:rFonts w:hint="default" w:eastAsia="方正仿宋_GBK"/>
              <w:color w:val="000000"/>
              <w:sz w:val="32"/>
              <w:szCs w:val="32"/>
              <w:rPrChange w:id="4047" w:author="Administrator" w:date="2023-01-18T10:34:59Z">
                <w:rPr>
                  <w:rFonts w:hint="eastAsia" w:eastAsia="方正仿宋_GBK"/>
                  <w:color w:val="000000"/>
                  <w:sz w:val="32"/>
                  <w:szCs w:val="32"/>
                </w:rPr>
              </w:rPrChange>
            </w:rPr>
            <w:delText>根据</w:delText>
          </w:r>
        </w:del>
      </w:ins>
      <w:ins w:id="4048" w:author="admin" w:date="2021-02-18T16:21:00Z">
        <w:del w:id="4049" w:author="Administrator" w:date="2023-01-18T15:57:41Z">
          <w:r>
            <w:rPr>
              <w:rFonts w:hint="default" w:eastAsia="方正仿宋_GBK"/>
              <w:color w:val="000000"/>
              <w:sz w:val="32"/>
              <w:szCs w:val="32"/>
              <w:rPrChange w:id="4050" w:author="Administrator" w:date="2023-01-18T10:34:59Z">
                <w:rPr>
                  <w:rFonts w:hint="eastAsia" w:eastAsia="方正仿宋_GBK"/>
                  <w:color w:val="000000"/>
                  <w:sz w:val="32"/>
                  <w:szCs w:val="32"/>
                </w:rPr>
              </w:rPrChange>
            </w:rPr>
            <w:delText>国家统计</w:delText>
          </w:r>
        </w:del>
      </w:ins>
      <w:ins w:id="4051" w:author="admin" w:date="2021-02-18T16:24:00Z">
        <w:del w:id="4052" w:author="Administrator" w:date="2023-01-18T15:57:41Z">
          <w:r>
            <w:rPr>
              <w:rFonts w:hint="default" w:eastAsia="方正仿宋_GBK"/>
              <w:color w:val="000000"/>
              <w:sz w:val="32"/>
              <w:szCs w:val="32"/>
              <w:rPrChange w:id="4053" w:author="Administrator" w:date="2023-01-18T10:34:59Z">
                <w:rPr>
                  <w:rFonts w:hint="eastAsia" w:eastAsia="方正仿宋_GBK"/>
                  <w:color w:val="000000"/>
                  <w:sz w:val="32"/>
                  <w:szCs w:val="32"/>
                </w:rPr>
              </w:rPrChange>
            </w:rPr>
            <w:delText>局《</w:delText>
          </w:r>
        </w:del>
      </w:ins>
      <w:ins w:id="4054" w:author="admin" w:date="2021-02-18T16:58:00Z">
        <w:del w:id="4055" w:author="Administrator" w:date="2023-01-18T15:57:41Z">
          <w:r>
            <w:rPr>
              <w:rFonts w:hint="default" w:eastAsia="方正仿宋_GBK"/>
              <w:color w:val="000000"/>
              <w:sz w:val="32"/>
              <w:szCs w:val="32"/>
              <w:rPrChange w:id="4056" w:author="Administrator" w:date="2023-01-18T10:34:59Z">
                <w:rPr>
                  <w:rFonts w:hint="eastAsia" w:eastAsia="方正仿宋_GBK"/>
                  <w:color w:val="000000"/>
                  <w:sz w:val="32"/>
                  <w:szCs w:val="32"/>
                </w:rPr>
              </w:rPrChange>
            </w:rPr>
            <w:delText>批发和零售业统计报表</w:delText>
          </w:r>
        </w:del>
      </w:ins>
      <w:ins w:id="4057" w:author="admin" w:date="2021-02-18T16:53:00Z">
        <w:del w:id="4058" w:author="Administrator" w:date="2023-01-18T15:57:41Z">
          <w:r>
            <w:rPr>
              <w:rFonts w:hint="default" w:eastAsia="方正仿宋_GBK"/>
              <w:color w:val="000000"/>
              <w:sz w:val="32"/>
              <w:szCs w:val="32"/>
              <w:rPrChange w:id="4059" w:author="Administrator" w:date="2023-01-18T10:34:59Z">
                <w:rPr>
                  <w:rFonts w:hint="eastAsia" w:eastAsia="方正仿宋_GBK"/>
                  <w:color w:val="000000"/>
                  <w:sz w:val="32"/>
                  <w:szCs w:val="32"/>
                </w:rPr>
              </w:rPrChange>
            </w:rPr>
            <w:delText>制度</w:delText>
          </w:r>
        </w:del>
      </w:ins>
      <w:ins w:id="4060" w:author="admin" w:date="2021-02-18T16:24:00Z">
        <w:del w:id="4061" w:author="Administrator" w:date="2023-01-18T15:57:41Z">
          <w:r>
            <w:rPr>
              <w:rFonts w:hint="default" w:eastAsia="方正仿宋_GBK"/>
              <w:color w:val="000000"/>
              <w:sz w:val="32"/>
              <w:szCs w:val="32"/>
              <w:rPrChange w:id="4062" w:author="Administrator" w:date="2023-01-18T10:34:59Z">
                <w:rPr>
                  <w:rFonts w:hint="eastAsia" w:eastAsia="方正仿宋_GBK"/>
                  <w:color w:val="000000"/>
                  <w:sz w:val="32"/>
                  <w:szCs w:val="32"/>
                </w:rPr>
              </w:rPrChange>
            </w:rPr>
            <w:delText>》</w:delText>
          </w:r>
        </w:del>
      </w:ins>
      <w:ins w:id="4063" w:author="admin" w:date="2021-02-19T09:33:00Z">
        <w:del w:id="4064" w:author="Administrator" w:date="2023-01-18T15:57:41Z">
          <w:r>
            <w:rPr>
              <w:rFonts w:hint="default" w:eastAsia="方正仿宋_GBK"/>
              <w:color w:val="000000"/>
              <w:sz w:val="32"/>
              <w:szCs w:val="32"/>
              <w:rPrChange w:id="4065" w:author="Administrator" w:date="2023-01-18T10:34:59Z">
                <w:rPr>
                  <w:rFonts w:hint="eastAsia" w:eastAsia="方正仿宋_GBK"/>
                  <w:color w:val="000000"/>
                  <w:sz w:val="32"/>
                  <w:szCs w:val="32"/>
                </w:rPr>
              </w:rPrChange>
            </w:rPr>
            <w:delText>和重庆市统计局《重庆市</w:delText>
          </w:r>
        </w:del>
      </w:ins>
      <w:ins w:id="4066" w:author="admin" w:date="2021-02-19T09:34:00Z">
        <w:del w:id="4067" w:author="Administrator" w:date="2023-01-18T15:57:41Z">
          <w:r>
            <w:rPr>
              <w:rFonts w:hint="default" w:eastAsia="方正仿宋_GBK"/>
              <w:color w:val="000000"/>
              <w:sz w:val="32"/>
              <w:szCs w:val="32"/>
              <w:rPrChange w:id="4068" w:author="Administrator" w:date="2023-01-18T10:34:59Z">
                <w:rPr>
                  <w:rFonts w:hint="eastAsia" w:eastAsia="方正仿宋_GBK"/>
                  <w:color w:val="000000"/>
                  <w:sz w:val="32"/>
                  <w:szCs w:val="32"/>
                </w:rPr>
              </w:rPrChange>
            </w:rPr>
            <w:delText>城市商业综合体统计调查制度（试行）</w:delText>
          </w:r>
        </w:del>
      </w:ins>
      <w:ins w:id="4069" w:author="admin" w:date="2021-02-19T09:33:00Z">
        <w:del w:id="4070" w:author="Administrator" w:date="2023-01-18T15:57:41Z">
          <w:r>
            <w:rPr>
              <w:rFonts w:hint="default" w:eastAsia="方正仿宋_GBK"/>
              <w:color w:val="000000"/>
              <w:sz w:val="32"/>
              <w:szCs w:val="32"/>
              <w:rPrChange w:id="4071" w:author="Administrator" w:date="2023-01-18T10:34:59Z">
                <w:rPr>
                  <w:rFonts w:hint="eastAsia" w:eastAsia="方正仿宋_GBK"/>
                  <w:color w:val="000000"/>
                  <w:sz w:val="32"/>
                  <w:szCs w:val="32"/>
                </w:rPr>
              </w:rPrChange>
            </w:rPr>
            <w:delText>》</w:delText>
          </w:r>
        </w:del>
      </w:ins>
      <w:ins w:id="4072" w:author="admin" w:date="2021-02-19T09:23:00Z">
        <w:del w:id="4073" w:author="Administrator" w:date="2023-01-18T15:57:41Z">
          <w:r>
            <w:rPr>
              <w:rFonts w:hint="default" w:eastAsia="方正仿宋_GBK"/>
              <w:color w:val="000000"/>
              <w:sz w:val="32"/>
              <w:szCs w:val="32"/>
              <w:rPrChange w:id="4074" w:author="Administrator" w:date="2023-01-18T10:34:59Z">
                <w:rPr>
                  <w:rFonts w:hint="eastAsia" w:eastAsia="方正仿宋_GBK"/>
                  <w:color w:val="000000"/>
                  <w:sz w:val="32"/>
                  <w:szCs w:val="32"/>
                </w:rPr>
              </w:rPrChange>
            </w:rPr>
            <w:delText>规定，你单位属于城市商业综合体，应按</w:delText>
          </w:r>
        </w:del>
      </w:ins>
      <w:ins w:id="4075" w:author="admin" w:date="2021-02-19T09:24:00Z">
        <w:del w:id="4076" w:author="Administrator" w:date="2023-01-18T15:57:41Z">
          <w:r>
            <w:rPr>
              <w:rFonts w:hint="default" w:eastAsia="方正仿宋_GBK"/>
              <w:color w:val="000000"/>
              <w:sz w:val="32"/>
              <w:szCs w:val="32"/>
              <w:rPrChange w:id="4077" w:author="Administrator" w:date="2023-01-18T10:34:59Z">
                <w:rPr>
                  <w:rFonts w:hint="eastAsia" w:eastAsia="方正仿宋_GBK"/>
                  <w:color w:val="000000"/>
                  <w:sz w:val="32"/>
                  <w:szCs w:val="32"/>
                </w:rPr>
              </w:rPrChange>
            </w:rPr>
            <w:delText>相关规定履行</w:delText>
          </w:r>
        </w:del>
      </w:ins>
      <w:ins w:id="4078" w:author="admin" w:date="2021-02-19T09:27:00Z">
        <w:del w:id="4079" w:author="Administrator" w:date="2023-01-18T15:57:41Z">
          <w:r>
            <w:rPr>
              <w:rFonts w:hint="default" w:eastAsia="方正仿宋_GBK"/>
              <w:color w:val="000000"/>
              <w:sz w:val="32"/>
              <w:szCs w:val="32"/>
              <w:rPrChange w:id="4080" w:author="Administrator" w:date="2023-01-18T10:34:59Z">
                <w:rPr>
                  <w:rFonts w:hint="eastAsia" w:eastAsia="方正仿宋_GBK"/>
                  <w:color w:val="000000"/>
                  <w:sz w:val="32"/>
                  <w:szCs w:val="32"/>
                </w:rPr>
              </w:rPrChange>
            </w:rPr>
            <w:delText>统计</w:delText>
          </w:r>
        </w:del>
      </w:ins>
      <w:ins w:id="4081" w:author="admin" w:date="2021-02-19T09:24:00Z">
        <w:del w:id="4082" w:author="Administrator" w:date="2023-01-18T15:57:41Z">
          <w:r>
            <w:rPr>
              <w:rFonts w:hint="default" w:eastAsia="方正仿宋_GBK"/>
              <w:color w:val="000000"/>
              <w:sz w:val="32"/>
              <w:szCs w:val="32"/>
              <w:rPrChange w:id="4083" w:author="Administrator" w:date="2023-01-18T10:34:59Z">
                <w:rPr>
                  <w:rFonts w:hint="eastAsia" w:eastAsia="方正仿宋_GBK"/>
                  <w:color w:val="000000"/>
                  <w:sz w:val="32"/>
                  <w:szCs w:val="32"/>
                </w:rPr>
              </w:rPrChange>
            </w:rPr>
            <w:delText>报表义务。</w:delText>
          </w:r>
        </w:del>
      </w:ins>
      <w:del w:id="4084" w:author="Administrator" w:date="2023-01-18T15:57:41Z">
        <w:r>
          <w:rPr>
            <w:rFonts w:hint="default" w:eastAsia="方正仿宋_GBK"/>
            <w:color w:val="000000"/>
            <w:kern w:val="2"/>
            <w:sz w:val="32"/>
            <w:szCs w:val="32"/>
            <w:rPrChange w:id="4085" w:author="Administrator" w:date="2023-01-18T10:34:59Z">
              <w:rPr>
                <w:rFonts w:hint="eastAsia" w:eastAsia="方正仿宋_GBK"/>
                <w:color w:val="000000"/>
                <w:kern w:val="0"/>
                <w:sz w:val="32"/>
                <w:szCs w:val="32"/>
              </w:rPr>
            </w:rPrChange>
          </w:rPr>
          <w:delText>《重庆市城市商业综合体统计调查制度</w:delText>
        </w:r>
      </w:del>
      <w:ins w:id="4086" w:author="陈若男(陈若男:办公室文秘审核)" w:date="2021-01-20T09:10:00Z">
        <w:del w:id="4087" w:author="Administrator" w:date="2023-01-18T15:57:41Z">
          <w:r>
            <w:rPr>
              <w:rFonts w:hint="default" w:eastAsia="方正仿宋_GBK"/>
              <w:color w:val="000000"/>
              <w:sz w:val="32"/>
              <w:szCs w:val="32"/>
              <w:rPrChange w:id="4088" w:author="Administrator" w:date="2023-01-18T10:34:59Z">
                <w:rPr>
                  <w:rFonts w:hint="eastAsia" w:eastAsia="方正仿宋_GBK"/>
                  <w:color w:val="000000"/>
                  <w:sz w:val="32"/>
                  <w:szCs w:val="32"/>
                </w:rPr>
              </w:rPrChange>
            </w:rPr>
            <w:delText>（试行）</w:delText>
          </w:r>
        </w:del>
      </w:ins>
      <w:del w:id="4089" w:author="Administrator" w:date="2023-01-18T15:57:41Z">
        <w:r>
          <w:rPr>
            <w:rFonts w:hint="default" w:eastAsia="方正仿宋_GBK"/>
            <w:color w:val="000000"/>
            <w:kern w:val="2"/>
            <w:sz w:val="32"/>
            <w:szCs w:val="32"/>
            <w:rPrChange w:id="4090" w:author="Administrator" w:date="2023-01-18T10:34:59Z">
              <w:rPr>
                <w:rFonts w:hint="eastAsia" w:eastAsia="方正仿宋_GBK"/>
                <w:color w:val="000000"/>
                <w:kern w:val="0"/>
                <w:sz w:val="32"/>
                <w:szCs w:val="32"/>
              </w:rPr>
            </w:rPrChange>
          </w:rPr>
          <w:delText>》</w:delText>
        </w:r>
      </w:del>
      <w:ins w:id="4091" w:author="admin" w:date="2021-02-18T16:37:00Z">
        <w:del w:id="4092" w:author="Administrator" w:date="2023-01-18T15:57:41Z">
          <w:r>
            <w:rPr>
              <w:rFonts w:hint="default" w:eastAsia="方正仿宋_GBK"/>
              <w:color w:val="000000"/>
              <w:sz w:val="32"/>
              <w:szCs w:val="32"/>
              <w:rPrChange w:id="4093" w:author="Administrator" w:date="2023-01-18T10:34:59Z">
                <w:rPr>
                  <w:rFonts w:hint="eastAsia" w:eastAsia="方正仿宋_GBK"/>
                  <w:color w:val="000000"/>
                  <w:sz w:val="32"/>
                  <w:szCs w:val="32"/>
                </w:rPr>
              </w:rPrChange>
            </w:rPr>
            <w:delText>现将相关资料印发给你们，请认真贯彻执行。</w:delText>
          </w:r>
        </w:del>
      </w:ins>
      <w:del w:id="4094" w:author="Administrator" w:date="2023-01-18T15:57:41Z">
        <w:r>
          <w:rPr>
            <w:rFonts w:hint="default" w:eastAsia="方正仿宋_GBK"/>
            <w:color w:val="000000"/>
            <w:kern w:val="2"/>
            <w:sz w:val="32"/>
            <w:szCs w:val="32"/>
            <w:rPrChange w:id="4095" w:author="Administrator" w:date="2023-01-18T10:34:59Z">
              <w:rPr>
                <w:rFonts w:hint="eastAsia" w:eastAsia="方正仿宋_GBK"/>
                <w:color w:val="000000"/>
                <w:kern w:val="0"/>
                <w:sz w:val="32"/>
                <w:szCs w:val="32"/>
              </w:rPr>
            </w:rPrChange>
          </w:rPr>
          <w:delText>（试行）已经国家统计局审批通过，现印发给你们，请认真贯彻执行。</w:delText>
        </w:r>
      </w:del>
    </w:p>
    <w:p>
      <w:pPr>
        <w:adjustRightInd w:val="0"/>
        <w:snapToGrid w:val="0"/>
        <w:spacing w:before="0" w:beforeLines="0" w:beforeAutospacing="0" w:after="0" w:afterLines="0" w:afterAutospacing="0" w:line="540" w:lineRule="exact"/>
        <w:ind w:firstLine="555"/>
        <w:jc w:val="left"/>
        <w:rPr>
          <w:del w:id="4097" w:author="Administrator" w:date="2023-01-18T15:57:41Z"/>
          <w:rFonts w:hint="default" w:ascii="Times New Roman" w:hAnsi="Times New Roman" w:eastAsia="方正仿宋_GBK" w:cs="Times New Roman"/>
          <w:color w:val="000000"/>
          <w:sz w:val="32"/>
          <w:szCs w:val="32"/>
          <w:rPrChange w:id="4098" w:author="Administrator" w:date="2023-01-18T10:34:59Z">
            <w:rPr>
              <w:del w:id="4099" w:author="Administrator" w:date="2023-01-18T15:57:41Z"/>
              <w:rFonts w:ascii="Times New Roman" w:hAnsi="Times New Roman" w:eastAsia="方正仿宋_GBK" w:cs="Times New Roman"/>
              <w:color w:val="000000"/>
              <w:sz w:val="32"/>
              <w:szCs w:val="32"/>
            </w:rPr>
          </w:rPrChange>
        </w:rPr>
        <w:pPrChange w:id="4096" w:author="Administrator" w:date="2023-01-18T15:57:42Z">
          <w:pPr>
            <w:pStyle w:val="13"/>
            <w:spacing w:before="0" w:beforeAutospacing="0" w:after="0" w:afterAutospacing="0" w:line="600" w:lineRule="exact"/>
            <w:ind w:firstLine="555"/>
          </w:pPr>
        </w:pPrChange>
      </w:pPr>
    </w:p>
    <w:p>
      <w:pPr>
        <w:adjustRightInd w:val="0"/>
        <w:snapToGrid w:val="0"/>
        <w:spacing w:before="0" w:beforeLines="0" w:beforeAutospacing="0" w:after="0" w:afterLines="0" w:afterAutospacing="0" w:line="540" w:lineRule="exact"/>
        <w:ind w:firstLine="555"/>
        <w:jc w:val="left"/>
        <w:rPr>
          <w:del w:id="4101" w:author="Administrator" w:date="2023-01-18T15:57:41Z"/>
          <w:rFonts w:hint="default" w:ascii="Times New Roman" w:hAnsi="Times New Roman" w:eastAsia="方正仿宋_GBK" w:cs="Times New Roman"/>
          <w:color w:val="000000"/>
          <w:sz w:val="32"/>
          <w:szCs w:val="32"/>
          <w:rPrChange w:id="4102" w:author="Administrator" w:date="2023-01-18T10:34:59Z">
            <w:rPr>
              <w:del w:id="4103" w:author="Administrator" w:date="2023-01-18T15:57:41Z"/>
            </w:rPr>
          </w:rPrChange>
        </w:rPr>
        <w:pPrChange w:id="4100" w:author="Administrator" w:date="2023-01-18T15:57:42Z">
          <w:pPr>
            <w:pStyle w:val="13"/>
            <w:spacing w:before="0" w:beforeAutospacing="0" w:after="0" w:afterAutospacing="0" w:line="600" w:lineRule="exact"/>
            <w:ind w:firstLine="555"/>
          </w:pPr>
        </w:pPrChange>
      </w:pPr>
    </w:p>
    <w:p>
      <w:pPr>
        <w:adjustRightInd w:val="0"/>
        <w:snapToGrid w:val="0"/>
        <w:spacing w:beforeLines="0" w:afterLines="0" w:line="540" w:lineRule="exact"/>
        <w:ind w:firstLine="555"/>
        <w:jc w:val="left"/>
        <w:rPr>
          <w:ins w:id="4105" w:author="李星邑(李星邑:政务联系人审核)" w:date="2021-01-19T17:06:00Z"/>
          <w:del w:id="4106" w:author="Administrator" w:date="2023-01-18T15:57:41Z"/>
          <w:rFonts w:hint="default" w:ascii="Times New Roman" w:hAnsi="Times New Roman" w:eastAsia="方正仿宋_GBK" w:cs="Times New Roman"/>
          <w:color w:val="000000"/>
          <w:sz w:val="32"/>
          <w:szCs w:val="32"/>
          <w:rPrChange w:id="4107" w:author="Administrator" w:date="2023-01-18T10:34:59Z">
            <w:rPr>
              <w:ins w:id="4108" w:author="李星邑(李星邑:政务联系人审核)" w:date="2021-01-19T17:06:00Z"/>
              <w:del w:id="4109" w:author="Administrator" w:date="2023-01-18T15:57:41Z"/>
              <w:rFonts w:ascii="Times New Roman" w:hAnsi="Times New Roman" w:eastAsia="方正仿宋_GBK" w:cs="Times New Roman"/>
              <w:color w:val="000000"/>
              <w:sz w:val="32"/>
              <w:szCs w:val="32"/>
            </w:rPr>
          </w:rPrChange>
        </w:rPr>
        <w:pPrChange w:id="4104" w:author="Administrator" w:date="2023-01-18T15:57:42Z">
          <w:pPr>
            <w:pStyle w:val="13"/>
            <w:spacing w:line="600" w:lineRule="exact"/>
            <w:ind w:firstLine="555"/>
          </w:pPr>
        </w:pPrChange>
      </w:pPr>
    </w:p>
    <w:p>
      <w:pPr>
        <w:adjustRightInd w:val="0"/>
        <w:snapToGrid w:val="0"/>
        <w:spacing w:beforeLines="0" w:afterLines="0" w:line="540" w:lineRule="exact"/>
        <w:ind w:firstLine="555"/>
        <w:jc w:val="left"/>
        <w:rPr>
          <w:ins w:id="4111" w:author="李星邑(李星邑:政务联系人审核)" w:date="2021-01-19T17:06:00Z"/>
          <w:del w:id="4112" w:author="Administrator" w:date="2023-01-18T15:57:41Z"/>
          <w:rFonts w:hint="default" w:ascii="Times New Roman" w:hAnsi="Times New Roman" w:eastAsia="方正仿宋_GBK" w:cs="Times New Roman"/>
          <w:color w:val="000000"/>
          <w:sz w:val="32"/>
          <w:szCs w:val="32"/>
          <w:rPrChange w:id="4113" w:author="Administrator" w:date="2023-01-18T10:34:59Z">
            <w:rPr>
              <w:ins w:id="4114" w:author="李星邑(李星邑:政务联系人审核)" w:date="2021-01-19T17:06:00Z"/>
              <w:del w:id="4115" w:author="Administrator" w:date="2023-01-18T15:57:41Z"/>
              <w:rFonts w:ascii="Times New Roman" w:hAnsi="Times New Roman" w:eastAsia="方正仿宋_GBK" w:cs="Times New Roman"/>
              <w:color w:val="000000"/>
              <w:sz w:val="32"/>
              <w:szCs w:val="32"/>
            </w:rPr>
          </w:rPrChange>
        </w:rPr>
        <w:pPrChange w:id="4110" w:author="Administrator" w:date="2023-01-18T15:57:42Z">
          <w:pPr>
            <w:pStyle w:val="13"/>
            <w:spacing w:line="600" w:lineRule="exact"/>
            <w:ind w:firstLine="555"/>
          </w:pPr>
        </w:pPrChange>
      </w:pPr>
    </w:p>
    <w:p>
      <w:pPr>
        <w:adjustRightInd w:val="0"/>
        <w:snapToGrid w:val="0"/>
        <w:spacing w:beforeLines="0" w:afterLines="0" w:line="540" w:lineRule="exact"/>
        <w:ind w:firstLine="555"/>
        <w:jc w:val="left"/>
        <w:rPr>
          <w:ins w:id="4117" w:author="admin" w:date="2021-02-18T17:08:00Z"/>
          <w:del w:id="4118" w:author="Administrator" w:date="2023-01-18T15:57:41Z"/>
          <w:rFonts w:hint="default" w:ascii="Times New Roman" w:hAnsi="Times New Roman" w:eastAsia="方正仿宋_GBK" w:cs="Times New Roman"/>
          <w:color w:val="000000"/>
          <w:sz w:val="32"/>
          <w:szCs w:val="32"/>
          <w:rPrChange w:id="4119" w:author="Administrator" w:date="2023-01-18T10:34:59Z">
            <w:rPr>
              <w:ins w:id="4120" w:author="admin" w:date="2021-02-18T17:08:00Z"/>
              <w:del w:id="4121" w:author="Administrator" w:date="2023-01-18T15:57:41Z"/>
              <w:rFonts w:ascii="Times New Roman" w:hAnsi="Times New Roman" w:eastAsia="方正仿宋_GBK" w:cs="Times New Roman"/>
              <w:color w:val="000000"/>
              <w:sz w:val="32"/>
              <w:szCs w:val="32"/>
            </w:rPr>
          </w:rPrChange>
        </w:rPr>
        <w:pPrChange w:id="4116" w:author="Administrator" w:date="2023-01-18T15:57:42Z">
          <w:pPr>
            <w:pStyle w:val="13"/>
            <w:spacing w:line="600" w:lineRule="exact"/>
            <w:ind w:firstLine="555"/>
          </w:pPr>
        </w:pPrChange>
      </w:pPr>
      <w:ins w:id="4122" w:author="admin" w:date="2021-02-18T17:28:00Z">
        <w:del w:id="4123" w:author="Administrator" w:date="2023-01-18T15:57:41Z">
          <w:r>
            <w:rPr>
              <w:rFonts w:hint="default" w:ascii="Times New Roman" w:hAnsi="Times New Roman" w:eastAsia="方正仿宋_GBK" w:cs="Times New Roman"/>
              <w:color w:val="000000"/>
              <w:sz w:val="32"/>
              <w:szCs w:val="32"/>
              <w:rPrChange w:id="4124" w:author="Administrator" w:date="2023-01-18T10:34:59Z">
                <w:rPr>
                  <w:rFonts w:ascii="Times New Roman" w:hAnsi="Times New Roman" w:eastAsia="方正仿宋_GBK" w:cs="Times New Roman"/>
                  <w:color w:val="000000"/>
                  <w:sz w:val="32"/>
                  <w:szCs w:val="32"/>
                </w:rPr>
              </w:rPrChange>
            </w:rPr>
            <w:delText>联系人：</w:delText>
          </w:r>
        </w:del>
      </w:ins>
      <w:ins w:id="4125" w:author="admin" w:date="2021-02-18T17:28:00Z">
        <w:del w:id="4126" w:author="Administrator" w:date="2023-01-18T15:57:41Z">
          <w:r>
            <w:rPr>
              <w:rFonts w:hint="default" w:ascii="Times New Roman" w:hAnsi="Times New Roman" w:eastAsia="方正仿宋_GBK" w:cs="Times New Roman"/>
              <w:color w:val="000000"/>
              <w:sz w:val="32"/>
              <w:szCs w:val="32"/>
              <w:rPrChange w:id="4127" w:author="Administrator" w:date="2023-01-18T10:34:59Z">
                <w:rPr>
                  <w:rFonts w:hint="eastAsia" w:ascii="Times New Roman" w:hAnsi="Times New Roman" w:eastAsia="方正仿宋_GBK" w:cs="Times New Roman"/>
                  <w:color w:val="000000"/>
                  <w:sz w:val="32"/>
                  <w:szCs w:val="32"/>
                </w:rPr>
              </w:rPrChange>
            </w:rPr>
            <w:delText>张</w:delText>
          </w:r>
        </w:del>
      </w:ins>
      <w:ins w:id="4128" w:author="admin" w:date="2021-02-18T17:40:00Z">
        <w:del w:id="4129" w:author="Administrator" w:date="2023-01-18T15:57:41Z">
          <w:r>
            <w:rPr>
              <w:rFonts w:hint="default" w:ascii="Times New Roman" w:hAnsi="Times New Roman" w:eastAsia="方正仿宋_GBK" w:cs="Times New Roman"/>
              <w:color w:val="000000"/>
              <w:sz w:val="32"/>
              <w:szCs w:val="32"/>
              <w:rPrChange w:id="4130" w:author="Administrator" w:date="2023-01-18T10:34:59Z">
                <w:rPr>
                  <w:rFonts w:hint="eastAsia" w:ascii="Times New Roman" w:hAnsi="Times New Roman" w:eastAsia="方正仿宋_GBK" w:cs="Times New Roman"/>
                  <w:color w:val="000000"/>
                  <w:sz w:val="32"/>
                  <w:szCs w:val="32"/>
                </w:rPr>
              </w:rPrChange>
            </w:rPr>
            <w:delText xml:space="preserve"> </w:delText>
          </w:r>
        </w:del>
      </w:ins>
      <w:ins w:id="4131" w:author="admin" w:date="2021-02-18T17:28:00Z">
        <w:del w:id="4132" w:author="Administrator" w:date="2023-01-18T15:57:41Z">
          <w:r>
            <w:rPr>
              <w:rFonts w:hint="default" w:ascii="Times New Roman" w:hAnsi="Times New Roman" w:eastAsia="方正仿宋_GBK" w:cs="Times New Roman"/>
              <w:color w:val="000000"/>
              <w:sz w:val="32"/>
              <w:szCs w:val="32"/>
              <w:rPrChange w:id="4133" w:author="Administrator" w:date="2023-01-18T10:34:59Z">
                <w:rPr>
                  <w:rFonts w:hint="eastAsia" w:ascii="Times New Roman" w:hAnsi="Times New Roman" w:eastAsia="方正仿宋_GBK" w:cs="Times New Roman"/>
                  <w:color w:val="000000"/>
                  <w:sz w:val="32"/>
                  <w:szCs w:val="32"/>
                </w:rPr>
              </w:rPrChange>
            </w:rPr>
            <w:delText>露</w:delText>
          </w:r>
        </w:del>
      </w:ins>
      <w:ins w:id="4134" w:author="admin" w:date="2021-02-18T17:28:00Z">
        <w:del w:id="4135" w:author="Administrator" w:date="2023-01-18T15:57:41Z">
          <w:r>
            <w:rPr>
              <w:rFonts w:hint="default" w:ascii="Times New Roman" w:hAnsi="Times New Roman" w:eastAsia="方正仿宋_GBK" w:cs="Times New Roman"/>
              <w:color w:val="000000"/>
              <w:sz w:val="32"/>
              <w:szCs w:val="32"/>
              <w:rPrChange w:id="4136" w:author="Administrator" w:date="2023-01-18T10:34:59Z">
                <w:rPr>
                  <w:rFonts w:ascii="Times New Roman" w:hAnsi="Times New Roman" w:eastAsia="方正仿宋_GBK" w:cs="Times New Roman"/>
                  <w:color w:val="000000"/>
                  <w:sz w:val="32"/>
                  <w:szCs w:val="32"/>
                </w:rPr>
              </w:rPrChange>
            </w:rPr>
            <w:delText>；</w:delText>
          </w:r>
        </w:del>
      </w:ins>
      <w:ins w:id="4137" w:author="admin" w:date="2021-02-18T17:40:00Z">
        <w:del w:id="4138" w:author="Administrator" w:date="2023-01-18T15:57:41Z">
          <w:r>
            <w:rPr>
              <w:rFonts w:hint="default" w:ascii="Times New Roman" w:hAnsi="Times New Roman" w:eastAsia="方正仿宋_GBK" w:cs="Times New Roman"/>
              <w:color w:val="000000"/>
              <w:sz w:val="32"/>
              <w:szCs w:val="32"/>
              <w:rPrChange w:id="4139" w:author="Administrator" w:date="2023-01-18T10:34:59Z">
                <w:rPr>
                  <w:rFonts w:hint="eastAsia" w:ascii="Times New Roman" w:hAnsi="Times New Roman" w:eastAsia="方正仿宋_GBK" w:cs="Times New Roman"/>
                  <w:color w:val="000000"/>
                  <w:sz w:val="32"/>
                  <w:szCs w:val="32"/>
                </w:rPr>
              </w:rPrChange>
            </w:rPr>
            <w:delText xml:space="preserve"> </w:delText>
          </w:r>
        </w:del>
      </w:ins>
      <w:ins w:id="4140" w:author="admin" w:date="2021-02-18T17:28:00Z">
        <w:del w:id="4141" w:author="Administrator" w:date="2023-01-18T15:57:41Z">
          <w:r>
            <w:rPr>
              <w:rFonts w:hint="default" w:ascii="Times New Roman" w:hAnsi="Times New Roman" w:eastAsia="方正仿宋_GBK" w:cs="Times New Roman"/>
              <w:color w:val="000000"/>
              <w:sz w:val="32"/>
              <w:szCs w:val="32"/>
              <w:rPrChange w:id="4142" w:author="Administrator" w:date="2023-01-18T10:34:59Z">
                <w:rPr>
                  <w:rFonts w:ascii="Times New Roman" w:hAnsi="Times New Roman" w:eastAsia="方正仿宋_GBK" w:cs="Times New Roman"/>
                  <w:color w:val="000000"/>
                  <w:sz w:val="32"/>
                  <w:szCs w:val="32"/>
                </w:rPr>
              </w:rPrChange>
            </w:rPr>
            <w:delText>联系电话：71423060</w:delText>
          </w:r>
        </w:del>
      </w:ins>
      <w:ins w:id="4143" w:author="admin" w:date="2021-02-18T17:28:00Z">
        <w:del w:id="4144" w:author="Administrator" w:date="2023-01-18T15:57:41Z">
          <w:r>
            <w:rPr>
              <w:rFonts w:hint="default" w:ascii="Times New Roman" w:hAnsi="Times New Roman" w:eastAsia="方正仿宋_GBK" w:cs="Times New Roman"/>
              <w:color w:val="000000"/>
              <w:sz w:val="32"/>
              <w:szCs w:val="32"/>
              <w:rPrChange w:id="4145" w:author="Administrator" w:date="2023-01-18T10:34:59Z">
                <w:rPr>
                  <w:rFonts w:hint="eastAsia" w:ascii="Times New Roman" w:hAnsi="Times New Roman" w:eastAsia="方正仿宋_GBK" w:cs="Times New Roman"/>
                  <w:color w:val="000000"/>
                  <w:sz w:val="32"/>
                  <w:szCs w:val="32"/>
                </w:rPr>
              </w:rPrChange>
            </w:rPr>
            <w:delText>。</w:delText>
          </w:r>
        </w:del>
      </w:ins>
    </w:p>
    <w:p>
      <w:pPr>
        <w:adjustRightInd w:val="0"/>
        <w:snapToGrid w:val="0"/>
        <w:spacing w:beforeLines="0" w:afterLines="0" w:line="540" w:lineRule="exact"/>
        <w:ind w:firstLine="555"/>
        <w:jc w:val="left"/>
        <w:rPr>
          <w:ins w:id="4147" w:author="admin" w:date="2021-02-18T17:08:00Z"/>
          <w:del w:id="4148" w:author="Administrator" w:date="2023-01-18T15:57:41Z"/>
          <w:rFonts w:hint="default" w:ascii="Times New Roman" w:hAnsi="Times New Roman" w:eastAsia="方正仿宋_GBK" w:cs="Times New Roman"/>
          <w:color w:val="000000"/>
          <w:sz w:val="32"/>
          <w:szCs w:val="32"/>
          <w:rPrChange w:id="4149" w:author="Administrator" w:date="2023-01-18T10:34:59Z">
            <w:rPr>
              <w:ins w:id="4150" w:author="admin" w:date="2021-02-18T17:08:00Z"/>
              <w:del w:id="4151" w:author="Administrator" w:date="2023-01-18T15:57:41Z"/>
              <w:rFonts w:ascii="Times New Roman" w:hAnsi="Times New Roman" w:eastAsia="方正仿宋_GBK" w:cs="Times New Roman"/>
              <w:color w:val="000000"/>
              <w:sz w:val="32"/>
              <w:szCs w:val="32"/>
            </w:rPr>
          </w:rPrChange>
        </w:rPr>
        <w:pPrChange w:id="4146" w:author="Administrator" w:date="2023-01-18T15:57:42Z">
          <w:pPr>
            <w:pStyle w:val="13"/>
            <w:spacing w:line="600" w:lineRule="exact"/>
            <w:ind w:firstLine="555"/>
          </w:pPr>
        </w:pPrChange>
      </w:pPr>
    </w:p>
    <w:p>
      <w:pPr>
        <w:adjustRightInd w:val="0"/>
        <w:snapToGrid w:val="0"/>
        <w:spacing w:beforeLines="0" w:afterLines="0" w:line="540" w:lineRule="exact"/>
        <w:ind w:firstLine="555"/>
        <w:jc w:val="left"/>
        <w:rPr>
          <w:ins w:id="4153" w:author="admin" w:date="2021-02-18T16:39:00Z"/>
          <w:del w:id="4154" w:author="Administrator" w:date="2023-01-18T15:57:41Z"/>
          <w:rFonts w:hint="default" w:ascii="Times New Roman" w:hAnsi="Times New Roman" w:eastAsia="方正仿宋_GBK" w:cs="Times New Roman"/>
          <w:color w:val="000000"/>
          <w:sz w:val="32"/>
          <w:szCs w:val="32"/>
          <w:rPrChange w:id="4155" w:author="Administrator" w:date="2023-01-18T10:34:59Z">
            <w:rPr>
              <w:ins w:id="4156" w:author="admin" w:date="2021-02-18T16:39:00Z"/>
              <w:del w:id="4157" w:author="Administrator" w:date="2023-01-18T15:57:41Z"/>
              <w:rFonts w:ascii="Times New Roman" w:hAnsi="Times New Roman" w:eastAsia="方正仿宋_GBK" w:cs="Times New Roman"/>
              <w:color w:val="000000"/>
              <w:sz w:val="32"/>
              <w:szCs w:val="32"/>
            </w:rPr>
          </w:rPrChange>
        </w:rPr>
        <w:pPrChange w:id="4152" w:author="Administrator" w:date="2023-01-18T15:57:42Z">
          <w:pPr>
            <w:pStyle w:val="13"/>
            <w:spacing w:line="600" w:lineRule="exact"/>
            <w:ind w:firstLine="555"/>
          </w:pPr>
        </w:pPrChange>
      </w:pPr>
      <w:ins w:id="4158" w:author="admin" w:date="2021-02-18T16:39:00Z">
        <w:del w:id="4159" w:author="Administrator" w:date="2023-01-18T15:57:41Z">
          <w:r>
            <w:rPr>
              <w:rFonts w:hint="default" w:ascii="Times New Roman" w:hAnsi="Times New Roman" w:eastAsia="方正仿宋_GBK" w:cs="Times New Roman"/>
              <w:color w:val="000000"/>
              <w:sz w:val="32"/>
              <w:szCs w:val="32"/>
              <w:rPrChange w:id="4160" w:author="Administrator" w:date="2023-01-18T10:34:59Z">
                <w:rPr>
                  <w:rFonts w:hint="eastAsia" w:ascii="Times New Roman" w:hAnsi="Times New Roman" w:eastAsia="方正仿宋_GBK" w:cs="Times New Roman"/>
                  <w:color w:val="000000"/>
                  <w:sz w:val="32"/>
                  <w:szCs w:val="32"/>
                </w:rPr>
              </w:rPrChange>
            </w:rPr>
            <w:delText>附件1：城市商业综合体情况（E1</w:delText>
          </w:r>
        </w:del>
      </w:ins>
      <w:ins w:id="4161" w:author="admin" w:date="2021-02-18T16:39:00Z">
        <w:del w:id="4162" w:author="Administrator" w:date="2023-01-18T15:57:41Z">
          <w:r>
            <w:rPr>
              <w:rFonts w:hint="default" w:ascii="Times New Roman" w:hAnsi="Times New Roman" w:eastAsia="方正仿宋_GBK" w:cs="Times New Roman"/>
              <w:color w:val="000000"/>
              <w:sz w:val="32"/>
              <w:szCs w:val="32"/>
              <w:rPrChange w:id="4163" w:author="Administrator" w:date="2023-01-18T10:34:59Z">
                <w:rPr>
                  <w:rFonts w:ascii="Times New Roman" w:hAnsi="Times New Roman" w:eastAsia="方正仿宋_GBK" w:cs="Times New Roman"/>
                  <w:color w:val="000000"/>
                  <w:sz w:val="32"/>
                  <w:szCs w:val="32"/>
                </w:rPr>
              </w:rPrChange>
            </w:rPr>
            <w:delText>40表</w:delText>
          </w:r>
        </w:del>
      </w:ins>
      <w:ins w:id="4164" w:author="admin" w:date="2021-02-18T16:39:00Z">
        <w:del w:id="4165" w:author="Administrator" w:date="2023-01-18T15:57:41Z">
          <w:r>
            <w:rPr>
              <w:rFonts w:hint="default" w:ascii="Times New Roman" w:hAnsi="Times New Roman" w:eastAsia="方正仿宋_GBK" w:cs="Times New Roman"/>
              <w:color w:val="000000"/>
              <w:sz w:val="32"/>
              <w:szCs w:val="32"/>
              <w:rPrChange w:id="4166" w:author="Administrator" w:date="2023-01-18T10:34:59Z">
                <w:rPr>
                  <w:rFonts w:hint="eastAsia" w:ascii="Times New Roman" w:hAnsi="Times New Roman" w:eastAsia="方正仿宋_GBK" w:cs="Times New Roman"/>
                  <w:color w:val="000000"/>
                  <w:sz w:val="32"/>
                  <w:szCs w:val="32"/>
                </w:rPr>
              </w:rPrChange>
            </w:rPr>
            <w:delText>）</w:delText>
          </w:r>
        </w:del>
      </w:ins>
    </w:p>
    <w:p>
      <w:pPr>
        <w:adjustRightInd w:val="0"/>
        <w:snapToGrid w:val="0"/>
        <w:spacing w:beforeLines="0" w:afterLines="0" w:line="540" w:lineRule="exact"/>
        <w:ind w:firstLine="555"/>
        <w:jc w:val="left"/>
        <w:rPr>
          <w:del w:id="4168" w:author="Administrator" w:date="2023-01-18T15:57:41Z"/>
          <w:rFonts w:hint="default" w:ascii="Times New Roman" w:hAnsi="Times New Roman" w:eastAsia="方正仿宋_GBK" w:cs="Times New Roman"/>
          <w:color w:val="000000"/>
          <w:sz w:val="32"/>
          <w:szCs w:val="32"/>
          <w:rPrChange w:id="4169" w:author="Administrator" w:date="2023-01-18T10:34:59Z">
            <w:rPr>
              <w:del w:id="4170" w:author="Administrator" w:date="2023-01-18T15:57:41Z"/>
              <w:rFonts w:eastAsia="方正仿宋_GBK"/>
              <w:color w:val="000000"/>
              <w:sz w:val="32"/>
              <w:szCs w:val="32"/>
            </w:rPr>
          </w:rPrChange>
        </w:rPr>
        <w:pPrChange w:id="4167" w:author="Administrator" w:date="2023-01-18T15:57:42Z">
          <w:pPr>
            <w:pStyle w:val="13"/>
            <w:spacing w:line="600" w:lineRule="exact"/>
            <w:ind w:firstLine="555"/>
          </w:pPr>
        </w:pPrChange>
      </w:pPr>
      <w:ins w:id="4171" w:author="admin" w:date="2021-02-18T16:39:00Z">
        <w:del w:id="4172" w:author="Administrator" w:date="2023-01-18T15:57:41Z">
          <w:r>
            <w:rPr>
              <w:rFonts w:hint="default" w:ascii="Times New Roman" w:hAnsi="Times New Roman" w:eastAsia="方正仿宋_GBK" w:cs="Times New Roman"/>
              <w:color w:val="000000"/>
              <w:sz w:val="32"/>
              <w:szCs w:val="32"/>
              <w:rPrChange w:id="4173" w:author="Administrator" w:date="2023-01-18T10:34:59Z">
                <w:rPr>
                  <w:rFonts w:ascii="Times New Roman" w:hAnsi="Times New Roman" w:eastAsia="方正仿宋_GBK" w:cs="Times New Roman"/>
                  <w:color w:val="000000"/>
                  <w:sz w:val="32"/>
                  <w:szCs w:val="32"/>
                </w:rPr>
              </w:rPrChange>
            </w:rPr>
            <w:delText>附件2</w:delText>
          </w:r>
        </w:del>
      </w:ins>
      <w:ins w:id="4174" w:author="admin" w:date="2021-02-18T16:39:00Z">
        <w:del w:id="4175" w:author="Administrator" w:date="2023-01-18T15:57:41Z">
          <w:r>
            <w:rPr>
              <w:rFonts w:hint="default" w:ascii="Times New Roman" w:hAnsi="Times New Roman" w:eastAsia="方正仿宋_GBK" w:cs="Times New Roman"/>
              <w:color w:val="000000"/>
              <w:sz w:val="32"/>
              <w:szCs w:val="32"/>
              <w:rPrChange w:id="4176" w:author="Administrator" w:date="2023-01-18T10:34:59Z">
                <w:rPr>
                  <w:rFonts w:hint="eastAsia" w:ascii="Times New Roman" w:hAnsi="Times New Roman" w:eastAsia="方正仿宋_GBK" w:cs="Times New Roman"/>
                  <w:color w:val="000000"/>
                  <w:sz w:val="32"/>
                  <w:szCs w:val="32"/>
                </w:rPr>
              </w:rPrChange>
            </w:rPr>
            <w:delText>：</w:delText>
          </w:r>
        </w:del>
      </w:ins>
      <w:ins w:id="4177" w:author="admin" w:date="2021-02-18T16:41:00Z">
        <w:del w:id="4178" w:author="Administrator" w:date="2023-01-18T15:57:41Z">
          <w:r>
            <w:rPr>
              <w:rFonts w:hint="default" w:ascii="Times New Roman" w:hAnsi="Times New Roman" w:eastAsia="方正仿宋_GBK" w:cs="Times New Roman"/>
              <w:color w:val="000000"/>
              <w:sz w:val="32"/>
              <w:szCs w:val="32"/>
              <w:rPrChange w:id="4179" w:author="Administrator" w:date="2023-01-18T10:34:59Z">
                <w:rPr>
                  <w:rFonts w:hint="eastAsia" w:ascii="Times New Roman" w:hAnsi="Times New Roman" w:eastAsia="方正仿宋_GBK" w:cs="Times New Roman"/>
                  <w:color w:val="000000"/>
                  <w:sz w:val="32"/>
                  <w:szCs w:val="32"/>
                </w:rPr>
              </w:rPrChange>
            </w:rPr>
            <w:delText>重庆市城市商业综合体统计调查制度（试行）</w:delText>
          </w:r>
        </w:del>
      </w:ins>
      <w:del w:id="4180" w:author="Administrator" w:date="2023-01-18T15:57:41Z">
        <w:r>
          <w:rPr>
            <w:rFonts w:hint="default" w:ascii="Times New Roman" w:hAnsi="Times New Roman" w:eastAsia="方正仿宋_GBK" w:cs="Times New Roman"/>
            <w:color w:val="000000"/>
            <w:sz w:val="32"/>
            <w:szCs w:val="32"/>
            <w:rPrChange w:id="4181" w:author="Administrator" w:date="2023-01-18T10:34:59Z">
              <w:rPr>
                <w:rFonts w:hint="eastAsia" w:ascii="Times New Roman" w:hAnsi="Times New Roman" w:eastAsia="方正仿宋_GBK" w:cs="Times New Roman"/>
                <w:color w:val="000000"/>
                <w:sz w:val="32"/>
                <w:szCs w:val="32"/>
              </w:rPr>
            </w:rPrChange>
          </w:rPr>
          <w:delText>附件：《</w:delText>
        </w:r>
      </w:del>
      <w:del w:id="4182" w:author="Administrator" w:date="2023-01-18T15:57:41Z">
        <w:r>
          <w:rPr>
            <w:rFonts w:hint="default" w:ascii="Times New Roman" w:hAnsi="Times New Roman" w:eastAsia="方正仿宋_GBK" w:cs="Times New Roman"/>
            <w:color w:val="000000"/>
            <w:spacing w:val="0"/>
            <w:sz w:val="32"/>
            <w:szCs w:val="32"/>
            <w:rPrChange w:id="4183" w:author="Administrator" w:date="2023-01-18T10:34:59Z">
              <w:rPr>
                <w:rFonts w:hint="eastAsia" w:ascii="Times New Roman" w:hAnsi="Times New Roman" w:eastAsia="方正仿宋_GBK" w:cs="Times New Roman"/>
                <w:color w:val="000000"/>
                <w:spacing w:val="6"/>
                <w:sz w:val="32"/>
                <w:szCs w:val="32"/>
              </w:rPr>
            </w:rPrChange>
          </w:rPr>
          <w:delText>重庆市城市商业综合体统计调查制度</w:delText>
        </w:r>
      </w:del>
      <w:ins w:id="4184" w:author="陈若男(陈若男:办公室文秘审核)" w:date="2021-01-20T09:10:00Z">
        <w:del w:id="4185" w:author="Administrator" w:date="2023-01-18T15:57:41Z">
          <w:r>
            <w:rPr>
              <w:rFonts w:hint="default" w:ascii="Times New Roman" w:hAnsi="Times New Roman" w:eastAsia="方正仿宋_GBK" w:cs="Times New Roman"/>
              <w:color w:val="000000"/>
              <w:sz w:val="32"/>
              <w:szCs w:val="32"/>
              <w:rPrChange w:id="4186" w:author="Administrator" w:date="2023-01-18T10:34:59Z">
                <w:rPr>
                  <w:rFonts w:hint="eastAsia" w:ascii="Times New Roman" w:hAnsi="Times New Roman" w:eastAsia="方正仿宋_GBK" w:cs="Times New Roman"/>
                  <w:color w:val="000000"/>
                  <w:sz w:val="32"/>
                  <w:szCs w:val="32"/>
                </w:rPr>
              </w:rPrChange>
            </w:rPr>
            <w:delText>（试行）</w:delText>
          </w:r>
        </w:del>
      </w:ins>
      <w:del w:id="4187" w:author="Administrator" w:date="2023-01-18T15:57:41Z">
        <w:r>
          <w:rPr>
            <w:rFonts w:hint="default" w:ascii="Times New Roman" w:hAnsi="Times New Roman" w:eastAsia="方正仿宋_GBK" w:cs="Times New Roman"/>
            <w:color w:val="000000"/>
            <w:sz w:val="32"/>
            <w:szCs w:val="32"/>
            <w:rPrChange w:id="4188" w:author="Administrator" w:date="2023-01-18T10:34:59Z">
              <w:rPr>
                <w:rFonts w:hint="eastAsia" w:ascii="Times New Roman" w:hAnsi="Times New Roman" w:eastAsia="方正仿宋_GBK" w:cs="Times New Roman"/>
                <w:color w:val="000000"/>
                <w:sz w:val="32"/>
                <w:szCs w:val="32"/>
              </w:rPr>
            </w:rPrChange>
          </w:rPr>
          <w:delText>》（试行）</w:delText>
        </w:r>
      </w:del>
    </w:p>
    <w:p>
      <w:pPr>
        <w:adjustRightInd w:val="0"/>
        <w:snapToGrid w:val="0"/>
        <w:spacing w:beforeLines="0" w:afterLines="0" w:line="540" w:lineRule="exact"/>
        <w:jc w:val="left"/>
        <w:rPr>
          <w:del w:id="4190" w:author="Administrator" w:date="2023-01-18T15:57:41Z"/>
          <w:rFonts w:hint="default" w:eastAsia="方正仿宋_GBK"/>
          <w:sz w:val="32"/>
          <w:szCs w:val="32"/>
          <w:rPrChange w:id="4191" w:author="Administrator" w:date="2023-01-18T10:34:59Z">
            <w:rPr>
              <w:del w:id="4192" w:author="Administrator" w:date="2023-01-18T15:57:41Z"/>
              <w:rFonts w:eastAsia="方正仿宋_GBK"/>
              <w:sz w:val="32"/>
              <w:szCs w:val="32"/>
            </w:rPr>
          </w:rPrChange>
        </w:rPr>
        <w:pPrChange w:id="4189" w:author="Administrator" w:date="2022-09-05T14:41:59Z">
          <w:pPr>
            <w:spacing w:line="400" w:lineRule="exact"/>
          </w:pPr>
        </w:pPrChange>
      </w:pPr>
    </w:p>
    <w:p>
      <w:pPr>
        <w:adjustRightInd w:val="0"/>
        <w:snapToGrid w:val="0"/>
        <w:spacing w:beforeLines="0" w:afterLines="0" w:line="540" w:lineRule="exact"/>
        <w:jc w:val="left"/>
        <w:rPr>
          <w:del w:id="4194" w:author="Administrator" w:date="2023-01-18T15:57:41Z"/>
          <w:rFonts w:hint="default" w:eastAsia="方正仿宋_GBK"/>
          <w:sz w:val="32"/>
          <w:szCs w:val="32"/>
          <w:rPrChange w:id="4195" w:author="Administrator" w:date="2023-01-18T10:34:59Z">
            <w:rPr>
              <w:del w:id="4196" w:author="Administrator" w:date="2023-01-18T15:57:41Z"/>
              <w:rFonts w:eastAsia="方正仿宋_GBK"/>
              <w:sz w:val="32"/>
              <w:szCs w:val="32"/>
            </w:rPr>
          </w:rPrChange>
        </w:rPr>
        <w:pPrChange w:id="4193" w:author="Administrator" w:date="2022-09-05T14:41:59Z">
          <w:pPr>
            <w:spacing w:line="400" w:lineRule="exact"/>
          </w:pPr>
        </w:pPrChange>
      </w:pPr>
      <w:ins w:id="4197" w:author="admin" w:date="2021-02-18T17:01:00Z">
        <w:del w:id="4198" w:author="Administrator" w:date="2023-01-18T15:57:41Z">
          <w:r>
            <w:rPr>
              <w:rFonts w:hint="default" w:eastAsia="方正仿宋_GBK"/>
              <w:sz w:val="32"/>
              <w:szCs w:val="32"/>
              <w:rPrChange w:id="4199" w:author="Administrator" w:date="2023-01-18T10:34:59Z">
                <w:rPr>
                  <w:rFonts w:hint="eastAsia" w:eastAsia="方正仿宋_GBK"/>
                  <w:sz w:val="32"/>
                  <w:szCs w:val="32"/>
                </w:rPr>
              </w:rPrChange>
            </w:rPr>
            <w:delText xml:space="preserve">   </w:delText>
          </w:r>
        </w:del>
      </w:ins>
    </w:p>
    <w:p>
      <w:pPr>
        <w:adjustRightInd w:val="0"/>
        <w:snapToGrid w:val="0"/>
        <w:spacing w:beforeLines="0" w:afterLines="0" w:line="540" w:lineRule="exact"/>
        <w:jc w:val="left"/>
        <w:rPr>
          <w:del w:id="4201" w:author="Administrator" w:date="2023-01-18T15:57:41Z"/>
          <w:rFonts w:hint="default" w:eastAsia="方正仿宋_GBK"/>
          <w:sz w:val="32"/>
          <w:szCs w:val="32"/>
          <w:rPrChange w:id="4202" w:author="Administrator" w:date="2023-01-18T10:34:59Z">
            <w:rPr>
              <w:del w:id="4203" w:author="Administrator" w:date="2023-01-18T15:57:41Z"/>
              <w:rFonts w:eastAsia="方正仿宋_GBK"/>
              <w:sz w:val="32"/>
              <w:szCs w:val="32"/>
            </w:rPr>
          </w:rPrChange>
        </w:rPr>
        <w:pPrChange w:id="4200" w:author="Administrator" w:date="2022-09-05T14:41:59Z">
          <w:pPr>
            <w:spacing w:line="400" w:lineRule="exact"/>
          </w:pPr>
        </w:pPrChange>
      </w:pPr>
    </w:p>
    <w:p>
      <w:pPr>
        <w:adjustRightInd w:val="0"/>
        <w:snapToGrid w:val="0"/>
        <w:spacing w:beforeLines="0" w:afterLines="0" w:line="540" w:lineRule="exact"/>
        <w:jc w:val="left"/>
        <w:rPr>
          <w:del w:id="4205" w:author="Administrator" w:date="2023-01-18T15:57:41Z"/>
          <w:rFonts w:hint="default" w:eastAsia="方正仿宋_GBK"/>
          <w:sz w:val="32"/>
          <w:szCs w:val="32"/>
          <w:rPrChange w:id="4206" w:author="Administrator" w:date="2023-01-18T10:34:59Z">
            <w:rPr>
              <w:del w:id="4207" w:author="Administrator" w:date="2023-01-18T15:57:41Z"/>
              <w:rFonts w:eastAsia="方正仿宋_GBK"/>
              <w:sz w:val="32"/>
              <w:szCs w:val="32"/>
            </w:rPr>
          </w:rPrChange>
        </w:rPr>
        <w:pPrChange w:id="4204" w:author="Administrator" w:date="2022-09-05T14:41:59Z">
          <w:pPr>
            <w:spacing w:line="600" w:lineRule="exact"/>
          </w:pPr>
        </w:pPrChange>
      </w:pPr>
      <w:del w:id="4208" w:author="Administrator" w:date="2023-01-18T15:57:41Z">
        <w:r>
          <w:rPr>
            <w:rFonts w:hint="default" w:eastAsia="方正仿宋_GBK"/>
            <w:sz w:val="32"/>
            <w:szCs w:val="32"/>
            <w:rPrChange w:id="4209" w:author="Administrator" w:date="2023-01-18T10:34:59Z">
              <w:rPr>
                <w:rFonts w:eastAsia="方正仿宋_GBK"/>
                <w:sz w:val="32"/>
                <w:szCs w:val="32"/>
              </w:rPr>
            </w:rPrChange>
          </w:rPr>
          <w:delText xml:space="preserve">                     </w:delText>
        </w:r>
      </w:del>
      <w:del w:id="4210" w:author="Administrator" w:date="2023-01-18T15:57:41Z">
        <w:r>
          <w:rPr>
            <w:rFonts w:hint="default" w:eastAsia="方正仿宋_GBK"/>
            <w:sz w:val="32"/>
            <w:szCs w:val="32"/>
            <w:rPrChange w:id="4211" w:author="Administrator" w:date="2023-01-18T10:34:59Z">
              <w:rPr>
                <w:rFonts w:hint="eastAsia" w:eastAsia="方正仿宋_GBK"/>
                <w:sz w:val="32"/>
                <w:szCs w:val="32"/>
              </w:rPr>
            </w:rPrChange>
          </w:rPr>
          <w:delText xml:space="preserve">  </w:delText>
        </w:r>
      </w:del>
      <w:del w:id="4212" w:author="Administrator" w:date="2023-01-18T15:57:41Z">
        <w:r>
          <w:rPr>
            <w:rFonts w:hint="default" w:eastAsia="方正仿宋_GBK"/>
            <w:sz w:val="32"/>
            <w:szCs w:val="32"/>
            <w:rPrChange w:id="4213" w:author="Administrator" w:date="2023-01-18T10:34:59Z">
              <w:rPr>
                <w:rFonts w:eastAsia="方正仿宋_GBK"/>
                <w:sz w:val="32"/>
                <w:szCs w:val="32"/>
              </w:rPr>
            </w:rPrChange>
          </w:rPr>
          <w:delText xml:space="preserve">           </w:delText>
        </w:r>
      </w:del>
      <w:del w:id="4214" w:author="Administrator" w:date="2023-01-18T15:57:41Z">
        <w:r>
          <w:rPr>
            <w:rFonts w:hint="default" w:eastAsia="方正仿宋_GBK"/>
            <w:sz w:val="32"/>
            <w:szCs w:val="32"/>
            <w:rPrChange w:id="4215" w:author="Administrator" w:date="2023-01-18T10:34:59Z">
              <w:rPr>
                <w:rFonts w:hint="eastAsia" w:eastAsia="方正仿宋_GBK"/>
                <w:sz w:val="32"/>
                <w:szCs w:val="32"/>
              </w:rPr>
            </w:rPrChange>
          </w:rPr>
          <w:delText xml:space="preserve">  </w:delText>
        </w:r>
      </w:del>
      <w:del w:id="4216" w:author="Administrator" w:date="2023-01-18T15:57:41Z">
        <w:r>
          <w:rPr>
            <w:rFonts w:hint="default" w:eastAsia="方正仿宋_GBK"/>
            <w:sz w:val="32"/>
            <w:szCs w:val="32"/>
            <w:rPrChange w:id="4217" w:author="Administrator" w:date="2023-01-18T10:34:59Z">
              <w:rPr>
                <w:rFonts w:eastAsia="方正仿宋_GBK"/>
                <w:sz w:val="32"/>
                <w:szCs w:val="32"/>
              </w:rPr>
            </w:rPrChange>
          </w:rPr>
          <w:delText>重庆市</w:delText>
        </w:r>
      </w:del>
      <w:ins w:id="4218" w:author="admin" w:date="2021-02-18T16:38:00Z">
        <w:del w:id="4219" w:author="Administrator" w:date="2023-01-18T15:57:41Z">
          <w:r>
            <w:rPr>
              <w:rFonts w:hint="default" w:eastAsia="方正仿宋_GBK"/>
              <w:sz w:val="32"/>
              <w:szCs w:val="32"/>
              <w:rPrChange w:id="4220" w:author="Administrator" w:date="2023-01-18T10:34:59Z">
                <w:rPr>
                  <w:rFonts w:eastAsia="方正仿宋_GBK"/>
                  <w:sz w:val="32"/>
                  <w:szCs w:val="32"/>
                </w:rPr>
              </w:rPrChange>
            </w:rPr>
            <w:delText>南川区</w:delText>
          </w:r>
        </w:del>
      </w:ins>
      <w:del w:id="4221" w:author="Administrator" w:date="2023-01-18T15:57:41Z">
        <w:r>
          <w:rPr>
            <w:rFonts w:hint="default" w:eastAsia="方正仿宋_GBK"/>
            <w:sz w:val="32"/>
            <w:szCs w:val="32"/>
            <w:rPrChange w:id="4222" w:author="Administrator" w:date="2023-01-18T10:34:59Z">
              <w:rPr>
                <w:rFonts w:eastAsia="方正仿宋_GBK"/>
                <w:sz w:val="32"/>
                <w:szCs w:val="32"/>
              </w:rPr>
            </w:rPrChange>
          </w:rPr>
          <w:delText>统计局</w:delText>
        </w:r>
      </w:del>
    </w:p>
    <w:p>
      <w:pPr>
        <w:adjustRightInd w:val="0"/>
        <w:snapToGrid w:val="0"/>
        <w:spacing w:beforeLines="0" w:afterLines="0" w:line="540" w:lineRule="exact"/>
        <w:jc w:val="left"/>
        <w:rPr>
          <w:del w:id="4224" w:author="Administrator" w:date="2023-01-18T15:57:41Z"/>
          <w:rFonts w:hint="default" w:eastAsia="方正仿宋_GBK"/>
          <w:sz w:val="32"/>
          <w:szCs w:val="32"/>
          <w:rPrChange w:id="4225" w:author="Administrator" w:date="2023-01-18T10:34:59Z">
            <w:rPr>
              <w:del w:id="4226" w:author="Administrator" w:date="2023-01-18T15:57:41Z"/>
              <w:rFonts w:eastAsia="方正仿宋_GBK"/>
              <w:sz w:val="32"/>
              <w:szCs w:val="32"/>
            </w:rPr>
          </w:rPrChange>
        </w:rPr>
        <w:pPrChange w:id="4223" w:author="Administrator" w:date="2022-09-05T14:41:59Z">
          <w:pPr>
            <w:spacing w:line="600" w:lineRule="exact"/>
          </w:pPr>
        </w:pPrChange>
      </w:pPr>
      <w:del w:id="4227" w:author="Administrator" w:date="2023-01-18T15:57:41Z">
        <w:r>
          <w:rPr>
            <w:rFonts w:hint="default" w:eastAsia="方正仿宋_GBK"/>
            <w:sz w:val="32"/>
            <w:szCs w:val="32"/>
            <w:rPrChange w:id="4228" w:author="Administrator" w:date="2023-01-18T10:34:59Z">
              <w:rPr>
                <w:rFonts w:eastAsia="方正仿宋_GBK"/>
                <w:sz w:val="32"/>
                <w:szCs w:val="32"/>
              </w:rPr>
            </w:rPrChange>
          </w:rPr>
          <w:delText xml:space="preserve">                                  </w:delText>
        </w:r>
      </w:del>
      <w:ins w:id="4229" w:author="admin" w:date="2021-02-18T17:39:00Z">
        <w:del w:id="4230" w:author="Administrator" w:date="2023-01-18T15:57:41Z">
          <w:r>
            <w:rPr>
              <w:rFonts w:hint="default" w:eastAsia="方正仿宋_GBK"/>
              <w:sz w:val="32"/>
              <w:szCs w:val="32"/>
              <w:rPrChange w:id="4231" w:author="Administrator" w:date="2023-01-18T10:34:59Z">
                <w:rPr>
                  <w:rFonts w:eastAsia="方正仿宋_GBK"/>
                  <w:sz w:val="32"/>
                  <w:szCs w:val="32"/>
                </w:rPr>
              </w:rPrChange>
            </w:rPr>
            <w:delText xml:space="preserve">  </w:delText>
          </w:r>
        </w:del>
      </w:ins>
      <w:del w:id="4232" w:author="Administrator" w:date="2023-01-18T15:57:41Z">
        <w:r>
          <w:rPr>
            <w:rFonts w:hint="default" w:eastAsia="方正仿宋_GBK"/>
            <w:sz w:val="32"/>
            <w:szCs w:val="32"/>
            <w:rPrChange w:id="4233" w:author="Administrator" w:date="2023-01-18T10:34:59Z">
              <w:rPr>
                <w:rFonts w:eastAsia="方正仿宋_GBK"/>
                <w:sz w:val="32"/>
                <w:szCs w:val="32"/>
              </w:rPr>
            </w:rPrChange>
          </w:rPr>
          <w:delText>2021年1</w:delText>
        </w:r>
      </w:del>
      <w:ins w:id="4234" w:author="admin" w:date="2021-02-18T16:38:00Z">
        <w:del w:id="4235" w:author="Administrator" w:date="2023-01-18T15:57:41Z">
          <w:r>
            <w:rPr>
              <w:rFonts w:hint="default" w:eastAsia="方正仿宋_GBK"/>
              <w:sz w:val="32"/>
              <w:szCs w:val="32"/>
              <w:rPrChange w:id="4236" w:author="Administrator" w:date="2023-01-18T10:34:59Z">
                <w:rPr>
                  <w:rFonts w:eastAsia="方正仿宋_GBK"/>
                  <w:sz w:val="32"/>
                  <w:szCs w:val="32"/>
                </w:rPr>
              </w:rPrChange>
            </w:rPr>
            <w:delText>2021年2</w:delText>
          </w:r>
        </w:del>
      </w:ins>
      <w:del w:id="4237" w:author="Administrator" w:date="2023-01-18T15:57:41Z">
        <w:r>
          <w:rPr>
            <w:rFonts w:hint="default" w:eastAsia="方正仿宋_GBK"/>
            <w:sz w:val="32"/>
            <w:szCs w:val="32"/>
            <w:rPrChange w:id="4238" w:author="Administrator" w:date="2023-01-18T10:34:59Z">
              <w:rPr>
                <w:rFonts w:eastAsia="方正仿宋_GBK"/>
                <w:sz w:val="32"/>
                <w:szCs w:val="32"/>
              </w:rPr>
            </w:rPrChange>
          </w:rPr>
          <w:delText>月19</w:delText>
        </w:r>
      </w:del>
      <w:ins w:id="4239" w:author="admin" w:date="2021-02-18T16:38:00Z">
        <w:del w:id="4240" w:author="Administrator" w:date="2023-01-18T15:57:41Z">
          <w:r>
            <w:rPr>
              <w:rFonts w:hint="default" w:eastAsia="方正仿宋_GBK"/>
              <w:sz w:val="32"/>
              <w:szCs w:val="32"/>
              <w:rPrChange w:id="4241" w:author="Administrator" w:date="2023-01-18T10:34:59Z">
                <w:rPr>
                  <w:rFonts w:eastAsia="方正仿宋_GBK"/>
                  <w:sz w:val="32"/>
                  <w:szCs w:val="32"/>
                </w:rPr>
              </w:rPrChange>
            </w:rPr>
            <w:delText>1</w:delText>
          </w:r>
        </w:del>
      </w:ins>
      <w:ins w:id="4242" w:author="admin" w:date="2021-02-18T16:38:00Z">
        <w:del w:id="4243" w:author="Administrator" w:date="2023-01-18T15:57:41Z">
          <w:r>
            <w:rPr>
              <w:rFonts w:hint="default" w:eastAsia="方正仿宋_GBK"/>
              <w:sz w:val="32"/>
              <w:szCs w:val="32"/>
              <w:lang w:val="en-US"/>
            </w:rPr>
            <w:delText>8</w:delText>
          </w:r>
        </w:del>
      </w:ins>
      <w:del w:id="4244" w:author="Administrator" w:date="2023-01-18T15:57:41Z">
        <w:r>
          <w:rPr>
            <w:rFonts w:hint="default" w:eastAsia="方正仿宋_GBK"/>
            <w:sz w:val="32"/>
            <w:szCs w:val="32"/>
            <w:rPrChange w:id="4245" w:author="Administrator" w:date="2023-01-18T10:34:59Z">
              <w:rPr>
                <w:rFonts w:eastAsia="方正仿宋_GBK"/>
                <w:sz w:val="32"/>
                <w:szCs w:val="32"/>
              </w:rPr>
            </w:rPrChange>
          </w:rPr>
          <w:delText>日</w:delText>
        </w:r>
      </w:del>
    </w:p>
    <w:p>
      <w:pPr>
        <w:adjustRightInd w:val="0"/>
        <w:snapToGrid w:val="0"/>
        <w:spacing w:beforeLines="0" w:afterLines="0" w:line="540" w:lineRule="exact"/>
        <w:jc w:val="left"/>
        <w:rPr>
          <w:ins w:id="4247" w:author="admin" w:date="2021-02-18T16:40:00Z"/>
          <w:del w:id="4248" w:author="Administrator" w:date="2023-01-18T15:57:41Z"/>
          <w:rFonts w:hint="default" w:eastAsia="方正仿宋_GBK"/>
          <w:sz w:val="32"/>
          <w:szCs w:val="32"/>
          <w:rPrChange w:id="4249" w:author="Administrator" w:date="2023-01-18T10:34:59Z">
            <w:rPr>
              <w:ins w:id="4250" w:author="admin" w:date="2021-02-18T16:40:00Z"/>
              <w:del w:id="4251" w:author="Administrator" w:date="2023-01-18T15:57:41Z"/>
              <w:rFonts w:eastAsia="方正仿宋_GBK"/>
              <w:sz w:val="32"/>
              <w:szCs w:val="32"/>
            </w:rPr>
          </w:rPrChange>
        </w:rPr>
        <w:pPrChange w:id="4246" w:author="Administrator" w:date="2022-09-01T10:28:48Z">
          <w:pPr>
            <w:spacing w:line="600" w:lineRule="exact"/>
            <w:jc w:val="left"/>
          </w:pPr>
        </w:pPrChange>
      </w:pPr>
    </w:p>
    <w:p>
      <w:pPr>
        <w:adjustRightInd w:val="0"/>
        <w:snapToGrid w:val="0"/>
        <w:spacing w:before="0" w:beforeLines="0" w:afterLines="0" w:line="540" w:lineRule="exact"/>
        <w:jc w:val="left"/>
        <w:outlineLvl w:val="9"/>
        <w:rPr>
          <w:ins w:id="4253" w:author="admin" w:date="2021-02-18T17:39:00Z"/>
          <w:del w:id="4254" w:author="Administrator" w:date="2023-01-18T15:57:41Z"/>
          <w:rFonts w:hint="default" w:ascii="Times New Roman" w:hAnsi="Times New Roman" w:eastAsia="方正仿宋_GBK" w:cs="Times New Roman"/>
          <w:color w:val="000000"/>
          <w:sz w:val="32"/>
          <w:szCs w:val="32"/>
          <w:rPrChange w:id="4255" w:author="Administrator" w:date="2023-01-18T10:34:59Z">
            <w:rPr>
              <w:ins w:id="4256" w:author="admin" w:date="2021-02-18T17:39:00Z"/>
              <w:del w:id="4257" w:author="Administrator" w:date="2023-01-18T15:57:41Z"/>
              <w:rFonts w:ascii="宋体" w:hAnsi="宋体" w:cs="宋体"/>
              <w:color w:val="000000"/>
              <w:sz w:val="32"/>
              <w:szCs w:val="32"/>
            </w:rPr>
          </w:rPrChange>
        </w:rPr>
        <w:pPrChange w:id="4252" w:author="Administrator" w:date="2023-01-18T15:57:42Z">
          <w:pPr>
            <w:snapToGrid w:val="0"/>
            <w:spacing w:before="156" w:beforeLines="50"/>
            <w:jc w:val="center"/>
            <w:outlineLvl w:val="2"/>
          </w:pPr>
        </w:pPrChange>
      </w:pPr>
    </w:p>
    <w:p>
      <w:pPr>
        <w:adjustRightInd w:val="0"/>
        <w:snapToGrid w:val="0"/>
        <w:spacing w:before="0" w:beforeLines="0" w:afterLines="0" w:line="540" w:lineRule="exact"/>
        <w:jc w:val="left"/>
        <w:outlineLvl w:val="9"/>
        <w:rPr>
          <w:ins w:id="4259" w:author="admin" w:date="2021-02-19T09:24:00Z"/>
          <w:del w:id="4260" w:author="Administrator" w:date="2023-01-18T15:57:41Z"/>
          <w:rFonts w:hint="default" w:ascii="Times New Roman" w:hAnsi="Times New Roman" w:eastAsia="方正仿宋_GBK" w:cs="Times New Roman"/>
          <w:color w:val="000000"/>
          <w:sz w:val="32"/>
          <w:szCs w:val="32"/>
          <w:rPrChange w:id="4261" w:author="Administrator" w:date="2023-01-18T10:34:59Z">
            <w:rPr>
              <w:ins w:id="4262" w:author="admin" w:date="2021-02-19T09:24:00Z"/>
              <w:del w:id="4263" w:author="Administrator" w:date="2023-01-18T15:57:41Z"/>
              <w:rFonts w:ascii="宋体" w:hAnsi="宋体" w:cs="宋体"/>
              <w:color w:val="000000"/>
              <w:sz w:val="32"/>
              <w:szCs w:val="32"/>
            </w:rPr>
          </w:rPrChange>
        </w:rPr>
        <w:pPrChange w:id="4258" w:author="Administrator" w:date="2023-01-18T15:57:42Z">
          <w:pPr>
            <w:snapToGrid w:val="0"/>
            <w:spacing w:before="156" w:beforeLines="50"/>
            <w:jc w:val="center"/>
            <w:outlineLvl w:val="2"/>
          </w:pPr>
        </w:pPrChange>
      </w:pPr>
    </w:p>
    <w:p>
      <w:pPr>
        <w:adjustRightInd w:val="0"/>
        <w:snapToGrid w:val="0"/>
        <w:spacing w:before="0" w:beforeLines="0" w:afterLines="0" w:line="540" w:lineRule="exact"/>
        <w:jc w:val="left"/>
        <w:outlineLvl w:val="9"/>
        <w:rPr>
          <w:ins w:id="4265" w:author="admin" w:date="2021-02-19T09:24:00Z"/>
          <w:del w:id="4266" w:author="Administrator" w:date="2023-01-18T15:57:41Z"/>
          <w:rFonts w:hint="default" w:ascii="Times New Roman" w:hAnsi="Times New Roman" w:eastAsia="方正仿宋_GBK" w:cs="Times New Roman"/>
          <w:color w:val="000000"/>
          <w:sz w:val="32"/>
          <w:szCs w:val="32"/>
          <w:rPrChange w:id="4267" w:author="Administrator" w:date="2023-01-18T10:34:59Z">
            <w:rPr>
              <w:ins w:id="4268" w:author="admin" w:date="2021-02-19T09:24:00Z"/>
              <w:del w:id="4269" w:author="Administrator" w:date="2023-01-18T15:57:41Z"/>
              <w:rFonts w:ascii="宋体" w:hAnsi="宋体" w:cs="宋体"/>
              <w:color w:val="000000"/>
              <w:sz w:val="32"/>
              <w:szCs w:val="32"/>
            </w:rPr>
          </w:rPrChange>
        </w:rPr>
        <w:pPrChange w:id="4264" w:author="Administrator" w:date="2023-01-18T15:57:42Z">
          <w:pPr>
            <w:snapToGrid w:val="0"/>
            <w:spacing w:before="156" w:beforeLines="50"/>
            <w:jc w:val="center"/>
            <w:outlineLvl w:val="2"/>
          </w:pPr>
        </w:pPrChange>
      </w:pPr>
    </w:p>
    <w:p>
      <w:pPr>
        <w:adjustRightInd w:val="0"/>
        <w:snapToGrid w:val="0"/>
        <w:spacing w:before="0" w:beforeLines="0" w:afterLines="0" w:line="540" w:lineRule="exact"/>
        <w:jc w:val="left"/>
        <w:outlineLvl w:val="9"/>
        <w:rPr>
          <w:ins w:id="4271" w:author="admin" w:date="2021-02-19T09:24:00Z"/>
          <w:del w:id="4272" w:author="Administrator" w:date="2023-01-18T15:57:41Z"/>
          <w:rFonts w:hint="default" w:ascii="Times New Roman" w:hAnsi="Times New Roman" w:eastAsia="方正仿宋_GBK" w:cs="Times New Roman"/>
          <w:color w:val="000000"/>
          <w:sz w:val="32"/>
          <w:szCs w:val="32"/>
          <w:rPrChange w:id="4273" w:author="Administrator" w:date="2023-01-18T10:34:59Z">
            <w:rPr>
              <w:ins w:id="4274" w:author="admin" w:date="2021-02-19T09:24:00Z"/>
              <w:del w:id="4275" w:author="Administrator" w:date="2023-01-18T15:57:41Z"/>
              <w:rFonts w:ascii="宋体" w:hAnsi="宋体" w:cs="宋体"/>
              <w:color w:val="000000"/>
              <w:sz w:val="32"/>
              <w:szCs w:val="32"/>
            </w:rPr>
          </w:rPrChange>
        </w:rPr>
        <w:pPrChange w:id="4270" w:author="Administrator" w:date="2023-01-18T15:57:42Z">
          <w:pPr>
            <w:snapToGrid w:val="0"/>
            <w:spacing w:before="156" w:beforeLines="50"/>
            <w:jc w:val="center"/>
            <w:outlineLvl w:val="2"/>
          </w:pPr>
        </w:pPrChange>
      </w:pPr>
    </w:p>
    <w:p>
      <w:pPr>
        <w:adjustRightInd w:val="0"/>
        <w:snapToGrid w:val="0"/>
        <w:spacing w:before="0" w:beforeLines="0" w:afterLines="0" w:line="540" w:lineRule="exact"/>
        <w:jc w:val="left"/>
        <w:outlineLvl w:val="9"/>
        <w:rPr>
          <w:ins w:id="4277" w:author="admin" w:date="2021-02-18T17:02:00Z"/>
          <w:del w:id="4278" w:author="Administrator" w:date="2023-01-18T15:57:41Z"/>
          <w:rFonts w:hint="default" w:ascii="Times New Roman" w:hAnsi="Times New Roman" w:eastAsia="方正仿宋_GBK" w:cs="Times New Roman"/>
          <w:color w:val="000000"/>
          <w:sz w:val="32"/>
          <w:szCs w:val="32"/>
          <w:rPrChange w:id="4279" w:author="Administrator" w:date="2023-01-18T10:34:59Z">
            <w:rPr>
              <w:ins w:id="4280" w:author="admin" w:date="2021-02-18T17:02:00Z"/>
              <w:del w:id="4281" w:author="Administrator" w:date="2023-01-18T15:57:41Z"/>
              <w:rFonts w:hint="eastAsia" w:ascii="宋体" w:hAnsi="宋体" w:cs="宋体"/>
              <w:color w:val="000000"/>
              <w:sz w:val="32"/>
              <w:szCs w:val="32"/>
            </w:rPr>
          </w:rPrChange>
        </w:rPr>
        <w:pPrChange w:id="4276" w:author="Administrator" w:date="2023-01-18T15:57:42Z">
          <w:pPr>
            <w:snapToGrid w:val="0"/>
            <w:spacing w:before="156" w:beforeLines="50"/>
            <w:jc w:val="center"/>
            <w:outlineLvl w:val="2"/>
          </w:pPr>
        </w:pPrChange>
      </w:pPr>
    </w:p>
    <w:p>
      <w:pPr>
        <w:adjustRightInd w:val="0"/>
        <w:snapToGrid w:val="0"/>
        <w:spacing w:before="0" w:beforeLines="0" w:afterLines="0" w:line="540" w:lineRule="exact"/>
        <w:jc w:val="left"/>
        <w:outlineLvl w:val="9"/>
        <w:rPr>
          <w:ins w:id="4283" w:author="admin" w:date="2021-02-18T16:50:00Z"/>
          <w:del w:id="4284" w:author="Administrator" w:date="2023-01-18T15:57:41Z"/>
          <w:rFonts w:hint="default" w:ascii="Times New Roman" w:hAnsi="Times New Roman" w:eastAsia="方正仿宋_GBK"/>
          <w:sz w:val="32"/>
          <w:szCs w:val="32"/>
          <w:rPrChange w:id="4285" w:author="Administrator" w:date="2023-01-18T10:34:59Z">
            <w:rPr>
              <w:ins w:id="4286" w:author="admin" w:date="2021-02-18T16:50:00Z"/>
              <w:del w:id="4287" w:author="Administrator" w:date="2023-01-18T15:57:41Z"/>
              <w:rFonts w:ascii="黑体" w:hAnsi="黑体" w:eastAsia="黑体"/>
              <w:sz w:val="28"/>
              <w:szCs w:val="28"/>
            </w:rPr>
          </w:rPrChange>
        </w:rPr>
        <w:pPrChange w:id="4282" w:author="Administrator" w:date="2023-01-18T15:57:42Z">
          <w:pPr>
            <w:snapToGrid w:val="0"/>
            <w:spacing w:before="156" w:beforeLines="50"/>
            <w:jc w:val="center"/>
            <w:outlineLvl w:val="2"/>
          </w:pPr>
        </w:pPrChange>
      </w:pPr>
      <w:ins w:id="4288" w:author="admin" w:date="2021-02-18T17:39:00Z">
        <w:del w:id="4289" w:author="Administrator" w:date="2023-01-18T15:57:41Z">
          <w:r>
            <w:rPr>
              <w:rFonts w:hint="default" w:ascii="Times New Roman" w:hAnsi="Times New Roman" w:eastAsia="方正仿宋_GBK" w:cs="Times New Roman"/>
              <w:color w:val="000000"/>
              <w:kern w:val="0"/>
              <w:sz w:val="32"/>
              <w:szCs w:val="32"/>
              <w:rPrChange w:id="4290" w:author="Administrator" w:date="2023-01-18T10:34:59Z">
                <w:rPr>
                  <w:rFonts w:ascii="宋体" w:hAnsi="宋体" w:cs="宋体"/>
                  <w:color w:val="000000"/>
                  <w:sz w:val="40"/>
                  <w:szCs w:val="32"/>
                </w:rPr>
              </w:rPrChange>
            </w:rPr>
            <w:delText>附件</w:delText>
          </w:r>
        </w:del>
      </w:ins>
      <w:ins w:id="4291" w:author="admin" w:date="2021-02-18T17:39:00Z">
        <w:del w:id="4292" w:author="Administrator" w:date="2023-01-18T15:57:41Z">
          <w:r>
            <w:rPr>
              <w:rFonts w:hint="default" w:ascii="Times New Roman" w:hAnsi="Times New Roman" w:eastAsia="方正仿宋_GBK" w:cs="Times New Roman"/>
              <w:color w:val="000000"/>
              <w:kern w:val="0"/>
              <w:sz w:val="32"/>
              <w:szCs w:val="32"/>
              <w:rPrChange w:id="4293" w:author="Administrator" w:date="2023-01-18T10:34:59Z">
                <w:rPr>
                  <w:rFonts w:hint="eastAsia" w:ascii="宋体" w:hAnsi="宋体" w:cs="宋体"/>
                  <w:color w:val="000000"/>
                  <w:sz w:val="40"/>
                  <w:szCs w:val="32"/>
                </w:rPr>
              </w:rPrChange>
            </w:rPr>
            <w:delText>1</w:delText>
          </w:r>
        </w:del>
      </w:ins>
      <w:ins w:id="4294" w:author="admin" w:date="2021-02-18T17:39:00Z">
        <w:del w:id="4295" w:author="Administrator" w:date="2023-01-18T15:57:41Z">
          <w:r>
            <w:rPr>
              <w:rFonts w:hint="default" w:ascii="Times New Roman" w:hAnsi="Times New Roman" w:eastAsia="方正仿宋_GBK" w:cs="Times New Roman"/>
              <w:color w:val="000000"/>
              <w:sz w:val="32"/>
              <w:szCs w:val="32"/>
              <w:rPrChange w:id="4296" w:author="Administrator" w:date="2023-01-18T10:34:59Z">
                <w:rPr>
                  <w:rFonts w:ascii="宋体" w:hAnsi="宋体" w:cs="宋体"/>
                  <w:color w:val="000000"/>
                  <w:sz w:val="40"/>
                  <w:szCs w:val="32"/>
                </w:rPr>
              </w:rPrChange>
            </w:rPr>
            <w:delText xml:space="preserve">       </w:delText>
          </w:r>
        </w:del>
      </w:ins>
      <w:ins w:id="4297" w:author="admin" w:date="2021-02-18T17:40:00Z">
        <w:del w:id="4298" w:author="Administrator" w:date="2023-01-18T15:57:41Z">
          <w:r>
            <w:rPr>
              <w:rFonts w:hint="default" w:ascii="Times New Roman" w:hAnsi="Times New Roman" w:eastAsia="方正仿宋_GBK" w:cs="Times New Roman"/>
              <w:color w:val="000000"/>
              <w:sz w:val="32"/>
              <w:szCs w:val="32"/>
              <w:rPrChange w:id="4299" w:author="Administrator" w:date="2023-01-18T10:34:59Z">
                <w:rPr>
                  <w:rFonts w:ascii="宋体" w:hAnsi="宋体" w:cs="宋体"/>
                  <w:color w:val="000000"/>
                  <w:sz w:val="40"/>
                  <w:szCs w:val="32"/>
                </w:rPr>
              </w:rPrChange>
            </w:rPr>
            <w:delText xml:space="preserve">   </w:delText>
          </w:r>
        </w:del>
      </w:ins>
      <w:ins w:id="4300" w:author="admin" w:date="2021-02-18T16:50:00Z">
        <w:del w:id="4301" w:author="Administrator" w:date="2023-01-18T15:57:41Z">
          <w:r>
            <w:rPr>
              <w:rFonts w:hint="default" w:ascii="Times New Roman" w:hAnsi="Times New Roman" w:eastAsia="方正仿宋_GBK" w:cs="Times New Roman"/>
              <w:color w:val="000000"/>
              <w:sz w:val="32"/>
              <w:szCs w:val="32"/>
              <w:rPrChange w:id="4302" w:author="Administrator" w:date="2023-01-18T10:34:59Z">
                <w:rPr>
                  <w:rFonts w:hint="eastAsia" w:ascii="宋体" w:hAnsi="宋体" w:cs="宋体"/>
                  <w:color w:val="000000"/>
                  <w:sz w:val="32"/>
                  <w:szCs w:val="32"/>
                </w:rPr>
              </w:rPrChange>
            </w:rPr>
            <w:delText>城市商业综合体情况</w:delText>
          </w:r>
        </w:del>
      </w:ins>
    </w:p>
    <w:tbl>
      <w:tblPr>
        <w:tblStyle w:val="14"/>
        <w:tblW w:w="9593" w:type="dxa"/>
        <w:jc w:val="center"/>
        <w:tblLayout w:type="fixed"/>
        <w:tblCellMar>
          <w:top w:w="0" w:type="dxa"/>
          <w:left w:w="108" w:type="dxa"/>
          <w:bottom w:w="0" w:type="dxa"/>
          <w:right w:w="108" w:type="dxa"/>
        </w:tblCellMar>
      </w:tblPr>
      <w:tblGrid>
        <w:gridCol w:w="2880"/>
        <w:gridCol w:w="91"/>
        <w:gridCol w:w="334"/>
        <w:gridCol w:w="709"/>
        <w:gridCol w:w="593"/>
        <w:gridCol w:w="68"/>
        <w:gridCol w:w="614"/>
        <w:gridCol w:w="47"/>
        <w:gridCol w:w="662"/>
        <w:gridCol w:w="957"/>
        <w:gridCol w:w="35"/>
        <w:gridCol w:w="842"/>
        <w:gridCol w:w="79"/>
        <w:gridCol w:w="922"/>
        <w:gridCol w:w="760"/>
      </w:tblGrid>
      <w:tr>
        <w:tblPrEx>
          <w:tblCellMar>
            <w:top w:w="0" w:type="dxa"/>
            <w:left w:w="108" w:type="dxa"/>
            <w:bottom w:w="0" w:type="dxa"/>
            <w:right w:w="108" w:type="dxa"/>
          </w:tblCellMar>
        </w:tblPrEx>
        <w:trPr>
          <w:trHeight w:val="227" w:hRule="atLeast"/>
          <w:tblHeader/>
          <w:jc w:val="center"/>
          <w:ins w:id="4303" w:author="admin" w:date="2021-02-18T16:50:00Z"/>
          <w:del w:id="4304" w:author="Administrator" w:date="2023-01-18T15:57:41Z"/>
        </w:trPr>
        <w:tc>
          <w:tcPr>
            <w:tcW w:w="2880" w:type="dxa"/>
            <w:tcMar>
              <w:top w:w="0" w:type="dxa"/>
              <w:left w:w="28" w:type="dxa"/>
              <w:bottom w:w="0" w:type="dxa"/>
              <w:right w:w="28" w:type="dxa"/>
            </w:tcMar>
            <w:vAlign w:val="center"/>
          </w:tcPr>
          <w:p>
            <w:pPr>
              <w:widowControl/>
              <w:adjustRightInd w:val="0"/>
              <w:snapToGrid w:val="0"/>
              <w:spacing w:beforeLines="0" w:afterLines="0" w:line="540" w:lineRule="exact"/>
              <w:jc w:val="left"/>
              <w:rPr>
                <w:ins w:id="4306" w:author="admin" w:date="2021-02-18T16:50:00Z"/>
                <w:del w:id="4307" w:author="Administrator" w:date="2023-01-18T15:57:41Z"/>
                <w:rFonts w:hint="default" w:ascii="Times New Roman" w:hAnsi="Times New Roman" w:eastAsia="方正仿宋_GBK" w:cs="Times New Roman"/>
                <w:kern w:val="0"/>
                <w:sz w:val="32"/>
                <w:szCs w:val="32"/>
                <w:rPrChange w:id="4308" w:author="Administrator" w:date="2023-01-18T10:34:59Z">
                  <w:rPr>
                    <w:ins w:id="4309" w:author="admin" w:date="2021-02-18T16:50:00Z"/>
                    <w:del w:id="4310" w:author="Administrator" w:date="2023-01-18T15:57:41Z"/>
                    <w:rFonts w:ascii="宋体" w:hAnsi="宋体" w:cs="宋体"/>
                    <w:kern w:val="0"/>
                    <w:sz w:val="18"/>
                    <w:szCs w:val="18"/>
                  </w:rPr>
                </w:rPrChange>
              </w:rPr>
              <w:pPrChange w:id="4305" w:author="Administrator" w:date="2023-01-18T15:57:42Z">
                <w:pPr>
                  <w:widowControl/>
                  <w:adjustRightInd w:val="0"/>
                  <w:snapToGrid w:val="0"/>
                  <w:spacing w:line="200" w:lineRule="exact"/>
                  <w:jc w:val="left"/>
                </w:pPr>
              </w:pPrChange>
            </w:pPr>
          </w:p>
        </w:tc>
        <w:tc>
          <w:tcPr>
            <w:tcW w:w="91" w:type="dxa"/>
            <w:tcMar>
              <w:top w:w="0" w:type="dxa"/>
              <w:left w:w="28" w:type="dxa"/>
              <w:bottom w:w="0" w:type="dxa"/>
              <w:right w:w="28" w:type="dxa"/>
            </w:tcMar>
            <w:vAlign w:val="center"/>
          </w:tcPr>
          <w:p>
            <w:pPr>
              <w:widowControl/>
              <w:adjustRightInd w:val="0"/>
              <w:snapToGrid w:val="0"/>
              <w:spacing w:beforeLines="0" w:afterLines="0" w:line="540" w:lineRule="exact"/>
              <w:jc w:val="left"/>
              <w:rPr>
                <w:ins w:id="4312" w:author="admin" w:date="2021-02-18T16:50:00Z"/>
                <w:del w:id="4313" w:author="Administrator" w:date="2023-01-18T15:57:41Z"/>
                <w:rFonts w:hint="default" w:ascii="Times New Roman" w:hAnsi="Times New Roman" w:eastAsia="方正仿宋_GBK" w:cs="Times New Roman"/>
                <w:kern w:val="0"/>
                <w:sz w:val="32"/>
                <w:szCs w:val="32"/>
                <w:rPrChange w:id="4314" w:author="Administrator" w:date="2023-01-18T10:34:59Z">
                  <w:rPr>
                    <w:ins w:id="4315" w:author="admin" w:date="2021-02-18T16:50:00Z"/>
                    <w:del w:id="4316" w:author="Administrator" w:date="2023-01-18T15:57:41Z"/>
                    <w:rFonts w:ascii="宋体" w:hAnsi="宋体" w:cs="宋体"/>
                    <w:kern w:val="0"/>
                    <w:sz w:val="18"/>
                    <w:szCs w:val="18"/>
                  </w:rPr>
                </w:rPrChange>
              </w:rPr>
              <w:pPrChange w:id="4311" w:author="Administrator" w:date="2023-01-18T15:57:42Z">
                <w:pPr>
                  <w:widowControl/>
                  <w:adjustRightInd w:val="0"/>
                  <w:snapToGrid w:val="0"/>
                  <w:spacing w:line="200" w:lineRule="exact"/>
                  <w:jc w:val="left"/>
                </w:pPr>
              </w:pPrChange>
            </w:pPr>
          </w:p>
        </w:tc>
        <w:tc>
          <w:tcPr>
            <w:tcW w:w="1043"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ins w:id="4318" w:author="admin" w:date="2021-02-18T16:50:00Z"/>
                <w:del w:id="4319" w:author="Administrator" w:date="2023-01-18T15:57:41Z"/>
                <w:rFonts w:hint="default" w:ascii="Times New Roman" w:hAnsi="Times New Roman" w:eastAsia="方正仿宋_GBK" w:cs="Times New Roman"/>
                <w:kern w:val="0"/>
                <w:sz w:val="32"/>
                <w:szCs w:val="32"/>
                <w:rPrChange w:id="4320" w:author="Administrator" w:date="2023-01-18T10:34:59Z">
                  <w:rPr>
                    <w:ins w:id="4321" w:author="admin" w:date="2021-02-18T16:50:00Z"/>
                    <w:del w:id="4322" w:author="Administrator" w:date="2023-01-18T15:57:41Z"/>
                    <w:rFonts w:ascii="宋体" w:hAnsi="宋体" w:cs="宋体"/>
                    <w:kern w:val="0"/>
                    <w:sz w:val="18"/>
                    <w:szCs w:val="18"/>
                  </w:rPr>
                </w:rPrChange>
              </w:rPr>
              <w:pPrChange w:id="4317" w:author="Administrator" w:date="2023-01-18T15:57:42Z">
                <w:pPr>
                  <w:widowControl/>
                  <w:adjustRightInd w:val="0"/>
                  <w:snapToGrid w:val="0"/>
                  <w:spacing w:line="200" w:lineRule="exact"/>
                  <w:jc w:val="left"/>
                </w:pPr>
              </w:pPrChange>
            </w:pPr>
          </w:p>
        </w:tc>
        <w:tc>
          <w:tcPr>
            <w:tcW w:w="593" w:type="dxa"/>
            <w:tcMar>
              <w:top w:w="0" w:type="dxa"/>
              <w:left w:w="28" w:type="dxa"/>
              <w:bottom w:w="0" w:type="dxa"/>
              <w:right w:w="28" w:type="dxa"/>
            </w:tcMar>
            <w:vAlign w:val="center"/>
          </w:tcPr>
          <w:p>
            <w:pPr>
              <w:widowControl/>
              <w:adjustRightInd w:val="0"/>
              <w:snapToGrid w:val="0"/>
              <w:spacing w:beforeLines="0" w:afterLines="0" w:line="540" w:lineRule="exact"/>
              <w:jc w:val="left"/>
              <w:rPr>
                <w:ins w:id="4324" w:author="admin" w:date="2021-02-18T16:50:00Z"/>
                <w:del w:id="4325" w:author="Administrator" w:date="2023-01-18T15:57:41Z"/>
                <w:rFonts w:hint="default" w:ascii="Times New Roman" w:hAnsi="Times New Roman" w:eastAsia="方正仿宋_GBK" w:cs="Times New Roman"/>
                <w:kern w:val="0"/>
                <w:sz w:val="32"/>
                <w:szCs w:val="32"/>
                <w:rPrChange w:id="4326" w:author="Administrator" w:date="2023-01-18T10:34:59Z">
                  <w:rPr>
                    <w:ins w:id="4327" w:author="admin" w:date="2021-02-18T16:50:00Z"/>
                    <w:del w:id="4328" w:author="Administrator" w:date="2023-01-18T15:57:41Z"/>
                    <w:rFonts w:ascii="宋体" w:hAnsi="宋体" w:cs="宋体"/>
                    <w:kern w:val="0"/>
                    <w:sz w:val="18"/>
                    <w:szCs w:val="18"/>
                  </w:rPr>
                </w:rPrChange>
              </w:rPr>
              <w:pPrChange w:id="4323" w:author="Administrator" w:date="2023-01-18T15:57:42Z">
                <w:pPr>
                  <w:widowControl/>
                  <w:adjustRightInd w:val="0"/>
                  <w:snapToGrid w:val="0"/>
                  <w:spacing w:line="200" w:lineRule="exact"/>
                  <w:jc w:val="left"/>
                </w:pPr>
              </w:pPrChange>
            </w:pPr>
          </w:p>
        </w:tc>
        <w:tc>
          <w:tcPr>
            <w:tcW w:w="682"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ins w:id="4330" w:author="admin" w:date="2021-02-18T16:50:00Z"/>
                <w:del w:id="4331" w:author="Administrator" w:date="2023-01-18T15:57:41Z"/>
                <w:rFonts w:hint="default" w:ascii="Times New Roman" w:hAnsi="Times New Roman" w:eastAsia="方正仿宋_GBK" w:cs="Times New Roman"/>
                <w:kern w:val="0"/>
                <w:sz w:val="32"/>
                <w:szCs w:val="32"/>
                <w:rPrChange w:id="4332" w:author="Administrator" w:date="2023-01-18T10:34:59Z">
                  <w:rPr>
                    <w:ins w:id="4333" w:author="admin" w:date="2021-02-18T16:50:00Z"/>
                    <w:del w:id="4334" w:author="Administrator" w:date="2023-01-18T15:57:41Z"/>
                    <w:rFonts w:ascii="宋体" w:hAnsi="宋体" w:cs="宋体"/>
                    <w:kern w:val="0"/>
                    <w:sz w:val="18"/>
                    <w:szCs w:val="18"/>
                  </w:rPr>
                </w:rPrChange>
              </w:rPr>
              <w:pPrChange w:id="4329" w:author="Administrator" w:date="2023-01-18T15:57:42Z">
                <w:pPr>
                  <w:widowControl/>
                  <w:adjustRightInd w:val="0"/>
                  <w:snapToGrid w:val="0"/>
                  <w:spacing w:line="200" w:lineRule="exact"/>
                  <w:jc w:val="left"/>
                </w:pPr>
              </w:pPrChange>
            </w:pPr>
          </w:p>
        </w:tc>
        <w:tc>
          <w:tcPr>
            <w:tcW w:w="1666" w:type="dxa"/>
            <w:gridSpan w:val="3"/>
            <w:tcMar>
              <w:top w:w="0" w:type="dxa"/>
              <w:left w:w="28" w:type="dxa"/>
              <w:bottom w:w="0" w:type="dxa"/>
              <w:right w:w="28" w:type="dxa"/>
            </w:tcMar>
            <w:vAlign w:val="center"/>
          </w:tcPr>
          <w:p>
            <w:pPr>
              <w:widowControl/>
              <w:adjustRightInd w:val="0"/>
              <w:snapToGrid w:val="0"/>
              <w:spacing w:beforeLines="0" w:afterLines="0" w:line="540" w:lineRule="exact"/>
              <w:jc w:val="left"/>
              <w:rPr>
                <w:ins w:id="4336" w:author="admin" w:date="2021-02-18T16:50:00Z"/>
                <w:del w:id="4337" w:author="Administrator" w:date="2023-01-18T15:57:41Z"/>
                <w:rFonts w:hint="default" w:ascii="Times New Roman" w:hAnsi="Times New Roman" w:eastAsia="方正仿宋_GBK" w:cs="Times New Roman"/>
                <w:kern w:val="0"/>
                <w:sz w:val="32"/>
                <w:szCs w:val="32"/>
                <w:rPrChange w:id="4338" w:author="Administrator" w:date="2023-01-18T10:34:59Z">
                  <w:rPr>
                    <w:ins w:id="4339" w:author="admin" w:date="2021-02-18T16:50:00Z"/>
                    <w:del w:id="4340" w:author="Administrator" w:date="2023-01-18T15:57:41Z"/>
                    <w:rFonts w:ascii="宋体" w:hAnsi="宋体" w:cs="宋体"/>
                    <w:kern w:val="0"/>
                    <w:sz w:val="18"/>
                    <w:szCs w:val="18"/>
                  </w:rPr>
                </w:rPrChange>
              </w:rPr>
              <w:pPrChange w:id="4335" w:author="Administrator" w:date="2023-01-18T15:57:42Z">
                <w:pPr>
                  <w:widowControl/>
                  <w:adjustRightInd w:val="0"/>
                  <w:snapToGrid w:val="0"/>
                  <w:spacing w:line="200" w:lineRule="exact"/>
                  <w:jc w:val="left"/>
                </w:pPr>
              </w:pPrChange>
            </w:pPr>
          </w:p>
        </w:tc>
        <w:tc>
          <w:tcPr>
            <w:tcW w:w="877"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ins w:id="4342" w:author="admin" w:date="2021-02-18T16:50:00Z"/>
                <w:del w:id="4343" w:author="Administrator" w:date="2023-01-18T15:57:41Z"/>
                <w:rFonts w:hint="default" w:ascii="Times New Roman" w:hAnsi="Times New Roman" w:eastAsia="方正仿宋_GBK" w:cs="Times New Roman"/>
                <w:kern w:val="0"/>
                <w:sz w:val="32"/>
                <w:szCs w:val="32"/>
                <w:rPrChange w:id="4344" w:author="Administrator" w:date="2023-01-18T10:34:59Z">
                  <w:rPr>
                    <w:ins w:id="4345" w:author="admin" w:date="2021-02-18T16:50:00Z"/>
                    <w:del w:id="4346" w:author="Administrator" w:date="2023-01-18T15:57:41Z"/>
                    <w:rFonts w:ascii="宋体" w:hAnsi="宋体" w:cs="宋体"/>
                    <w:kern w:val="0"/>
                    <w:sz w:val="18"/>
                    <w:szCs w:val="18"/>
                  </w:rPr>
                </w:rPrChange>
              </w:rPr>
              <w:pPrChange w:id="4341" w:author="Administrator" w:date="2023-01-18T15:57:42Z">
                <w:pPr>
                  <w:widowControl/>
                  <w:adjustRightInd w:val="0"/>
                  <w:snapToGrid w:val="0"/>
                  <w:spacing w:line="200" w:lineRule="exact"/>
                  <w:jc w:val="left"/>
                </w:pPr>
              </w:pPrChange>
            </w:pPr>
            <w:ins w:id="4347" w:author="admin" w:date="2021-02-18T16:50:00Z">
              <w:del w:id="4348" w:author="Administrator" w:date="2023-01-18T15:57:41Z">
                <w:r>
                  <w:rPr>
                    <w:rFonts w:hint="default" w:ascii="Times New Roman" w:hAnsi="Times New Roman" w:eastAsia="方正仿宋_GBK" w:cs="Times New Roman"/>
                    <w:color w:val="000000"/>
                    <w:kern w:val="0"/>
                    <w:sz w:val="32"/>
                    <w:szCs w:val="32"/>
                    <w:rPrChange w:id="4349" w:author="Administrator" w:date="2023-01-18T10:34:59Z">
                      <w:rPr>
                        <w:rFonts w:hint="eastAsia" w:ascii="宋体" w:hAnsi="宋体" w:cs="宋体"/>
                        <w:color w:val="000000"/>
                        <w:kern w:val="0"/>
                        <w:sz w:val="18"/>
                        <w:szCs w:val="18"/>
                      </w:rPr>
                    </w:rPrChange>
                  </w:rPr>
                  <w:delText>表　号：</w:delText>
                </w:r>
              </w:del>
            </w:ins>
          </w:p>
        </w:tc>
        <w:tc>
          <w:tcPr>
            <w:tcW w:w="1761" w:type="dxa"/>
            <w:gridSpan w:val="3"/>
            <w:tcMar>
              <w:top w:w="0" w:type="dxa"/>
              <w:left w:w="28" w:type="dxa"/>
              <w:bottom w:w="0" w:type="dxa"/>
              <w:right w:w="28" w:type="dxa"/>
            </w:tcMar>
            <w:vAlign w:val="center"/>
          </w:tcPr>
          <w:p>
            <w:pPr>
              <w:widowControl/>
              <w:adjustRightInd w:val="0"/>
              <w:snapToGrid w:val="0"/>
              <w:spacing w:beforeLines="0" w:afterLines="0" w:line="540" w:lineRule="exact"/>
              <w:jc w:val="left"/>
              <w:rPr>
                <w:ins w:id="4351" w:author="admin" w:date="2021-02-18T16:50:00Z"/>
                <w:del w:id="4352" w:author="Administrator" w:date="2023-01-18T15:57:41Z"/>
                <w:rFonts w:hint="default" w:ascii="Times New Roman" w:hAnsi="Times New Roman" w:eastAsia="方正仿宋_GBK" w:cs="Times New Roman"/>
                <w:color w:val="000000"/>
                <w:kern w:val="0"/>
                <w:sz w:val="32"/>
                <w:szCs w:val="32"/>
                <w:rPrChange w:id="4353" w:author="Administrator" w:date="2023-01-18T10:34:59Z">
                  <w:rPr>
                    <w:ins w:id="4354" w:author="admin" w:date="2021-02-18T16:50:00Z"/>
                    <w:del w:id="4355" w:author="Administrator" w:date="2023-01-18T15:57:41Z"/>
                    <w:rFonts w:ascii="宋体" w:hAnsi="宋体" w:cs="宋体"/>
                    <w:color w:val="000000"/>
                    <w:kern w:val="0"/>
                    <w:sz w:val="18"/>
                    <w:szCs w:val="18"/>
                  </w:rPr>
                </w:rPrChange>
              </w:rPr>
              <w:pPrChange w:id="4350" w:author="Administrator" w:date="2023-01-18T15:57:42Z">
                <w:pPr>
                  <w:widowControl/>
                  <w:adjustRightInd w:val="0"/>
                  <w:snapToGrid w:val="0"/>
                  <w:spacing w:line="200" w:lineRule="exact"/>
                  <w:jc w:val="distribute"/>
                </w:pPr>
              </w:pPrChange>
            </w:pPr>
            <w:ins w:id="4356" w:author="admin" w:date="2021-02-18T16:50:00Z">
              <w:del w:id="4357" w:author="Administrator" w:date="2023-01-18T15:57:41Z">
                <w:r>
                  <w:rPr>
                    <w:rFonts w:hint="default" w:ascii="Times New Roman" w:hAnsi="Times New Roman" w:eastAsia="方正仿宋_GBK" w:cs="Times New Roman"/>
                    <w:color w:val="000000"/>
                    <w:kern w:val="0"/>
                    <w:sz w:val="32"/>
                    <w:szCs w:val="32"/>
                    <w:rPrChange w:id="4358" w:author="Administrator" w:date="2023-01-18T10:34:59Z">
                      <w:rPr>
                        <w:rFonts w:hint="eastAsia" w:ascii="宋体" w:hAnsi="宋体" w:cs="宋体"/>
                        <w:color w:val="000000"/>
                        <w:kern w:val="0"/>
                        <w:sz w:val="18"/>
                        <w:szCs w:val="18"/>
                      </w:rPr>
                    </w:rPrChange>
                  </w:rPr>
                  <w:delText>Ｅ１４０表</w:delText>
                </w:r>
              </w:del>
            </w:ins>
          </w:p>
        </w:tc>
      </w:tr>
      <w:tr>
        <w:tblPrEx>
          <w:tblCellMar>
            <w:top w:w="0" w:type="dxa"/>
            <w:left w:w="108" w:type="dxa"/>
            <w:bottom w:w="0" w:type="dxa"/>
            <w:right w:w="108" w:type="dxa"/>
          </w:tblCellMar>
        </w:tblPrEx>
        <w:trPr>
          <w:trHeight w:val="227" w:hRule="atLeast"/>
          <w:tblHeader/>
          <w:jc w:val="center"/>
          <w:ins w:id="4359" w:author="admin" w:date="2021-02-18T16:50:00Z"/>
          <w:del w:id="4360" w:author="Administrator" w:date="2023-01-18T15:57:41Z"/>
        </w:trPr>
        <w:tc>
          <w:tcPr>
            <w:tcW w:w="2880" w:type="dxa"/>
            <w:tcMar>
              <w:top w:w="0" w:type="dxa"/>
              <w:left w:w="28" w:type="dxa"/>
              <w:bottom w:w="0" w:type="dxa"/>
              <w:right w:w="28" w:type="dxa"/>
            </w:tcMar>
            <w:vAlign w:val="center"/>
          </w:tcPr>
          <w:p>
            <w:pPr>
              <w:widowControl/>
              <w:adjustRightInd w:val="0"/>
              <w:snapToGrid w:val="0"/>
              <w:spacing w:beforeLines="0" w:afterLines="0" w:line="540" w:lineRule="exact"/>
              <w:jc w:val="left"/>
              <w:rPr>
                <w:ins w:id="4362" w:author="admin" w:date="2021-02-18T16:50:00Z"/>
                <w:del w:id="4363" w:author="Administrator" w:date="2023-01-18T15:57:41Z"/>
                <w:rFonts w:hint="default" w:ascii="Times New Roman" w:hAnsi="Times New Roman" w:eastAsia="方正仿宋_GBK" w:cs="Times New Roman"/>
                <w:kern w:val="0"/>
                <w:sz w:val="32"/>
                <w:szCs w:val="32"/>
                <w:rPrChange w:id="4364" w:author="Administrator" w:date="2023-01-18T10:34:59Z">
                  <w:rPr>
                    <w:ins w:id="4365" w:author="admin" w:date="2021-02-18T16:50:00Z"/>
                    <w:del w:id="4366" w:author="Administrator" w:date="2023-01-18T15:57:41Z"/>
                    <w:rFonts w:ascii="宋体" w:hAnsi="宋体" w:cs="宋体"/>
                    <w:kern w:val="0"/>
                    <w:sz w:val="18"/>
                    <w:szCs w:val="18"/>
                  </w:rPr>
                </w:rPrChange>
              </w:rPr>
              <w:pPrChange w:id="4361" w:author="Administrator" w:date="2023-01-18T15:57:42Z">
                <w:pPr>
                  <w:widowControl/>
                  <w:adjustRightInd w:val="0"/>
                  <w:snapToGrid w:val="0"/>
                  <w:spacing w:line="200" w:lineRule="exact"/>
                  <w:jc w:val="left"/>
                </w:pPr>
              </w:pPrChange>
            </w:pPr>
          </w:p>
        </w:tc>
        <w:tc>
          <w:tcPr>
            <w:tcW w:w="91" w:type="dxa"/>
            <w:tcMar>
              <w:top w:w="0" w:type="dxa"/>
              <w:left w:w="28" w:type="dxa"/>
              <w:bottom w:w="0" w:type="dxa"/>
              <w:right w:w="28" w:type="dxa"/>
            </w:tcMar>
            <w:vAlign w:val="center"/>
          </w:tcPr>
          <w:p>
            <w:pPr>
              <w:widowControl/>
              <w:adjustRightInd w:val="0"/>
              <w:snapToGrid w:val="0"/>
              <w:spacing w:beforeLines="0" w:afterLines="0" w:line="540" w:lineRule="exact"/>
              <w:jc w:val="left"/>
              <w:rPr>
                <w:ins w:id="4368" w:author="admin" w:date="2021-02-18T16:50:00Z"/>
                <w:del w:id="4369" w:author="Administrator" w:date="2023-01-18T15:57:41Z"/>
                <w:rFonts w:hint="default" w:ascii="Times New Roman" w:hAnsi="Times New Roman" w:eastAsia="方正仿宋_GBK" w:cs="Times New Roman"/>
                <w:kern w:val="0"/>
                <w:sz w:val="32"/>
                <w:szCs w:val="32"/>
                <w:rPrChange w:id="4370" w:author="Administrator" w:date="2023-01-18T10:34:59Z">
                  <w:rPr>
                    <w:ins w:id="4371" w:author="admin" w:date="2021-02-18T16:50:00Z"/>
                    <w:del w:id="4372" w:author="Administrator" w:date="2023-01-18T15:57:41Z"/>
                    <w:rFonts w:ascii="宋体" w:hAnsi="宋体" w:cs="宋体"/>
                    <w:kern w:val="0"/>
                    <w:sz w:val="18"/>
                    <w:szCs w:val="18"/>
                  </w:rPr>
                </w:rPrChange>
              </w:rPr>
              <w:pPrChange w:id="4367" w:author="Administrator" w:date="2023-01-18T15:57:42Z">
                <w:pPr>
                  <w:widowControl/>
                  <w:adjustRightInd w:val="0"/>
                  <w:snapToGrid w:val="0"/>
                  <w:spacing w:line="200" w:lineRule="exact"/>
                  <w:jc w:val="left"/>
                </w:pPr>
              </w:pPrChange>
            </w:pPr>
          </w:p>
        </w:tc>
        <w:tc>
          <w:tcPr>
            <w:tcW w:w="1043"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ins w:id="4374" w:author="admin" w:date="2021-02-18T16:50:00Z"/>
                <w:del w:id="4375" w:author="Administrator" w:date="2023-01-18T15:57:41Z"/>
                <w:rFonts w:hint="default" w:ascii="Times New Roman" w:hAnsi="Times New Roman" w:eastAsia="方正仿宋_GBK" w:cs="Times New Roman"/>
                <w:kern w:val="0"/>
                <w:sz w:val="32"/>
                <w:szCs w:val="32"/>
                <w:rPrChange w:id="4376" w:author="Administrator" w:date="2023-01-18T10:34:59Z">
                  <w:rPr>
                    <w:ins w:id="4377" w:author="admin" w:date="2021-02-18T16:50:00Z"/>
                    <w:del w:id="4378" w:author="Administrator" w:date="2023-01-18T15:57:41Z"/>
                    <w:rFonts w:ascii="宋体" w:hAnsi="宋体" w:cs="宋体"/>
                    <w:kern w:val="0"/>
                    <w:sz w:val="18"/>
                    <w:szCs w:val="18"/>
                  </w:rPr>
                </w:rPrChange>
              </w:rPr>
              <w:pPrChange w:id="4373" w:author="Administrator" w:date="2023-01-18T15:57:42Z">
                <w:pPr>
                  <w:widowControl/>
                  <w:adjustRightInd w:val="0"/>
                  <w:snapToGrid w:val="0"/>
                  <w:spacing w:line="200" w:lineRule="exact"/>
                  <w:jc w:val="left"/>
                </w:pPr>
              </w:pPrChange>
            </w:pPr>
          </w:p>
        </w:tc>
        <w:tc>
          <w:tcPr>
            <w:tcW w:w="593" w:type="dxa"/>
            <w:tcMar>
              <w:top w:w="0" w:type="dxa"/>
              <w:left w:w="28" w:type="dxa"/>
              <w:bottom w:w="0" w:type="dxa"/>
              <w:right w:w="28" w:type="dxa"/>
            </w:tcMar>
            <w:vAlign w:val="center"/>
          </w:tcPr>
          <w:p>
            <w:pPr>
              <w:widowControl/>
              <w:adjustRightInd w:val="0"/>
              <w:snapToGrid w:val="0"/>
              <w:spacing w:beforeLines="0" w:afterLines="0" w:line="540" w:lineRule="exact"/>
              <w:jc w:val="left"/>
              <w:rPr>
                <w:ins w:id="4380" w:author="admin" w:date="2021-02-18T16:50:00Z"/>
                <w:del w:id="4381" w:author="Administrator" w:date="2023-01-18T15:57:41Z"/>
                <w:rFonts w:hint="default" w:ascii="Times New Roman" w:hAnsi="Times New Roman" w:eastAsia="方正仿宋_GBK" w:cs="Times New Roman"/>
                <w:kern w:val="0"/>
                <w:sz w:val="32"/>
                <w:szCs w:val="32"/>
                <w:rPrChange w:id="4382" w:author="Administrator" w:date="2023-01-18T10:34:59Z">
                  <w:rPr>
                    <w:ins w:id="4383" w:author="admin" w:date="2021-02-18T16:50:00Z"/>
                    <w:del w:id="4384" w:author="Administrator" w:date="2023-01-18T15:57:41Z"/>
                    <w:rFonts w:ascii="宋体" w:hAnsi="宋体" w:cs="宋体"/>
                    <w:kern w:val="0"/>
                    <w:sz w:val="18"/>
                    <w:szCs w:val="18"/>
                  </w:rPr>
                </w:rPrChange>
              </w:rPr>
              <w:pPrChange w:id="4379" w:author="Administrator" w:date="2023-01-18T15:57:42Z">
                <w:pPr>
                  <w:widowControl/>
                  <w:adjustRightInd w:val="0"/>
                  <w:snapToGrid w:val="0"/>
                  <w:spacing w:line="200" w:lineRule="exact"/>
                  <w:jc w:val="left"/>
                </w:pPr>
              </w:pPrChange>
            </w:pPr>
          </w:p>
        </w:tc>
        <w:tc>
          <w:tcPr>
            <w:tcW w:w="682"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ins w:id="4386" w:author="admin" w:date="2021-02-18T16:50:00Z"/>
                <w:del w:id="4387" w:author="Administrator" w:date="2023-01-18T15:57:41Z"/>
                <w:rFonts w:hint="default" w:ascii="Times New Roman" w:hAnsi="Times New Roman" w:eastAsia="方正仿宋_GBK" w:cs="Times New Roman"/>
                <w:kern w:val="0"/>
                <w:sz w:val="32"/>
                <w:szCs w:val="32"/>
                <w:rPrChange w:id="4388" w:author="Administrator" w:date="2023-01-18T10:34:59Z">
                  <w:rPr>
                    <w:ins w:id="4389" w:author="admin" w:date="2021-02-18T16:50:00Z"/>
                    <w:del w:id="4390" w:author="Administrator" w:date="2023-01-18T15:57:41Z"/>
                    <w:rFonts w:ascii="宋体" w:hAnsi="宋体" w:cs="宋体"/>
                    <w:kern w:val="0"/>
                    <w:sz w:val="18"/>
                    <w:szCs w:val="18"/>
                  </w:rPr>
                </w:rPrChange>
              </w:rPr>
              <w:pPrChange w:id="4385" w:author="Administrator" w:date="2023-01-18T15:57:42Z">
                <w:pPr>
                  <w:widowControl/>
                  <w:adjustRightInd w:val="0"/>
                  <w:snapToGrid w:val="0"/>
                  <w:spacing w:line="200" w:lineRule="exact"/>
                  <w:jc w:val="left"/>
                </w:pPr>
              </w:pPrChange>
            </w:pPr>
          </w:p>
        </w:tc>
        <w:tc>
          <w:tcPr>
            <w:tcW w:w="1666" w:type="dxa"/>
            <w:gridSpan w:val="3"/>
            <w:tcMar>
              <w:top w:w="0" w:type="dxa"/>
              <w:left w:w="28" w:type="dxa"/>
              <w:bottom w:w="0" w:type="dxa"/>
              <w:right w:w="28" w:type="dxa"/>
            </w:tcMar>
            <w:vAlign w:val="center"/>
          </w:tcPr>
          <w:p>
            <w:pPr>
              <w:widowControl/>
              <w:adjustRightInd w:val="0"/>
              <w:snapToGrid w:val="0"/>
              <w:spacing w:beforeLines="0" w:afterLines="0" w:line="540" w:lineRule="exact"/>
              <w:jc w:val="left"/>
              <w:rPr>
                <w:ins w:id="4392" w:author="admin" w:date="2021-02-18T16:50:00Z"/>
                <w:del w:id="4393" w:author="Administrator" w:date="2023-01-18T15:57:41Z"/>
                <w:rFonts w:hint="default" w:ascii="Times New Roman" w:hAnsi="Times New Roman" w:eastAsia="方正仿宋_GBK" w:cs="Times New Roman"/>
                <w:kern w:val="0"/>
                <w:sz w:val="32"/>
                <w:szCs w:val="32"/>
                <w:rPrChange w:id="4394" w:author="Administrator" w:date="2023-01-18T10:34:59Z">
                  <w:rPr>
                    <w:ins w:id="4395" w:author="admin" w:date="2021-02-18T16:50:00Z"/>
                    <w:del w:id="4396" w:author="Administrator" w:date="2023-01-18T15:57:41Z"/>
                    <w:rFonts w:ascii="宋体" w:hAnsi="宋体" w:cs="宋体"/>
                    <w:kern w:val="0"/>
                    <w:sz w:val="18"/>
                    <w:szCs w:val="18"/>
                  </w:rPr>
                </w:rPrChange>
              </w:rPr>
              <w:pPrChange w:id="4391" w:author="Administrator" w:date="2023-01-18T15:57:42Z">
                <w:pPr>
                  <w:widowControl/>
                  <w:adjustRightInd w:val="0"/>
                  <w:snapToGrid w:val="0"/>
                  <w:spacing w:line="200" w:lineRule="exact"/>
                  <w:jc w:val="left"/>
                </w:pPr>
              </w:pPrChange>
            </w:pPr>
          </w:p>
        </w:tc>
        <w:tc>
          <w:tcPr>
            <w:tcW w:w="877"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ins w:id="4398" w:author="admin" w:date="2021-02-18T16:50:00Z"/>
                <w:del w:id="4399" w:author="Administrator" w:date="2023-01-18T15:57:41Z"/>
                <w:rFonts w:hint="default" w:ascii="Times New Roman" w:hAnsi="Times New Roman" w:eastAsia="方正仿宋_GBK" w:cs="Times New Roman"/>
                <w:kern w:val="0"/>
                <w:sz w:val="32"/>
                <w:szCs w:val="32"/>
                <w:rPrChange w:id="4400" w:author="Administrator" w:date="2023-01-18T10:34:59Z">
                  <w:rPr>
                    <w:ins w:id="4401" w:author="admin" w:date="2021-02-18T16:50:00Z"/>
                    <w:del w:id="4402" w:author="Administrator" w:date="2023-01-18T15:57:41Z"/>
                    <w:rFonts w:ascii="宋体" w:hAnsi="宋体" w:cs="宋体"/>
                    <w:kern w:val="0"/>
                    <w:sz w:val="18"/>
                    <w:szCs w:val="18"/>
                  </w:rPr>
                </w:rPrChange>
              </w:rPr>
              <w:pPrChange w:id="4397" w:author="Administrator" w:date="2023-01-18T15:57:42Z">
                <w:pPr>
                  <w:widowControl/>
                  <w:adjustRightInd w:val="0"/>
                  <w:snapToGrid w:val="0"/>
                  <w:spacing w:line="200" w:lineRule="exact"/>
                  <w:jc w:val="left"/>
                </w:pPr>
              </w:pPrChange>
            </w:pPr>
            <w:ins w:id="4403" w:author="admin" w:date="2021-02-18T16:50:00Z">
              <w:del w:id="4404" w:author="Administrator" w:date="2023-01-18T15:57:41Z">
                <w:r>
                  <w:rPr>
                    <w:rFonts w:hint="default" w:ascii="Times New Roman" w:hAnsi="Times New Roman" w:eastAsia="方正仿宋_GBK" w:cs="Times New Roman"/>
                    <w:color w:val="000000"/>
                    <w:kern w:val="0"/>
                    <w:sz w:val="32"/>
                    <w:szCs w:val="32"/>
                    <w:rPrChange w:id="4405" w:author="Administrator" w:date="2023-01-18T10:34:59Z">
                      <w:rPr>
                        <w:rFonts w:hint="eastAsia" w:ascii="宋体" w:hAnsi="宋体" w:cs="宋体"/>
                        <w:color w:val="000000"/>
                        <w:kern w:val="0"/>
                        <w:sz w:val="18"/>
                        <w:szCs w:val="18"/>
                      </w:rPr>
                    </w:rPrChange>
                  </w:rPr>
                  <w:delText>制表关：</w:delText>
                </w:r>
              </w:del>
            </w:ins>
          </w:p>
        </w:tc>
        <w:tc>
          <w:tcPr>
            <w:tcW w:w="1761" w:type="dxa"/>
            <w:gridSpan w:val="3"/>
            <w:tcMar>
              <w:top w:w="0" w:type="dxa"/>
              <w:left w:w="28" w:type="dxa"/>
              <w:bottom w:w="0" w:type="dxa"/>
              <w:right w:w="28" w:type="dxa"/>
            </w:tcMar>
            <w:vAlign w:val="center"/>
          </w:tcPr>
          <w:p>
            <w:pPr>
              <w:widowControl/>
              <w:adjustRightInd w:val="0"/>
              <w:snapToGrid w:val="0"/>
              <w:spacing w:beforeLines="0" w:afterLines="0" w:line="540" w:lineRule="exact"/>
              <w:jc w:val="left"/>
              <w:rPr>
                <w:ins w:id="4407" w:author="admin" w:date="2021-02-18T16:50:00Z"/>
                <w:del w:id="4408" w:author="Administrator" w:date="2023-01-18T15:57:41Z"/>
                <w:rFonts w:hint="default" w:ascii="Times New Roman" w:hAnsi="Times New Roman" w:eastAsia="方正仿宋_GBK" w:cs="Times New Roman"/>
                <w:color w:val="000000"/>
                <w:kern w:val="0"/>
                <w:sz w:val="32"/>
                <w:szCs w:val="32"/>
                <w:rPrChange w:id="4409" w:author="Administrator" w:date="2023-01-18T10:34:59Z">
                  <w:rPr>
                    <w:ins w:id="4410" w:author="admin" w:date="2021-02-18T16:50:00Z"/>
                    <w:del w:id="4411" w:author="Administrator" w:date="2023-01-18T15:57:41Z"/>
                    <w:rFonts w:ascii="宋体" w:hAnsi="宋体" w:cs="宋体"/>
                    <w:color w:val="000000"/>
                    <w:kern w:val="0"/>
                    <w:sz w:val="18"/>
                    <w:szCs w:val="18"/>
                  </w:rPr>
                </w:rPrChange>
              </w:rPr>
              <w:pPrChange w:id="4406" w:author="Administrator" w:date="2023-01-18T15:57:42Z">
                <w:pPr>
                  <w:widowControl/>
                  <w:adjustRightInd w:val="0"/>
                  <w:snapToGrid w:val="0"/>
                  <w:spacing w:line="200" w:lineRule="exact"/>
                  <w:jc w:val="distribute"/>
                </w:pPr>
              </w:pPrChange>
            </w:pPr>
            <w:ins w:id="4412" w:author="admin" w:date="2021-02-18T16:50:00Z">
              <w:del w:id="4413" w:author="Administrator" w:date="2023-01-18T15:57:41Z">
                <w:r>
                  <w:rPr>
                    <w:rFonts w:hint="default" w:ascii="Times New Roman" w:hAnsi="Times New Roman" w:eastAsia="方正仿宋_GBK" w:cs="Times New Roman"/>
                    <w:color w:val="000000"/>
                    <w:kern w:val="0"/>
                    <w:sz w:val="32"/>
                    <w:szCs w:val="32"/>
                    <w:rPrChange w:id="4414" w:author="Administrator" w:date="2023-01-18T10:34:59Z">
                      <w:rPr>
                        <w:rFonts w:hint="eastAsia" w:ascii="宋体" w:hAnsi="宋体" w:cs="宋体"/>
                        <w:color w:val="000000"/>
                        <w:kern w:val="0"/>
                        <w:sz w:val="18"/>
                        <w:szCs w:val="18"/>
                      </w:rPr>
                    </w:rPrChange>
                  </w:rPr>
                  <w:delText>国家统计局</w:delText>
                </w:r>
              </w:del>
            </w:ins>
          </w:p>
        </w:tc>
      </w:tr>
      <w:tr>
        <w:tblPrEx>
          <w:tblCellMar>
            <w:top w:w="0" w:type="dxa"/>
            <w:left w:w="108" w:type="dxa"/>
            <w:bottom w:w="0" w:type="dxa"/>
            <w:right w:w="108" w:type="dxa"/>
          </w:tblCellMar>
        </w:tblPrEx>
        <w:trPr>
          <w:trHeight w:val="227" w:hRule="atLeast"/>
          <w:tblHeader/>
          <w:jc w:val="center"/>
          <w:ins w:id="4415" w:author="admin" w:date="2021-02-18T16:50:00Z"/>
          <w:del w:id="4416" w:author="Administrator" w:date="2023-01-18T15:57:41Z"/>
        </w:trPr>
        <w:tc>
          <w:tcPr>
            <w:tcW w:w="2880" w:type="dxa"/>
            <w:tcMar>
              <w:top w:w="0" w:type="dxa"/>
              <w:left w:w="28" w:type="dxa"/>
              <w:bottom w:w="0" w:type="dxa"/>
              <w:right w:w="28" w:type="dxa"/>
            </w:tcMar>
            <w:vAlign w:val="center"/>
          </w:tcPr>
          <w:p>
            <w:pPr>
              <w:widowControl/>
              <w:adjustRightInd w:val="0"/>
              <w:snapToGrid w:val="0"/>
              <w:spacing w:beforeLines="0" w:afterLines="0" w:line="540" w:lineRule="exact"/>
              <w:jc w:val="left"/>
              <w:rPr>
                <w:ins w:id="4418" w:author="admin" w:date="2021-02-18T16:50:00Z"/>
                <w:del w:id="4419" w:author="Administrator" w:date="2023-01-18T15:57:41Z"/>
                <w:rFonts w:hint="default" w:ascii="Times New Roman" w:hAnsi="Times New Roman" w:eastAsia="方正仿宋_GBK" w:cs="Times New Roman"/>
                <w:kern w:val="0"/>
                <w:sz w:val="32"/>
                <w:szCs w:val="32"/>
                <w:rPrChange w:id="4420" w:author="Administrator" w:date="2023-01-18T10:34:59Z">
                  <w:rPr>
                    <w:ins w:id="4421" w:author="admin" w:date="2021-02-18T16:50:00Z"/>
                    <w:del w:id="4422" w:author="Administrator" w:date="2023-01-18T15:57:41Z"/>
                    <w:rFonts w:ascii="宋体" w:hAnsi="宋体" w:cs="宋体"/>
                    <w:kern w:val="0"/>
                    <w:sz w:val="18"/>
                    <w:szCs w:val="18"/>
                  </w:rPr>
                </w:rPrChange>
              </w:rPr>
              <w:pPrChange w:id="4417" w:author="Administrator" w:date="2023-01-18T15:57:42Z">
                <w:pPr>
                  <w:widowControl/>
                  <w:adjustRightInd w:val="0"/>
                  <w:snapToGrid w:val="0"/>
                  <w:spacing w:line="200" w:lineRule="exact"/>
                  <w:jc w:val="left"/>
                </w:pPr>
              </w:pPrChange>
            </w:pPr>
          </w:p>
        </w:tc>
        <w:tc>
          <w:tcPr>
            <w:tcW w:w="91" w:type="dxa"/>
            <w:tcMar>
              <w:top w:w="0" w:type="dxa"/>
              <w:left w:w="28" w:type="dxa"/>
              <w:bottom w:w="0" w:type="dxa"/>
              <w:right w:w="28" w:type="dxa"/>
            </w:tcMar>
            <w:vAlign w:val="center"/>
          </w:tcPr>
          <w:p>
            <w:pPr>
              <w:widowControl/>
              <w:adjustRightInd w:val="0"/>
              <w:snapToGrid w:val="0"/>
              <w:spacing w:beforeLines="0" w:afterLines="0" w:line="540" w:lineRule="exact"/>
              <w:jc w:val="left"/>
              <w:rPr>
                <w:ins w:id="4424" w:author="admin" w:date="2021-02-18T16:50:00Z"/>
                <w:del w:id="4425" w:author="Administrator" w:date="2023-01-18T15:57:41Z"/>
                <w:rFonts w:hint="default" w:ascii="Times New Roman" w:hAnsi="Times New Roman" w:eastAsia="方正仿宋_GBK" w:cs="Times New Roman"/>
                <w:kern w:val="0"/>
                <w:sz w:val="32"/>
                <w:szCs w:val="32"/>
                <w:rPrChange w:id="4426" w:author="Administrator" w:date="2023-01-18T10:34:59Z">
                  <w:rPr>
                    <w:ins w:id="4427" w:author="admin" w:date="2021-02-18T16:50:00Z"/>
                    <w:del w:id="4428" w:author="Administrator" w:date="2023-01-18T15:57:41Z"/>
                    <w:rFonts w:ascii="宋体" w:hAnsi="宋体" w:cs="宋体"/>
                    <w:kern w:val="0"/>
                    <w:sz w:val="18"/>
                    <w:szCs w:val="18"/>
                  </w:rPr>
                </w:rPrChange>
              </w:rPr>
              <w:pPrChange w:id="4423" w:author="Administrator" w:date="2023-01-18T15:57:42Z">
                <w:pPr>
                  <w:widowControl/>
                  <w:adjustRightInd w:val="0"/>
                  <w:snapToGrid w:val="0"/>
                  <w:spacing w:line="200" w:lineRule="exact"/>
                  <w:jc w:val="left"/>
                </w:pPr>
              </w:pPrChange>
            </w:pPr>
          </w:p>
        </w:tc>
        <w:tc>
          <w:tcPr>
            <w:tcW w:w="1043"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ins w:id="4430" w:author="admin" w:date="2021-02-18T16:50:00Z"/>
                <w:del w:id="4431" w:author="Administrator" w:date="2023-01-18T15:57:41Z"/>
                <w:rFonts w:hint="default" w:ascii="Times New Roman" w:hAnsi="Times New Roman" w:eastAsia="方正仿宋_GBK" w:cs="Times New Roman"/>
                <w:kern w:val="0"/>
                <w:sz w:val="32"/>
                <w:szCs w:val="32"/>
                <w:rPrChange w:id="4432" w:author="Administrator" w:date="2023-01-18T10:34:59Z">
                  <w:rPr>
                    <w:ins w:id="4433" w:author="admin" w:date="2021-02-18T16:50:00Z"/>
                    <w:del w:id="4434" w:author="Administrator" w:date="2023-01-18T15:57:41Z"/>
                    <w:rFonts w:ascii="宋体" w:hAnsi="宋体" w:cs="宋体"/>
                    <w:kern w:val="0"/>
                    <w:sz w:val="18"/>
                    <w:szCs w:val="18"/>
                  </w:rPr>
                </w:rPrChange>
              </w:rPr>
              <w:pPrChange w:id="4429" w:author="Administrator" w:date="2023-01-18T15:57:42Z">
                <w:pPr>
                  <w:widowControl/>
                  <w:adjustRightInd w:val="0"/>
                  <w:snapToGrid w:val="0"/>
                  <w:spacing w:line="200" w:lineRule="exact"/>
                  <w:jc w:val="left"/>
                </w:pPr>
              </w:pPrChange>
            </w:pPr>
          </w:p>
        </w:tc>
        <w:tc>
          <w:tcPr>
            <w:tcW w:w="593" w:type="dxa"/>
            <w:tcMar>
              <w:top w:w="0" w:type="dxa"/>
              <w:left w:w="28" w:type="dxa"/>
              <w:bottom w:w="0" w:type="dxa"/>
              <w:right w:w="28" w:type="dxa"/>
            </w:tcMar>
            <w:vAlign w:val="center"/>
          </w:tcPr>
          <w:p>
            <w:pPr>
              <w:widowControl/>
              <w:adjustRightInd w:val="0"/>
              <w:snapToGrid w:val="0"/>
              <w:spacing w:beforeLines="0" w:afterLines="0" w:line="540" w:lineRule="exact"/>
              <w:jc w:val="left"/>
              <w:rPr>
                <w:ins w:id="4436" w:author="admin" w:date="2021-02-18T16:50:00Z"/>
                <w:del w:id="4437" w:author="Administrator" w:date="2023-01-18T15:57:41Z"/>
                <w:rFonts w:hint="default" w:ascii="Times New Roman" w:hAnsi="Times New Roman" w:eastAsia="方正仿宋_GBK" w:cs="Times New Roman"/>
                <w:kern w:val="0"/>
                <w:sz w:val="32"/>
                <w:szCs w:val="32"/>
                <w:rPrChange w:id="4438" w:author="Administrator" w:date="2023-01-18T10:34:59Z">
                  <w:rPr>
                    <w:ins w:id="4439" w:author="admin" w:date="2021-02-18T16:50:00Z"/>
                    <w:del w:id="4440" w:author="Administrator" w:date="2023-01-18T15:57:41Z"/>
                    <w:rFonts w:ascii="宋体" w:hAnsi="宋体" w:cs="宋体"/>
                    <w:kern w:val="0"/>
                    <w:sz w:val="18"/>
                    <w:szCs w:val="18"/>
                  </w:rPr>
                </w:rPrChange>
              </w:rPr>
              <w:pPrChange w:id="4435" w:author="Administrator" w:date="2023-01-18T15:57:42Z">
                <w:pPr>
                  <w:widowControl/>
                  <w:adjustRightInd w:val="0"/>
                  <w:snapToGrid w:val="0"/>
                  <w:spacing w:line="200" w:lineRule="exact"/>
                  <w:jc w:val="left"/>
                </w:pPr>
              </w:pPrChange>
            </w:pPr>
          </w:p>
        </w:tc>
        <w:tc>
          <w:tcPr>
            <w:tcW w:w="682"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ins w:id="4442" w:author="admin" w:date="2021-02-18T16:50:00Z"/>
                <w:del w:id="4443" w:author="Administrator" w:date="2023-01-18T15:57:41Z"/>
                <w:rFonts w:hint="default" w:ascii="Times New Roman" w:hAnsi="Times New Roman" w:eastAsia="方正仿宋_GBK" w:cs="Times New Roman"/>
                <w:kern w:val="0"/>
                <w:sz w:val="32"/>
                <w:szCs w:val="32"/>
                <w:rPrChange w:id="4444" w:author="Administrator" w:date="2023-01-18T10:34:59Z">
                  <w:rPr>
                    <w:ins w:id="4445" w:author="admin" w:date="2021-02-18T16:50:00Z"/>
                    <w:del w:id="4446" w:author="Administrator" w:date="2023-01-18T15:57:41Z"/>
                    <w:rFonts w:ascii="宋体" w:hAnsi="宋体" w:cs="宋体"/>
                    <w:kern w:val="0"/>
                    <w:sz w:val="18"/>
                    <w:szCs w:val="18"/>
                  </w:rPr>
                </w:rPrChange>
              </w:rPr>
              <w:pPrChange w:id="4441" w:author="Administrator" w:date="2023-01-18T15:57:42Z">
                <w:pPr>
                  <w:widowControl/>
                  <w:adjustRightInd w:val="0"/>
                  <w:snapToGrid w:val="0"/>
                  <w:spacing w:line="200" w:lineRule="exact"/>
                  <w:jc w:val="left"/>
                </w:pPr>
              </w:pPrChange>
            </w:pPr>
          </w:p>
        </w:tc>
        <w:tc>
          <w:tcPr>
            <w:tcW w:w="1666" w:type="dxa"/>
            <w:gridSpan w:val="3"/>
            <w:tcMar>
              <w:top w:w="0" w:type="dxa"/>
              <w:left w:w="28" w:type="dxa"/>
              <w:bottom w:w="0" w:type="dxa"/>
              <w:right w:w="28" w:type="dxa"/>
            </w:tcMar>
            <w:vAlign w:val="center"/>
          </w:tcPr>
          <w:p>
            <w:pPr>
              <w:widowControl/>
              <w:adjustRightInd w:val="0"/>
              <w:snapToGrid w:val="0"/>
              <w:spacing w:beforeLines="0" w:afterLines="0" w:line="540" w:lineRule="exact"/>
              <w:jc w:val="left"/>
              <w:rPr>
                <w:ins w:id="4448" w:author="admin" w:date="2021-02-18T16:50:00Z"/>
                <w:del w:id="4449" w:author="Administrator" w:date="2023-01-18T15:57:41Z"/>
                <w:rFonts w:hint="default" w:ascii="Times New Roman" w:hAnsi="Times New Roman" w:eastAsia="方正仿宋_GBK" w:cs="Times New Roman"/>
                <w:kern w:val="0"/>
                <w:sz w:val="32"/>
                <w:szCs w:val="32"/>
                <w:rPrChange w:id="4450" w:author="Administrator" w:date="2023-01-18T10:34:59Z">
                  <w:rPr>
                    <w:ins w:id="4451" w:author="admin" w:date="2021-02-18T16:50:00Z"/>
                    <w:del w:id="4452" w:author="Administrator" w:date="2023-01-18T15:57:41Z"/>
                    <w:rFonts w:ascii="宋体" w:hAnsi="宋体" w:cs="宋体"/>
                    <w:kern w:val="0"/>
                    <w:sz w:val="18"/>
                    <w:szCs w:val="18"/>
                  </w:rPr>
                </w:rPrChange>
              </w:rPr>
              <w:pPrChange w:id="4447" w:author="Administrator" w:date="2023-01-18T15:57:42Z">
                <w:pPr>
                  <w:widowControl/>
                  <w:adjustRightInd w:val="0"/>
                  <w:snapToGrid w:val="0"/>
                  <w:spacing w:line="200" w:lineRule="exact"/>
                  <w:jc w:val="left"/>
                </w:pPr>
              </w:pPrChange>
            </w:pPr>
          </w:p>
        </w:tc>
        <w:tc>
          <w:tcPr>
            <w:tcW w:w="877"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ins w:id="4454" w:author="admin" w:date="2021-02-18T16:50:00Z"/>
                <w:del w:id="4455" w:author="Administrator" w:date="2023-01-18T15:57:41Z"/>
                <w:rFonts w:hint="default" w:ascii="Times New Roman" w:hAnsi="Times New Roman" w:eastAsia="方正仿宋_GBK" w:cs="Times New Roman"/>
                <w:kern w:val="0"/>
                <w:sz w:val="32"/>
                <w:szCs w:val="32"/>
                <w:rPrChange w:id="4456" w:author="Administrator" w:date="2023-01-18T10:34:59Z">
                  <w:rPr>
                    <w:ins w:id="4457" w:author="admin" w:date="2021-02-18T16:50:00Z"/>
                    <w:del w:id="4458" w:author="Administrator" w:date="2023-01-18T15:57:41Z"/>
                    <w:rFonts w:ascii="宋体" w:hAnsi="宋体" w:cs="宋体"/>
                    <w:kern w:val="0"/>
                    <w:sz w:val="18"/>
                    <w:szCs w:val="18"/>
                  </w:rPr>
                </w:rPrChange>
              </w:rPr>
              <w:pPrChange w:id="4453" w:author="Administrator" w:date="2023-01-18T15:57:42Z">
                <w:pPr>
                  <w:widowControl/>
                  <w:adjustRightInd w:val="0"/>
                  <w:snapToGrid w:val="0"/>
                  <w:spacing w:line="200" w:lineRule="exact"/>
                  <w:jc w:val="left"/>
                </w:pPr>
              </w:pPrChange>
            </w:pPr>
            <w:ins w:id="4459" w:author="admin" w:date="2021-02-18T16:50:00Z">
              <w:del w:id="4460" w:author="Administrator" w:date="2023-01-18T15:57:41Z">
                <w:r>
                  <w:rPr>
                    <w:rFonts w:hint="default" w:ascii="Times New Roman" w:hAnsi="Times New Roman" w:eastAsia="方正仿宋_GBK" w:cs="Times New Roman"/>
                    <w:color w:val="000000"/>
                    <w:kern w:val="0"/>
                    <w:sz w:val="32"/>
                    <w:szCs w:val="32"/>
                    <w:rPrChange w:id="4461" w:author="Administrator" w:date="2023-01-18T10:34:59Z">
                      <w:rPr>
                        <w:rFonts w:hint="eastAsia" w:ascii="宋体" w:hAnsi="宋体" w:cs="宋体"/>
                        <w:color w:val="000000"/>
                        <w:kern w:val="0"/>
                        <w:sz w:val="18"/>
                        <w:szCs w:val="18"/>
                      </w:rPr>
                    </w:rPrChange>
                  </w:rPr>
                  <w:delText>文　号：</w:delText>
                </w:r>
              </w:del>
            </w:ins>
          </w:p>
        </w:tc>
        <w:tc>
          <w:tcPr>
            <w:tcW w:w="1761" w:type="dxa"/>
            <w:gridSpan w:val="3"/>
            <w:tcMar>
              <w:top w:w="0" w:type="dxa"/>
              <w:left w:w="28" w:type="dxa"/>
              <w:bottom w:w="0" w:type="dxa"/>
              <w:right w:w="28" w:type="dxa"/>
            </w:tcMar>
            <w:vAlign w:val="center"/>
          </w:tcPr>
          <w:p>
            <w:pPr>
              <w:widowControl/>
              <w:adjustRightInd w:val="0"/>
              <w:snapToGrid w:val="0"/>
              <w:spacing w:beforeLines="0" w:afterLines="0" w:line="540" w:lineRule="exact"/>
              <w:jc w:val="left"/>
              <w:rPr>
                <w:ins w:id="4463" w:author="admin" w:date="2021-02-18T16:50:00Z"/>
                <w:del w:id="4464" w:author="Administrator" w:date="2023-01-18T15:57:41Z"/>
                <w:rFonts w:hint="default" w:ascii="Times New Roman" w:hAnsi="Times New Roman" w:eastAsia="方正仿宋_GBK" w:cs="Times New Roman"/>
                <w:color w:val="000000"/>
                <w:kern w:val="0"/>
                <w:sz w:val="32"/>
                <w:szCs w:val="32"/>
                <w:rPrChange w:id="4465" w:author="Administrator" w:date="2023-01-18T10:34:59Z">
                  <w:rPr>
                    <w:ins w:id="4466" w:author="admin" w:date="2021-02-18T16:50:00Z"/>
                    <w:del w:id="4467" w:author="Administrator" w:date="2023-01-18T15:57:41Z"/>
                    <w:rFonts w:ascii="宋体" w:hAnsi="宋体" w:cs="宋体"/>
                    <w:color w:val="000000"/>
                    <w:kern w:val="0"/>
                    <w:sz w:val="18"/>
                    <w:szCs w:val="18"/>
                  </w:rPr>
                </w:rPrChange>
              </w:rPr>
              <w:pPrChange w:id="4462" w:author="Administrator" w:date="2023-01-18T15:57:42Z">
                <w:pPr>
                  <w:widowControl/>
                  <w:adjustRightInd w:val="0"/>
                  <w:snapToGrid w:val="0"/>
                  <w:spacing w:line="200" w:lineRule="exact"/>
                  <w:jc w:val="distribute"/>
                </w:pPr>
              </w:pPrChange>
            </w:pPr>
            <w:ins w:id="4468" w:author="admin" w:date="2021-02-18T16:50:00Z">
              <w:del w:id="4469" w:author="Administrator" w:date="2023-01-18T15:57:41Z">
                <w:r>
                  <w:rPr>
                    <w:rFonts w:hint="default" w:ascii="Times New Roman" w:hAnsi="Times New Roman" w:eastAsia="方正仿宋_GBK" w:cs="Times New Roman"/>
                    <w:color w:val="000000"/>
                    <w:kern w:val="0"/>
                    <w:sz w:val="32"/>
                    <w:szCs w:val="32"/>
                    <w:rPrChange w:id="4470" w:author="Administrator" w:date="2023-01-18T10:34:59Z">
                      <w:rPr>
                        <w:rFonts w:hint="eastAsia" w:ascii="宋体" w:hAnsi="宋体" w:cs="宋体"/>
                        <w:color w:val="000000"/>
                        <w:kern w:val="0"/>
                        <w:sz w:val="18"/>
                        <w:szCs w:val="18"/>
                      </w:rPr>
                    </w:rPrChange>
                  </w:rPr>
                  <w:delText>国统字</w:delText>
                </w:r>
              </w:del>
            </w:ins>
            <w:ins w:id="4471" w:author="admin" w:date="2021-02-18T16:50:00Z">
              <w:del w:id="4472" w:author="Administrator" w:date="2023-01-18T15:57:41Z">
                <w:r>
                  <w:rPr>
                    <w:rFonts w:hint="default" w:ascii="Times New Roman" w:hAnsi="Times New Roman" w:eastAsia="方正仿宋_GBK"/>
                    <w:color w:val="000000"/>
                    <w:sz w:val="32"/>
                    <w:szCs w:val="32"/>
                    <w:rPrChange w:id="4473" w:author="Administrator" w:date="2023-01-18T10:34:59Z">
                      <w:rPr>
                        <w:rFonts w:hint="eastAsia" w:ascii="宋体" w:hAnsi="宋体"/>
                        <w:color w:val="000000"/>
                        <w:sz w:val="18"/>
                        <w:szCs w:val="18"/>
                      </w:rPr>
                    </w:rPrChange>
                  </w:rPr>
                  <w:delText>〔</w:delText>
                </w:r>
              </w:del>
            </w:ins>
            <w:ins w:id="4474" w:author="admin" w:date="2021-02-18T16:50:00Z">
              <w:del w:id="4475" w:author="Administrator" w:date="2023-01-18T15:57:41Z">
                <w:r>
                  <w:rPr>
                    <w:rFonts w:hint="default" w:ascii="Times New Roman" w:hAnsi="Times New Roman" w:eastAsia="方正仿宋_GBK"/>
                    <w:color w:val="000000"/>
                    <w:sz w:val="32"/>
                    <w:szCs w:val="32"/>
                    <w:rPrChange w:id="4476" w:author="Administrator" w:date="2023-01-18T10:34:59Z">
                      <w:rPr>
                        <w:rFonts w:ascii="宋体" w:hAnsi="宋体"/>
                        <w:color w:val="000000"/>
                        <w:sz w:val="18"/>
                        <w:szCs w:val="18"/>
                      </w:rPr>
                    </w:rPrChange>
                  </w:rPr>
                  <w:delText>20</w:delText>
                </w:r>
              </w:del>
            </w:ins>
            <w:ins w:id="4477" w:author="admin" w:date="2021-02-18T16:50:00Z">
              <w:del w:id="4478" w:author="Administrator" w:date="2023-01-18T15:57:41Z">
                <w:r>
                  <w:rPr>
                    <w:rFonts w:hint="default" w:ascii="Times New Roman" w:hAnsi="Times New Roman" w:eastAsia="方正仿宋_GBK"/>
                    <w:color w:val="000000"/>
                    <w:sz w:val="32"/>
                    <w:szCs w:val="32"/>
                    <w:rPrChange w:id="4479" w:author="Administrator" w:date="2023-01-18T10:34:59Z">
                      <w:rPr>
                        <w:rFonts w:hint="eastAsia" w:ascii="宋体" w:hAnsi="宋体"/>
                        <w:color w:val="000000"/>
                        <w:sz w:val="18"/>
                        <w:szCs w:val="18"/>
                      </w:rPr>
                    </w:rPrChange>
                  </w:rPr>
                  <w:delText>20〕105</w:delText>
                </w:r>
              </w:del>
            </w:ins>
            <w:ins w:id="4480" w:author="admin" w:date="2021-02-18T16:50:00Z">
              <w:del w:id="4481" w:author="Administrator" w:date="2023-01-18T15:57:41Z">
                <w:r>
                  <w:rPr>
                    <w:rFonts w:hint="default" w:ascii="Times New Roman" w:hAnsi="Times New Roman" w:eastAsia="方正仿宋_GBK" w:cs="Times New Roman"/>
                    <w:color w:val="000000"/>
                    <w:kern w:val="0"/>
                    <w:sz w:val="32"/>
                    <w:szCs w:val="32"/>
                    <w:rPrChange w:id="4482" w:author="Administrator" w:date="2023-01-18T10:34:59Z">
                      <w:rPr>
                        <w:rFonts w:hint="eastAsia" w:ascii="宋体" w:hAnsi="宋体" w:cs="宋体"/>
                        <w:color w:val="000000"/>
                        <w:kern w:val="0"/>
                        <w:sz w:val="18"/>
                        <w:szCs w:val="18"/>
                      </w:rPr>
                    </w:rPrChange>
                  </w:rPr>
                  <w:delText>号</w:delText>
                </w:r>
              </w:del>
            </w:ins>
          </w:p>
        </w:tc>
      </w:tr>
      <w:tr>
        <w:tblPrEx>
          <w:tblCellMar>
            <w:top w:w="0" w:type="dxa"/>
            <w:left w:w="108" w:type="dxa"/>
            <w:bottom w:w="0" w:type="dxa"/>
            <w:right w:w="108" w:type="dxa"/>
          </w:tblCellMar>
        </w:tblPrEx>
        <w:trPr>
          <w:trHeight w:val="227" w:hRule="atLeast"/>
          <w:tblHeader/>
          <w:jc w:val="center"/>
          <w:ins w:id="4483" w:author="admin" w:date="2021-02-18T16:50:00Z"/>
          <w:del w:id="4484" w:author="Administrator" w:date="2023-01-18T15:57:41Z"/>
        </w:trPr>
        <w:tc>
          <w:tcPr>
            <w:tcW w:w="2880" w:type="dxa"/>
            <w:tcBorders>
              <w:top w:val="nil"/>
              <w:left w:val="nil"/>
              <w:bottom w:val="single" w:color="auto" w:sz="8" w:space="0"/>
              <w:right w:val="nil"/>
            </w:tcBorders>
            <w:tcMar>
              <w:top w:w="0" w:type="dxa"/>
              <w:left w:w="28" w:type="dxa"/>
              <w:bottom w:w="0" w:type="dxa"/>
              <w:right w:w="28" w:type="dxa"/>
            </w:tcMar>
            <w:vAlign w:val="center"/>
          </w:tcPr>
          <w:p>
            <w:pPr>
              <w:widowControl/>
              <w:adjustRightInd w:val="0"/>
              <w:snapToGrid w:val="0"/>
              <w:spacing w:beforeLines="0" w:afterLines="0" w:line="540" w:lineRule="exact"/>
              <w:jc w:val="left"/>
              <w:rPr>
                <w:ins w:id="4486" w:author="admin" w:date="2021-02-18T16:50:00Z"/>
                <w:del w:id="4487" w:author="Administrator" w:date="2023-01-18T15:57:41Z"/>
                <w:rFonts w:hint="default" w:ascii="Times New Roman" w:hAnsi="Times New Roman" w:eastAsia="方正仿宋_GBK" w:cs="Times New Roman"/>
                <w:kern w:val="0"/>
                <w:sz w:val="32"/>
                <w:szCs w:val="32"/>
                <w:rPrChange w:id="4488" w:author="Administrator" w:date="2023-01-18T10:34:59Z">
                  <w:rPr>
                    <w:ins w:id="4489" w:author="admin" w:date="2021-02-18T16:50:00Z"/>
                    <w:del w:id="4490" w:author="Administrator" w:date="2023-01-18T15:57:41Z"/>
                    <w:rFonts w:ascii="宋体" w:hAnsi="宋体" w:cs="宋体"/>
                    <w:kern w:val="0"/>
                    <w:sz w:val="18"/>
                    <w:szCs w:val="18"/>
                  </w:rPr>
                </w:rPrChange>
              </w:rPr>
              <w:pPrChange w:id="4485" w:author="Administrator" w:date="2023-01-18T15:57:42Z">
                <w:pPr>
                  <w:widowControl/>
                  <w:adjustRightInd w:val="0"/>
                  <w:snapToGrid w:val="0"/>
                  <w:spacing w:line="200" w:lineRule="exact"/>
                  <w:jc w:val="left"/>
                </w:pPr>
              </w:pPrChange>
            </w:pPr>
          </w:p>
        </w:tc>
        <w:tc>
          <w:tcPr>
            <w:tcW w:w="91" w:type="dxa"/>
            <w:tcBorders>
              <w:top w:val="nil"/>
              <w:left w:val="nil"/>
              <w:bottom w:val="single" w:color="auto" w:sz="8" w:space="0"/>
              <w:right w:val="nil"/>
            </w:tcBorders>
            <w:tcMar>
              <w:top w:w="0" w:type="dxa"/>
              <w:left w:w="28" w:type="dxa"/>
              <w:bottom w:w="0" w:type="dxa"/>
              <w:right w:w="28" w:type="dxa"/>
            </w:tcMar>
            <w:vAlign w:val="center"/>
          </w:tcPr>
          <w:p>
            <w:pPr>
              <w:widowControl/>
              <w:adjustRightInd w:val="0"/>
              <w:snapToGrid w:val="0"/>
              <w:spacing w:beforeLines="0" w:afterLines="0" w:line="540" w:lineRule="exact"/>
              <w:jc w:val="left"/>
              <w:rPr>
                <w:ins w:id="4492" w:author="admin" w:date="2021-02-18T16:50:00Z"/>
                <w:del w:id="4493" w:author="Administrator" w:date="2023-01-18T15:57:41Z"/>
                <w:rFonts w:hint="default" w:ascii="Times New Roman" w:hAnsi="Times New Roman" w:eastAsia="方正仿宋_GBK" w:cs="Times New Roman"/>
                <w:kern w:val="0"/>
                <w:sz w:val="32"/>
                <w:szCs w:val="32"/>
                <w:rPrChange w:id="4494" w:author="Administrator" w:date="2023-01-18T10:34:59Z">
                  <w:rPr>
                    <w:ins w:id="4495" w:author="admin" w:date="2021-02-18T16:50:00Z"/>
                    <w:del w:id="4496" w:author="Administrator" w:date="2023-01-18T15:57:41Z"/>
                    <w:rFonts w:ascii="宋体" w:hAnsi="宋体" w:cs="宋体"/>
                    <w:kern w:val="0"/>
                    <w:sz w:val="18"/>
                    <w:szCs w:val="18"/>
                  </w:rPr>
                </w:rPrChange>
              </w:rPr>
              <w:pPrChange w:id="4491" w:author="Administrator" w:date="2023-01-18T15:57:42Z">
                <w:pPr>
                  <w:widowControl/>
                  <w:adjustRightInd w:val="0"/>
                  <w:snapToGrid w:val="0"/>
                  <w:spacing w:line="200" w:lineRule="exact"/>
                  <w:jc w:val="left"/>
                </w:pPr>
              </w:pPrChange>
            </w:pPr>
          </w:p>
        </w:tc>
        <w:tc>
          <w:tcPr>
            <w:tcW w:w="1043" w:type="dxa"/>
            <w:gridSpan w:val="2"/>
            <w:tcBorders>
              <w:top w:val="nil"/>
              <w:left w:val="nil"/>
              <w:bottom w:val="single" w:color="auto" w:sz="8" w:space="0"/>
              <w:right w:val="nil"/>
            </w:tcBorders>
            <w:tcMar>
              <w:top w:w="0" w:type="dxa"/>
              <w:left w:w="28" w:type="dxa"/>
              <w:bottom w:w="0" w:type="dxa"/>
              <w:right w:w="28" w:type="dxa"/>
            </w:tcMar>
            <w:vAlign w:val="center"/>
          </w:tcPr>
          <w:p>
            <w:pPr>
              <w:widowControl/>
              <w:adjustRightInd w:val="0"/>
              <w:snapToGrid w:val="0"/>
              <w:spacing w:beforeLines="0" w:afterLines="0" w:line="540" w:lineRule="exact"/>
              <w:jc w:val="left"/>
              <w:rPr>
                <w:ins w:id="4498" w:author="admin" w:date="2021-02-18T16:50:00Z"/>
                <w:del w:id="4499" w:author="Administrator" w:date="2023-01-18T15:57:41Z"/>
                <w:rFonts w:hint="default" w:ascii="Times New Roman" w:hAnsi="Times New Roman" w:eastAsia="方正仿宋_GBK" w:cs="Times New Roman"/>
                <w:kern w:val="0"/>
                <w:sz w:val="32"/>
                <w:szCs w:val="32"/>
                <w:rPrChange w:id="4500" w:author="Administrator" w:date="2023-01-18T10:34:59Z">
                  <w:rPr>
                    <w:ins w:id="4501" w:author="admin" w:date="2021-02-18T16:50:00Z"/>
                    <w:del w:id="4502" w:author="Administrator" w:date="2023-01-18T15:57:41Z"/>
                    <w:rFonts w:ascii="宋体" w:hAnsi="宋体" w:cs="宋体"/>
                    <w:kern w:val="0"/>
                    <w:sz w:val="18"/>
                    <w:szCs w:val="18"/>
                  </w:rPr>
                </w:rPrChange>
              </w:rPr>
              <w:pPrChange w:id="4497" w:author="Administrator" w:date="2023-01-18T15:57:42Z">
                <w:pPr>
                  <w:widowControl/>
                  <w:adjustRightInd w:val="0"/>
                  <w:snapToGrid w:val="0"/>
                  <w:spacing w:line="200" w:lineRule="exact"/>
                  <w:jc w:val="left"/>
                </w:pPr>
              </w:pPrChange>
            </w:pPr>
          </w:p>
        </w:tc>
        <w:tc>
          <w:tcPr>
            <w:tcW w:w="2941" w:type="dxa"/>
            <w:gridSpan w:val="6"/>
            <w:tcBorders>
              <w:top w:val="nil"/>
              <w:left w:val="nil"/>
              <w:bottom w:val="single" w:color="auto" w:sz="8" w:space="0"/>
              <w:right w:val="nil"/>
            </w:tcBorders>
            <w:tcMar>
              <w:top w:w="0" w:type="dxa"/>
              <w:left w:w="28" w:type="dxa"/>
              <w:bottom w:w="0" w:type="dxa"/>
              <w:right w:w="28" w:type="dxa"/>
            </w:tcMar>
            <w:vAlign w:val="center"/>
          </w:tcPr>
          <w:p>
            <w:pPr>
              <w:widowControl/>
              <w:adjustRightInd w:val="0"/>
              <w:snapToGrid w:val="0"/>
              <w:spacing w:beforeLines="0" w:afterLines="0" w:line="540" w:lineRule="exact"/>
              <w:ind w:firstLine="0" w:firstLineChars="0"/>
              <w:jc w:val="left"/>
              <w:rPr>
                <w:ins w:id="4504" w:author="admin" w:date="2021-02-18T16:50:00Z"/>
                <w:del w:id="4505" w:author="Administrator" w:date="2023-01-18T15:57:41Z"/>
                <w:rFonts w:hint="default" w:ascii="Times New Roman" w:hAnsi="Times New Roman" w:eastAsia="方正仿宋_GBK" w:cs="Times New Roman"/>
                <w:kern w:val="0"/>
                <w:sz w:val="32"/>
                <w:szCs w:val="32"/>
                <w:rPrChange w:id="4506" w:author="Administrator" w:date="2023-01-18T10:34:59Z">
                  <w:rPr>
                    <w:ins w:id="4507" w:author="admin" w:date="2021-02-18T16:50:00Z"/>
                    <w:del w:id="4508" w:author="Administrator" w:date="2023-01-18T15:57:41Z"/>
                    <w:rFonts w:ascii="宋体" w:hAnsi="宋体" w:cs="宋体"/>
                    <w:kern w:val="0"/>
                    <w:sz w:val="18"/>
                    <w:szCs w:val="18"/>
                  </w:rPr>
                </w:rPrChange>
              </w:rPr>
              <w:pPrChange w:id="4503" w:author="Administrator" w:date="2023-01-18T15:57:42Z">
                <w:pPr>
                  <w:widowControl/>
                  <w:adjustRightInd w:val="0"/>
                  <w:snapToGrid w:val="0"/>
                  <w:spacing w:line="200" w:lineRule="exact"/>
                  <w:ind w:firstLine="676" w:firstLineChars="376"/>
                  <w:jc w:val="left"/>
                </w:pPr>
              </w:pPrChange>
            </w:pPr>
            <w:ins w:id="4509" w:author="admin" w:date="2021-02-18T16:50:00Z">
              <w:del w:id="4510" w:author="Administrator" w:date="2023-01-18T15:57:41Z">
                <w:r>
                  <w:rPr>
                    <w:rFonts w:hint="default" w:ascii="Times New Roman" w:hAnsi="Times New Roman" w:eastAsia="方正仿宋_GBK" w:cs="Times New Roman"/>
                    <w:kern w:val="0"/>
                    <w:sz w:val="32"/>
                    <w:szCs w:val="32"/>
                    <w:rPrChange w:id="4511" w:author="Administrator" w:date="2023-01-18T10:34:59Z">
                      <w:rPr>
                        <w:rFonts w:hint="eastAsia" w:ascii="宋体" w:hAnsi="宋体" w:cs="宋体"/>
                        <w:kern w:val="0"/>
                        <w:sz w:val="18"/>
                        <w:szCs w:val="18"/>
                      </w:rPr>
                    </w:rPrChange>
                  </w:rPr>
                  <w:delText>２０  年</w:delText>
                </w:r>
              </w:del>
            </w:ins>
          </w:p>
        </w:tc>
        <w:tc>
          <w:tcPr>
            <w:tcW w:w="877" w:type="dxa"/>
            <w:gridSpan w:val="2"/>
            <w:tcBorders>
              <w:top w:val="nil"/>
              <w:left w:val="nil"/>
              <w:bottom w:val="single" w:color="auto" w:sz="8" w:space="0"/>
              <w:right w:val="nil"/>
            </w:tcBorders>
            <w:tcMar>
              <w:top w:w="0" w:type="dxa"/>
              <w:left w:w="28" w:type="dxa"/>
              <w:bottom w:w="0" w:type="dxa"/>
              <w:right w:w="28" w:type="dxa"/>
            </w:tcMar>
          </w:tcPr>
          <w:p>
            <w:pPr>
              <w:adjustRightInd w:val="0"/>
              <w:snapToGrid w:val="0"/>
              <w:spacing w:beforeLines="0" w:afterLines="0" w:line="540" w:lineRule="exact"/>
              <w:jc w:val="left"/>
              <w:rPr>
                <w:ins w:id="4513" w:author="admin" w:date="2021-02-18T16:50:00Z"/>
                <w:del w:id="4514" w:author="Administrator" w:date="2023-01-18T15:57:41Z"/>
                <w:rFonts w:hint="default" w:ascii="Times New Roman" w:hAnsi="Times New Roman" w:eastAsia="方正仿宋_GBK" w:cs="Times New Roman"/>
                <w:kern w:val="0"/>
                <w:sz w:val="32"/>
                <w:szCs w:val="32"/>
                <w:rPrChange w:id="4515" w:author="Administrator" w:date="2023-01-18T10:34:59Z">
                  <w:rPr>
                    <w:ins w:id="4516" w:author="admin" w:date="2021-02-18T16:50:00Z"/>
                    <w:del w:id="4517" w:author="Administrator" w:date="2023-01-18T15:57:41Z"/>
                    <w:rFonts w:ascii="宋体" w:hAnsi="宋体" w:cs="宋体"/>
                    <w:kern w:val="0"/>
                    <w:sz w:val="18"/>
                    <w:szCs w:val="18"/>
                  </w:rPr>
                </w:rPrChange>
              </w:rPr>
              <w:pPrChange w:id="4512" w:author="Administrator" w:date="2022-09-05T14:41:59Z">
                <w:pPr>
                  <w:adjustRightInd w:val="0"/>
                  <w:snapToGrid w:val="0"/>
                  <w:spacing w:line="200" w:lineRule="exact"/>
                </w:pPr>
              </w:pPrChange>
            </w:pPr>
            <w:ins w:id="4518" w:author="admin" w:date="2021-02-18T16:50:00Z">
              <w:del w:id="4519" w:author="Administrator" w:date="2023-01-18T15:57:41Z">
                <w:r>
                  <w:rPr>
                    <w:rFonts w:hint="default" w:ascii="Times New Roman" w:hAnsi="Times New Roman" w:eastAsia="方正仿宋_GBK" w:cs="Times New Roman"/>
                    <w:color w:val="000000"/>
                    <w:kern w:val="0"/>
                    <w:sz w:val="32"/>
                    <w:szCs w:val="32"/>
                    <w:rPrChange w:id="4520" w:author="Administrator" w:date="2023-01-18T10:34:59Z">
                      <w:rPr>
                        <w:rFonts w:hint="eastAsia" w:ascii="宋体" w:hAnsi="宋体" w:cs="宋体"/>
                        <w:color w:val="000000"/>
                        <w:kern w:val="0"/>
                        <w:sz w:val="18"/>
                        <w:szCs w:val="18"/>
                      </w:rPr>
                    </w:rPrChange>
                  </w:rPr>
                  <w:delText>有效期至：</w:delText>
                </w:r>
              </w:del>
            </w:ins>
          </w:p>
        </w:tc>
        <w:tc>
          <w:tcPr>
            <w:tcW w:w="1761" w:type="dxa"/>
            <w:gridSpan w:val="3"/>
            <w:tcBorders>
              <w:top w:val="nil"/>
              <w:left w:val="nil"/>
              <w:bottom w:val="single" w:color="auto" w:sz="8" w:space="0"/>
              <w:right w:val="nil"/>
            </w:tcBorders>
            <w:tcMar>
              <w:top w:w="0" w:type="dxa"/>
              <w:left w:w="28" w:type="dxa"/>
              <w:bottom w:w="0" w:type="dxa"/>
              <w:right w:w="28" w:type="dxa"/>
            </w:tcMar>
            <w:vAlign w:val="center"/>
          </w:tcPr>
          <w:p>
            <w:pPr>
              <w:widowControl/>
              <w:adjustRightInd w:val="0"/>
              <w:snapToGrid w:val="0"/>
              <w:spacing w:beforeLines="0" w:afterLines="0" w:line="540" w:lineRule="exact"/>
              <w:jc w:val="left"/>
              <w:rPr>
                <w:ins w:id="4522" w:author="admin" w:date="2021-02-18T16:50:00Z"/>
                <w:del w:id="4523" w:author="Administrator" w:date="2023-01-18T15:57:41Z"/>
                <w:rFonts w:hint="default" w:ascii="Times New Roman" w:hAnsi="Times New Roman" w:eastAsia="方正仿宋_GBK" w:cs="Times New Roman"/>
                <w:kern w:val="0"/>
                <w:sz w:val="32"/>
                <w:szCs w:val="32"/>
                <w:rPrChange w:id="4524" w:author="Administrator" w:date="2023-01-18T10:34:59Z">
                  <w:rPr>
                    <w:ins w:id="4525" w:author="admin" w:date="2021-02-18T16:50:00Z"/>
                    <w:del w:id="4526" w:author="Administrator" w:date="2023-01-18T15:57:41Z"/>
                    <w:rFonts w:ascii="宋体" w:hAnsi="宋体" w:cs="宋体"/>
                    <w:kern w:val="0"/>
                    <w:sz w:val="18"/>
                    <w:szCs w:val="18"/>
                  </w:rPr>
                </w:rPrChange>
              </w:rPr>
              <w:pPrChange w:id="4521" w:author="Administrator" w:date="2023-01-18T15:57:42Z">
                <w:pPr>
                  <w:widowControl/>
                  <w:adjustRightInd w:val="0"/>
                  <w:snapToGrid w:val="0"/>
                  <w:spacing w:line="200" w:lineRule="exact"/>
                  <w:jc w:val="distribute"/>
                </w:pPr>
              </w:pPrChange>
            </w:pPr>
            <w:ins w:id="4527" w:author="admin" w:date="2021-02-18T16:50:00Z">
              <w:del w:id="4528" w:author="Administrator" w:date="2023-01-18T15:57:41Z">
                <w:r>
                  <w:rPr>
                    <w:rFonts w:hint="default" w:ascii="Times New Roman" w:hAnsi="Times New Roman" w:eastAsia="方正仿宋_GBK" w:cs="Times New Roman"/>
                    <w:color w:val="000000"/>
                    <w:kern w:val="0"/>
                    <w:sz w:val="32"/>
                    <w:szCs w:val="32"/>
                    <w:rPrChange w:id="4529" w:author="Administrator" w:date="2023-01-18T10:34:59Z">
                      <w:rPr>
                        <w:rFonts w:hint="eastAsia" w:ascii="宋体" w:hAnsi="宋体" w:cs="宋体"/>
                        <w:color w:val="000000"/>
                        <w:kern w:val="0"/>
                        <w:sz w:val="18"/>
                        <w:szCs w:val="18"/>
                      </w:rPr>
                    </w:rPrChange>
                  </w:rPr>
                  <w:delText>２０２１年６月</w:delText>
                </w:r>
              </w:del>
            </w:ins>
          </w:p>
        </w:tc>
      </w:tr>
      <w:tr>
        <w:tblPrEx>
          <w:tblCellMar>
            <w:top w:w="0" w:type="dxa"/>
            <w:left w:w="108" w:type="dxa"/>
            <w:bottom w:w="0" w:type="dxa"/>
            <w:right w:w="108" w:type="dxa"/>
          </w:tblCellMar>
        </w:tblPrEx>
        <w:trPr>
          <w:trHeight w:val="393" w:hRule="atLeast"/>
          <w:tblHeader/>
          <w:jc w:val="center"/>
          <w:ins w:id="4530" w:author="admin" w:date="2021-02-18T16:50:00Z"/>
          <w:del w:id="4531" w:author="Administrator" w:date="2023-01-18T15:57:41Z"/>
        </w:trPr>
        <w:tc>
          <w:tcPr>
            <w:tcW w:w="9593" w:type="dxa"/>
            <w:gridSpan w:val="15"/>
            <w:tcBorders>
              <w:top w:val="single" w:color="auto" w:sz="8" w:space="0"/>
              <w:left w:val="nil"/>
              <w:bottom w:val="single" w:color="auto" w:sz="2" w:space="0"/>
              <w:right w:val="nil"/>
            </w:tcBorders>
            <w:vAlign w:val="center"/>
          </w:tcPr>
          <w:p>
            <w:pPr>
              <w:adjustRightInd w:val="0"/>
              <w:snapToGrid w:val="0"/>
              <w:spacing w:beforeLines="0" w:afterLines="0" w:line="540" w:lineRule="exact"/>
              <w:jc w:val="left"/>
              <w:rPr>
                <w:ins w:id="4533" w:author="admin" w:date="2021-02-18T16:50:00Z"/>
                <w:del w:id="4534" w:author="Administrator" w:date="2023-01-18T15:57:41Z"/>
                <w:rFonts w:hint="default" w:ascii="Times New Roman" w:hAnsi="Times New Roman" w:eastAsia="方正仿宋_GBK"/>
                <w:b/>
                <w:bCs/>
                <w:sz w:val="32"/>
                <w:szCs w:val="32"/>
                <w:rPrChange w:id="4535" w:author="Administrator" w:date="2023-01-18T10:34:59Z">
                  <w:rPr>
                    <w:ins w:id="4536" w:author="admin" w:date="2021-02-18T16:50:00Z"/>
                    <w:del w:id="4537" w:author="Administrator" w:date="2023-01-18T15:57:41Z"/>
                    <w:rFonts w:ascii="宋体" w:hAnsi="宋体"/>
                    <w:b/>
                    <w:bCs/>
                    <w:sz w:val="18"/>
                    <w:szCs w:val="18"/>
                  </w:rPr>
                </w:rPrChange>
              </w:rPr>
              <w:pPrChange w:id="4532" w:author="Administrator" w:date="2022-09-01T10:28:48Z">
                <w:pPr>
                  <w:spacing w:line="200" w:lineRule="exact"/>
                  <w:jc w:val="center"/>
                </w:pPr>
              </w:pPrChange>
            </w:pPr>
            <w:ins w:id="4538" w:author="admin" w:date="2021-02-18T16:50:00Z">
              <w:del w:id="4539" w:author="Administrator" w:date="2023-01-18T15:57:41Z">
                <w:r>
                  <w:rPr>
                    <w:rFonts w:hint="default" w:ascii="Times New Roman" w:hAnsi="Times New Roman" w:eastAsia="方正仿宋_GBK"/>
                    <w:b/>
                    <w:bCs/>
                    <w:sz w:val="32"/>
                    <w:szCs w:val="32"/>
                    <w:rPrChange w:id="4540" w:author="Administrator" w:date="2023-01-18T10:34:59Z">
                      <w:rPr>
                        <w:rFonts w:hint="eastAsia" w:ascii="宋体" w:hAnsi="宋体"/>
                        <w:b/>
                        <w:bCs/>
                        <w:sz w:val="18"/>
                        <w:szCs w:val="18"/>
                      </w:rPr>
                    </w:rPrChange>
                  </w:rPr>
                  <w:delText>一、基本情况</w:delText>
                </w:r>
              </w:del>
            </w:ins>
          </w:p>
        </w:tc>
      </w:tr>
      <w:tr>
        <w:tblPrEx>
          <w:tblCellMar>
            <w:top w:w="0" w:type="dxa"/>
            <w:left w:w="108" w:type="dxa"/>
            <w:bottom w:w="0" w:type="dxa"/>
            <w:right w:w="108" w:type="dxa"/>
          </w:tblCellMar>
        </w:tblPrEx>
        <w:trPr>
          <w:trHeight w:val="2157" w:hRule="atLeast"/>
          <w:tblHeader/>
          <w:jc w:val="center"/>
          <w:ins w:id="4541" w:author="admin" w:date="2021-02-18T16:50:00Z"/>
          <w:del w:id="4542" w:author="Administrator" w:date="2023-01-18T15:57:41Z"/>
        </w:trPr>
        <w:tc>
          <w:tcPr>
            <w:tcW w:w="9593" w:type="dxa"/>
            <w:gridSpan w:val="15"/>
            <w:tcBorders>
              <w:top w:val="single" w:color="auto" w:sz="2" w:space="0"/>
              <w:left w:val="nil"/>
              <w:bottom w:val="single" w:color="auto" w:sz="2" w:space="0"/>
              <w:right w:val="nil"/>
            </w:tcBorders>
            <w:vAlign w:val="center"/>
          </w:tcPr>
          <w:p>
            <w:pPr>
              <w:adjustRightInd w:val="0"/>
              <w:snapToGrid w:val="0"/>
              <w:spacing w:beforeLines="0" w:afterLines="0" w:line="540" w:lineRule="exact"/>
              <w:jc w:val="left"/>
              <w:rPr>
                <w:ins w:id="4544" w:author="admin" w:date="2021-02-18T16:50:00Z"/>
                <w:del w:id="4545" w:author="Administrator" w:date="2023-01-18T15:57:41Z"/>
                <w:rFonts w:hint="default" w:ascii="Times New Roman" w:hAnsi="Times New Roman" w:eastAsia="方正仿宋_GBK"/>
                <w:sz w:val="32"/>
                <w:szCs w:val="32"/>
                <w:rPrChange w:id="4546" w:author="Administrator" w:date="2023-01-18T10:34:59Z">
                  <w:rPr>
                    <w:ins w:id="4547" w:author="admin" w:date="2021-02-18T16:50:00Z"/>
                    <w:del w:id="4548" w:author="Administrator" w:date="2023-01-18T15:57:41Z"/>
                    <w:rFonts w:ascii="宋体" w:hAnsi="宋体"/>
                    <w:sz w:val="18"/>
                    <w:szCs w:val="18"/>
                  </w:rPr>
                </w:rPrChange>
              </w:rPr>
              <w:pPrChange w:id="4543" w:author="Administrator" w:date="2023-01-18T15:57:42Z">
                <w:pPr>
                  <w:tabs>
                    <w:tab w:val="left" w:pos="420"/>
                    <w:tab w:val="center" w:pos="4153"/>
                    <w:tab w:val="right" w:pos="8306"/>
                  </w:tabs>
                  <w:spacing w:line="340" w:lineRule="exact"/>
                  <w:jc w:val="left"/>
                </w:pPr>
              </w:pPrChange>
            </w:pPr>
            <w:ins w:id="4549" w:author="admin" w:date="2021-02-18T16:50:00Z">
              <w:del w:id="4550" w:author="Administrator" w:date="2023-01-18T15:57:41Z">
                <w:r>
                  <w:rPr>
                    <w:rFonts w:hint="default" w:ascii="Times New Roman" w:hAnsi="Times New Roman" w:eastAsia="方正仿宋_GBK"/>
                    <w:sz w:val="32"/>
                    <w:szCs w:val="32"/>
                    <w:rPrChange w:id="4551" w:author="Administrator" w:date="2023-01-18T10:34:59Z">
                      <w:rPr>
                        <w:rFonts w:hint="eastAsia" w:ascii="宋体" w:hAnsi="宋体"/>
                        <w:sz w:val="18"/>
                        <w:szCs w:val="18"/>
                      </w:rPr>
                    </w:rPrChange>
                  </w:rPr>
                  <w:delText>商业综合体代码（E01）（统计机构填报）：□－□□□□□□－□□□</w:delText>
                </w:r>
              </w:del>
            </w:ins>
          </w:p>
          <w:p>
            <w:pPr>
              <w:adjustRightInd w:val="0"/>
              <w:snapToGrid w:val="0"/>
              <w:spacing w:beforeLines="0" w:afterLines="0" w:line="540" w:lineRule="exact"/>
              <w:jc w:val="left"/>
              <w:rPr>
                <w:ins w:id="4553" w:author="admin" w:date="2021-02-18T16:50:00Z"/>
                <w:del w:id="4554" w:author="Administrator" w:date="2023-01-18T15:57:41Z"/>
                <w:rFonts w:hint="default" w:ascii="Times New Roman" w:hAnsi="Times New Roman" w:eastAsia="方正仿宋_GBK"/>
                <w:sz w:val="32"/>
                <w:szCs w:val="32"/>
                <w:rPrChange w:id="4555" w:author="Administrator" w:date="2023-01-18T10:34:59Z">
                  <w:rPr>
                    <w:ins w:id="4556" w:author="admin" w:date="2021-02-18T16:50:00Z"/>
                    <w:del w:id="4557" w:author="Administrator" w:date="2023-01-18T15:57:41Z"/>
                    <w:rFonts w:ascii="宋体" w:hAnsi="宋体"/>
                    <w:sz w:val="18"/>
                    <w:szCs w:val="18"/>
                  </w:rPr>
                </w:rPrChange>
              </w:rPr>
              <w:pPrChange w:id="4552" w:author="Administrator" w:date="2023-01-18T15:57:42Z">
                <w:pPr>
                  <w:tabs>
                    <w:tab w:val="left" w:pos="420"/>
                    <w:tab w:val="center" w:pos="4153"/>
                    <w:tab w:val="right" w:pos="8306"/>
                  </w:tabs>
                  <w:spacing w:line="340" w:lineRule="exact"/>
                  <w:jc w:val="left"/>
                </w:pPr>
              </w:pPrChange>
            </w:pPr>
            <w:ins w:id="4558" w:author="admin" w:date="2021-02-18T16:50:00Z">
              <w:del w:id="4559" w:author="Administrator" w:date="2023-01-18T15:57:41Z">
                <w:r>
                  <w:rPr>
                    <w:rFonts w:hint="default" w:ascii="Times New Roman" w:hAnsi="Times New Roman" w:eastAsia="方正仿宋_GBK"/>
                    <w:sz w:val="32"/>
                    <w:szCs w:val="32"/>
                    <w:rPrChange w:id="4560" w:author="Administrator" w:date="2023-01-18T10:34:59Z">
                      <w:rPr>
                        <w:rFonts w:hint="eastAsia" w:ascii="宋体" w:hAnsi="宋体"/>
                        <w:sz w:val="18"/>
                        <w:szCs w:val="18"/>
                      </w:rPr>
                    </w:rPrChange>
                  </w:rPr>
                  <w:delText>商业综合体名称（E02）：</w:delText>
                </w:r>
              </w:del>
            </w:ins>
            <w:ins w:id="4561" w:author="admin" w:date="2021-02-18T16:50:00Z">
              <w:del w:id="4562" w:author="Administrator" w:date="2023-01-18T15:57:41Z">
                <w:r>
                  <w:rPr>
                    <w:rFonts w:hint="default" w:ascii="Times New Roman" w:hAnsi="Times New Roman" w:eastAsia="方正仿宋_GBK"/>
                    <w:sz w:val="32"/>
                    <w:szCs w:val="32"/>
                    <w:u w:val="single"/>
                    <w:rPrChange w:id="4563" w:author="Administrator" w:date="2023-01-18T10:34:59Z">
                      <w:rPr>
                        <w:rFonts w:hint="eastAsia" w:ascii="宋体" w:hAnsi="宋体"/>
                        <w:sz w:val="18"/>
                        <w:szCs w:val="18"/>
                        <w:u w:val="single"/>
                      </w:rPr>
                    </w:rPrChange>
                  </w:rPr>
                  <w:delText xml:space="preserve">                                              </w:delText>
                </w:r>
              </w:del>
            </w:ins>
          </w:p>
          <w:p>
            <w:pPr>
              <w:adjustRightInd w:val="0"/>
              <w:snapToGrid w:val="0"/>
              <w:spacing w:beforeLines="0" w:afterLines="0" w:line="540" w:lineRule="exact"/>
              <w:jc w:val="left"/>
              <w:rPr>
                <w:ins w:id="4565" w:author="admin" w:date="2021-02-18T16:50:00Z"/>
                <w:del w:id="4566" w:author="Administrator" w:date="2023-01-18T15:57:41Z"/>
                <w:rFonts w:hint="default" w:ascii="Times New Roman" w:hAnsi="Times New Roman" w:eastAsia="方正仿宋_GBK"/>
                <w:sz w:val="32"/>
                <w:szCs w:val="32"/>
                <w:rPrChange w:id="4567" w:author="Administrator" w:date="2023-01-18T10:34:59Z">
                  <w:rPr>
                    <w:ins w:id="4568" w:author="admin" w:date="2021-02-18T16:50:00Z"/>
                    <w:del w:id="4569" w:author="Administrator" w:date="2023-01-18T15:57:41Z"/>
                    <w:rFonts w:ascii="宋体" w:hAnsi="宋体"/>
                    <w:sz w:val="18"/>
                    <w:szCs w:val="18"/>
                  </w:rPr>
                </w:rPrChange>
              </w:rPr>
              <w:pPrChange w:id="4564" w:author="Administrator" w:date="2023-01-18T15:57:42Z">
                <w:pPr>
                  <w:tabs>
                    <w:tab w:val="left" w:pos="420"/>
                    <w:tab w:val="center" w:pos="4153"/>
                    <w:tab w:val="right" w:pos="8306"/>
                  </w:tabs>
                  <w:spacing w:line="340" w:lineRule="exact"/>
                  <w:jc w:val="left"/>
                </w:pPr>
              </w:pPrChange>
            </w:pPr>
            <w:ins w:id="4570" w:author="admin" w:date="2021-02-18T16:50:00Z">
              <w:del w:id="4571" w:author="Administrator" w:date="2023-01-18T15:57:41Z">
                <w:r>
                  <w:rPr>
                    <w:rFonts w:hint="default" w:ascii="Times New Roman" w:hAnsi="Times New Roman" w:eastAsia="方正仿宋_GBK"/>
                    <w:sz w:val="32"/>
                    <w:szCs w:val="32"/>
                    <w:rPrChange w:id="4572" w:author="Administrator" w:date="2023-01-18T10:34:59Z">
                      <w:rPr>
                        <w:rFonts w:hint="eastAsia" w:ascii="宋体" w:hAnsi="宋体"/>
                        <w:sz w:val="18"/>
                        <w:szCs w:val="18"/>
                      </w:rPr>
                    </w:rPrChange>
                  </w:rPr>
                  <w:delText>经营地址（E03）：</w:delText>
                </w:r>
              </w:del>
            </w:ins>
            <w:ins w:id="4573" w:author="admin" w:date="2021-02-18T16:50:00Z">
              <w:del w:id="4574" w:author="Administrator" w:date="2023-01-18T15:57:41Z">
                <w:r>
                  <w:rPr>
                    <w:rFonts w:hint="default" w:ascii="Times New Roman" w:hAnsi="Times New Roman" w:eastAsia="方正仿宋_GBK"/>
                    <w:sz w:val="32"/>
                    <w:szCs w:val="32"/>
                    <w:u w:val="single"/>
                    <w:rPrChange w:id="4575" w:author="Administrator" w:date="2023-01-18T10:34:59Z">
                      <w:rPr>
                        <w:rFonts w:hint="eastAsia" w:ascii="宋体" w:hAnsi="宋体"/>
                        <w:sz w:val="18"/>
                        <w:szCs w:val="18"/>
                        <w:u w:val="single"/>
                      </w:rPr>
                    </w:rPrChange>
                  </w:rPr>
                  <w:delText xml:space="preserve">        </w:delText>
                </w:r>
              </w:del>
            </w:ins>
            <w:ins w:id="4576" w:author="admin" w:date="2021-02-18T16:50:00Z">
              <w:del w:id="4577" w:author="Administrator" w:date="2023-01-18T15:57:41Z">
                <w:r>
                  <w:rPr>
                    <w:rFonts w:hint="default" w:ascii="Times New Roman" w:hAnsi="Times New Roman" w:eastAsia="方正仿宋_GBK"/>
                    <w:sz w:val="32"/>
                    <w:szCs w:val="32"/>
                    <w:rPrChange w:id="4578" w:author="Administrator" w:date="2023-01-18T10:34:59Z">
                      <w:rPr>
                        <w:rFonts w:hint="eastAsia" w:ascii="宋体" w:hAnsi="宋体"/>
                        <w:sz w:val="18"/>
                        <w:szCs w:val="18"/>
                      </w:rPr>
                    </w:rPrChange>
                  </w:rPr>
                  <w:delText>省（自治区、直辖市）</w:delText>
                </w:r>
              </w:del>
            </w:ins>
            <w:ins w:id="4579" w:author="admin" w:date="2021-02-18T16:50:00Z">
              <w:del w:id="4580" w:author="Administrator" w:date="2023-01-18T15:57:41Z">
                <w:r>
                  <w:rPr>
                    <w:rFonts w:hint="default" w:ascii="Times New Roman" w:hAnsi="Times New Roman" w:eastAsia="方正仿宋_GBK"/>
                    <w:sz w:val="32"/>
                    <w:szCs w:val="32"/>
                    <w:u w:val="single"/>
                    <w:rPrChange w:id="4581" w:author="Administrator" w:date="2023-01-18T10:34:59Z">
                      <w:rPr>
                        <w:rFonts w:hint="eastAsia" w:ascii="宋体" w:hAnsi="宋体"/>
                        <w:sz w:val="18"/>
                        <w:szCs w:val="18"/>
                        <w:u w:val="single"/>
                      </w:rPr>
                    </w:rPrChange>
                  </w:rPr>
                  <w:delText xml:space="preserve">        </w:delText>
                </w:r>
              </w:del>
            </w:ins>
            <w:ins w:id="4582" w:author="admin" w:date="2021-02-18T16:50:00Z">
              <w:del w:id="4583" w:author="Administrator" w:date="2023-01-18T15:57:41Z">
                <w:r>
                  <w:rPr>
                    <w:rFonts w:hint="default" w:ascii="Times New Roman" w:hAnsi="Times New Roman" w:eastAsia="方正仿宋_GBK"/>
                    <w:sz w:val="32"/>
                    <w:szCs w:val="32"/>
                    <w:rPrChange w:id="4584" w:author="Administrator" w:date="2023-01-18T10:34:59Z">
                      <w:rPr>
                        <w:rFonts w:hint="eastAsia" w:ascii="宋体" w:hAnsi="宋体"/>
                        <w:sz w:val="18"/>
                        <w:szCs w:val="18"/>
                      </w:rPr>
                    </w:rPrChange>
                  </w:rPr>
                  <w:delText>市（地、州、盟）</w:delText>
                </w:r>
              </w:del>
            </w:ins>
          </w:p>
          <w:p>
            <w:pPr>
              <w:adjustRightInd w:val="0"/>
              <w:snapToGrid w:val="0"/>
              <w:spacing w:beforeLines="0" w:afterLines="0" w:line="540" w:lineRule="exact"/>
              <w:ind w:firstLine="0" w:firstLineChars="0"/>
              <w:jc w:val="left"/>
              <w:rPr>
                <w:ins w:id="4586" w:author="admin" w:date="2021-02-18T16:50:00Z"/>
                <w:del w:id="4587" w:author="Administrator" w:date="2023-01-18T15:57:41Z"/>
                <w:rFonts w:hint="default" w:ascii="Times New Roman" w:hAnsi="Times New Roman" w:eastAsia="方正仿宋_GBK"/>
                <w:sz w:val="32"/>
                <w:szCs w:val="32"/>
                <w:rPrChange w:id="4588" w:author="Administrator" w:date="2023-01-18T10:34:59Z">
                  <w:rPr>
                    <w:ins w:id="4589" w:author="admin" w:date="2021-02-18T16:50:00Z"/>
                    <w:del w:id="4590" w:author="Administrator" w:date="2023-01-18T15:57:41Z"/>
                    <w:rFonts w:ascii="宋体" w:hAnsi="宋体"/>
                    <w:sz w:val="18"/>
                    <w:szCs w:val="18"/>
                  </w:rPr>
                </w:rPrChange>
              </w:rPr>
              <w:pPrChange w:id="4585" w:author="Administrator" w:date="2023-01-18T15:57:42Z">
                <w:pPr>
                  <w:tabs>
                    <w:tab w:val="left" w:pos="420"/>
                    <w:tab w:val="center" w:pos="4153"/>
                    <w:tab w:val="right" w:pos="8306"/>
                  </w:tabs>
                  <w:spacing w:line="340" w:lineRule="exact"/>
                  <w:ind w:firstLine="1440" w:firstLineChars="800"/>
                  <w:jc w:val="left"/>
                </w:pPr>
              </w:pPrChange>
            </w:pPr>
            <w:ins w:id="4591" w:author="admin" w:date="2021-02-18T16:50:00Z">
              <w:del w:id="4592" w:author="Administrator" w:date="2023-01-18T15:57:41Z">
                <w:r>
                  <w:rPr>
                    <w:rFonts w:hint="default" w:ascii="Times New Roman" w:hAnsi="Times New Roman" w:eastAsia="方正仿宋_GBK"/>
                    <w:sz w:val="32"/>
                    <w:szCs w:val="32"/>
                    <w:u w:val="single"/>
                    <w:rPrChange w:id="4593" w:author="Administrator" w:date="2023-01-18T10:34:59Z">
                      <w:rPr>
                        <w:rFonts w:hint="eastAsia" w:ascii="宋体" w:hAnsi="宋体"/>
                        <w:sz w:val="18"/>
                        <w:szCs w:val="18"/>
                        <w:u w:val="single"/>
                      </w:rPr>
                    </w:rPrChange>
                  </w:rPr>
                  <w:delText xml:space="preserve">        </w:delText>
                </w:r>
              </w:del>
            </w:ins>
            <w:ins w:id="4594" w:author="admin" w:date="2021-02-18T16:50:00Z">
              <w:del w:id="4595" w:author="Administrator" w:date="2023-01-18T15:57:41Z">
                <w:r>
                  <w:rPr>
                    <w:rFonts w:hint="default" w:ascii="Times New Roman" w:hAnsi="Times New Roman" w:eastAsia="方正仿宋_GBK"/>
                    <w:sz w:val="32"/>
                    <w:szCs w:val="32"/>
                    <w:rPrChange w:id="4596" w:author="Administrator" w:date="2023-01-18T10:34:59Z">
                      <w:rPr>
                        <w:rFonts w:hint="eastAsia" w:ascii="宋体" w:hAnsi="宋体"/>
                        <w:sz w:val="18"/>
                        <w:szCs w:val="18"/>
                      </w:rPr>
                    </w:rPrChange>
                  </w:rPr>
                  <w:delText>县（市、区、旗）</w:delText>
                </w:r>
              </w:del>
            </w:ins>
            <w:ins w:id="4597" w:author="admin" w:date="2021-02-18T16:50:00Z">
              <w:del w:id="4598" w:author="Administrator" w:date="2023-01-18T15:57:41Z">
                <w:r>
                  <w:rPr>
                    <w:rFonts w:hint="default" w:ascii="Times New Roman" w:hAnsi="Times New Roman" w:eastAsia="方正仿宋_GBK"/>
                    <w:sz w:val="32"/>
                    <w:szCs w:val="32"/>
                    <w:u w:val="single"/>
                    <w:rPrChange w:id="4599" w:author="Administrator" w:date="2023-01-18T10:34:59Z">
                      <w:rPr>
                        <w:rFonts w:hint="eastAsia" w:ascii="宋体" w:hAnsi="宋体"/>
                        <w:sz w:val="18"/>
                        <w:szCs w:val="18"/>
                        <w:u w:val="single"/>
                      </w:rPr>
                    </w:rPrChange>
                  </w:rPr>
                  <w:delText xml:space="preserve">            </w:delText>
                </w:r>
              </w:del>
            </w:ins>
            <w:ins w:id="4600" w:author="admin" w:date="2021-02-18T16:50:00Z">
              <w:del w:id="4601" w:author="Administrator" w:date="2023-01-18T15:57:41Z">
                <w:r>
                  <w:rPr>
                    <w:rFonts w:hint="default" w:ascii="Times New Roman" w:hAnsi="Times New Roman" w:eastAsia="方正仿宋_GBK"/>
                    <w:sz w:val="32"/>
                    <w:szCs w:val="32"/>
                    <w:rPrChange w:id="4602" w:author="Administrator" w:date="2023-01-18T10:34:59Z">
                      <w:rPr>
                        <w:rFonts w:hint="eastAsia" w:ascii="宋体" w:hAnsi="宋体"/>
                        <w:sz w:val="18"/>
                        <w:szCs w:val="18"/>
                      </w:rPr>
                    </w:rPrChange>
                  </w:rPr>
                  <w:delText>街、门牌号</w:delText>
                </w:r>
              </w:del>
            </w:ins>
          </w:p>
          <w:p>
            <w:pPr>
              <w:adjustRightInd w:val="0"/>
              <w:snapToGrid w:val="0"/>
              <w:spacing w:beforeLines="0" w:afterLines="0" w:line="540" w:lineRule="exact"/>
              <w:jc w:val="left"/>
              <w:rPr>
                <w:ins w:id="4604" w:author="admin" w:date="2021-02-18T16:50:00Z"/>
                <w:del w:id="4605" w:author="Administrator" w:date="2023-01-18T15:57:41Z"/>
                <w:rFonts w:hint="default" w:ascii="Times New Roman" w:hAnsi="Times New Roman" w:eastAsia="方正仿宋_GBK"/>
                <w:sz w:val="32"/>
                <w:szCs w:val="32"/>
                <w:rPrChange w:id="4606" w:author="Administrator" w:date="2023-01-18T10:34:59Z">
                  <w:rPr>
                    <w:ins w:id="4607" w:author="admin" w:date="2021-02-18T16:50:00Z"/>
                    <w:del w:id="4608" w:author="Administrator" w:date="2023-01-18T15:57:41Z"/>
                    <w:rFonts w:ascii="宋体" w:hAnsi="宋体"/>
                    <w:sz w:val="18"/>
                    <w:szCs w:val="18"/>
                  </w:rPr>
                </w:rPrChange>
              </w:rPr>
              <w:pPrChange w:id="4603" w:author="Administrator" w:date="2023-01-18T15:57:42Z">
                <w:pPr>
                  <w:tabs>
                    <w:tab w:val="left" w:pos="420"/>
                    <w:tab w:val="center" w:pos="4153"/>
                    <w:tab w:val="right" w:pos="8306"/>
                  </w:tabs>
                  <w:spacing w:line="340" w:lineRule="exact"/>
                  <w:jc w:val="left"/>
                </w:pPr>
              </w:pPrChange>
            </w:pPr>
            <w:ins w:id="4609" w:author="admin" w:date="2021-02-18T16:50:00Z">
              <w:del w:id="4610" w:author="Administrator" w:date="2023-01-18T15:57:41Z">
                <w:r>
                  <w:rPr>
                    <w:rFonts w:hint="default" w:ascii="Times New Roman" w:hAnsi="Times New Roman" w:eastAsia="方正仿宋_GBK"/>
                    <w:sz w:val="32"/>
                    <w:szCs w:val="32"/>
                    <w:rPrChange w:id="4611" w:author="Administrator" w:date="2023-01-18T10:34:59Z">
                      <w:rPr>
                        <w:rFonts w:hint="eastAsia" w:ascii="宋体" w:hAnsi="宋体"/>
                        <w:sz w:val="18"/>
                        <w:szCs w:val="18"/>
                      </w:rPr>
                    </w:rPrChange>
                  </w:rPr>
                  <w:delText>开业（成立）时间（E04）：</w:delText>
                </w:r>
              </w:del>
            </w:ins>
            <w:ins w:id="4612" w:author="admin" w:date="2021-02-18T16:50:00Z">
              <w:del w:id="4613" w:author="Administrator" w:date="2023-01-18T15:57:41Z">
                <w:r>
                  <w:rPr>
                    <w:rFonts w:hint="default" w:ascii="Times New Roman" w:hAnsi="Times New Roman" w:eastAsia="方正仿宋_GBK"/>
                    <w:sz w:val="32"/>
                    <w:szCs w:val="32"/>
                    <w:u w:val="single"/>
                    <w:rPrChange w:id="4614" w:author="Administrator" w:date="2023-01-18T10:34:59Z">
                      <w:rPr>
                        <w:rFonts w:hint="eastAsia" w:ascii="宋体" w:hAnsi="宋体"/>
                        <w:sz w:val="18"/>
                        <w:szCs w:val="18"/>
                        <w:u w:val="single"/>
                      </w:rPr>
                    </w:rPrChange>
                  </w:rPr>
                  <w:delText xml:space="preserve">         </w:delText>
                </w:r>
              </w:del>
            </w:ins>
            <w:ins w:id="4615" w:author="admin" w:date="2021-02-18T16:50:00Z">
              <w:del w:id="4616" w:author="Administrator" w:date="2023-01-18T15:57:41Z">
                <w:r>
                  <w:rPr>
                    <w:rFonts w:hint="default" w:ascii="Times New Roman" w:hAnsi="Times New Roman" w:eastAsia="方正仿宋_GBK"/>
                    <w:sz w:val="32"/>
                    <w:szCs w:val="32"/>
                    <w:rPrChange w:id="4617" w:author="Administrator" w:date="2023-01-18T10:34:59Z">
                      <w:rPr>
                        <w:rFonts w:hint="eastAsia" w:ascii="宋体" w:hAnsi="宋体"/>
                        <w:sz w:val="18"/>
                        <w:szCs w:val="18"/>
                      </w:rPr>
                    </w:rPrChange>
                  </w:rPr>
                  <w:delText>年</w:delText>
                </w:r>
              </w:del>
            </w:ins>
            <w:ins w:id="4618" w:author="admin" w:date="2021-02-18T16:50:00Z">
              <w:del w:id="4619" w:author="Administrator" w:date="2023-01-18T15:57:41Z">
                <w:r>
                  <w:rPr>
                    <w:rFonts w:hint="default" w:ascii="Times New Roman" w:hAnsi="Times New Roman" w:eastAsia="方正仿宋_GBK"/>
                    <w:sz w:val="32"/>
                    <w:szCs w:val="32"/>
                    <w:u w:val="single"/>
                    <w:rPrChange w:id="4620" w:author="Administrator" w:date="2023-01-18T10:34:59Z">
                      <w:rPr>
                        <w:rFonts w:hint="eastAsia" w:ascii="宋体" w:hAnsi="宋体"/>
                        <w:sz w:val="18"/>
                        <w:szCs w:val="18"/>
                        <w:u w:val="single"/>
                      </w:rPr>
                    </w:rPrChange>
                  </w:rPr>
                  <w:delText xml:space="preserve">        </w:delText>
                </w:r>
              </w:del>
            </w:ins>
            <w:ins w:id="4621" w:author="admin" w:date="2021-02-18T16:50:00Z">
              <w:del w:id="4622" w:author="Administrator" w:date="2023-01-18T15:57:41Z">
                <w:r>
                  <w:rPr>
                    <w:rFonts w:hint="default" w:ascii="Times New Roman" w:hAnsi="Times New Roman" w:eastAsia="方正仿宋_GBK"/>
                    <w:sz w:val="32"/>
                    <w:szCs w:val="32"/>
                    <w:rPrChange w:id="4623" w:author="Administrator" w:date="2023-01-18T10:34:59Z">
                      <w:rPr>
                        <w:rFonts w:hint="eastAsia" w:ascii="宋体" w:hAnsi="宋体"/>
                        <w:sz w:val="18"/>
                        <w:szCs w:val="18"/>
                      </w:rPr>
                    </w:rPrChange>
                  </w:rPr>
                  <w:delText>月</w:delText>
                </w:r>
              </w:del>
            </w:ins>
          </w:p>
          <w:p>
            <w:pPr>
              <w:adjustRightInd w:val="0"/>
              <w:snapToGrid w:val="0"/>
              <w:spacing w:beforeLines="0" w:afterLines="0" w:line="540" w:lineRule="exact"/>
              <w:jc w:val="left"/>
              <w:rPr>
                <w:ins w:id="4625" w:author="admin" w:date="2021-02-18T16:50:00Z"/>
                <w:del w:id="4626" w:author="Administrator" w:date="2023-01-18T15:57:41Z"/>
                <w:rFonts w:hint="default" w:ascii="Times New Roman" w:hAnsi="Times New Roman" w:eastAsia="方正仿宋_GBK"/>
                <w:sz w:val="32"/>
                <w:szCs w:val="32"/>
                <w:rPrChange w:id="4627" w:author="Administrator" w:date="2023-01-18T10:34:59Z">
                  <w:rPr>
                    <w:ins w:id="4628" w:author="admin" w:date="2021-02-18T16:50:00Z"/>
                    <w:del w:id="4629" w:author="Administrator" w:date="2023-01-18T15:57:41Z"/>
                    <w:rFonts w:ascii="宋体" w:hAnsi="宋体"/>
                    <w:sz w:val="18"/>
                    <w:szCs w:val="18"/>
                  </w:rPr>
                </w:rPrChange>
              </w:rPr>
              <w:pPrChange w:id="4624" w:author="Administrator" w:date="2023-01-18T15:57:42Z">
                <w:pPr>
                  <w:tabs>
                    <w:tab w:val="left" w:pos="420"/>
                    <w:tab w:val="center" w:pos="4153"/>
                    <w:tab w:val="right" w:pos="8306"/>
                  </w:tabs>
                  <w:spacing w:line="340" w:lineRule="exact"/>
                  <w:jc w:val="left"/>
                </w:pPr>
              </w:pPrChange>
            </w:pPr>
            <w:ins w:id="4630" w:author="admin" w:date="2021-02-18T16:50:00Z">
              <w:del w:id="4631" w:author="Administrator" w:date="2023-01-18T15:57:41Z">
                <w:r>
                  <w:rPr>
                    <w:rFonts w:hint="default" w:ascii="Times New Roman" w:hAnsi="Times New Roman" w:eastAsia="方正仿宋_GBK"/>
                    <w:sz w:val="32"/>
                    <w:szCs w:val="32"/>
                    <w:rPrChange w:id="4632" w:author="Administrator" w:date="2023-01-18T10:34:59Z">
                      <w:rPr>
                        <w:rFonts w:hint="eastAsia" w:ascii="宋体" w:hAnsi="宋体"/>
                        <w:sz w:val="18"/>
                        <w:szCs w:val="18"/>
                      </w:rPr>
                    </w:rPrChange>
                  </w:rPr>
                  <w:delText>全部可出租（使用）面积（E05）：</w:delText>
                </w:r>
              </w:del>
            </w:ins>
            <w:ins w:id="4633" w:author="admin" w:date="2021-02-18T16:50:00Z">
              <w:del w:id="4634" w:author="Administrator" w:date="2023-01-18T15:57:41Z">
                <w:r>
                  <w:rPr>
                    <w:rFonts w:hint="default" w:ascii="Times New Roman" w:hAnsi="Times New Roman" w:eastAsia="方正仿宋_GBK"/>
                    <w:sz w:val="32"/>
                    <w:szCs w:val="32"/>
                    <w:u w:val="single"/>
                    <w:rPrChange w:id="4635" w:author="Administrator" w:date="2023-01-18T10:34:59Z">
                      <w:rPr>
                        <w:rFonts w:hint="eastAsia" w:ascii="宋体" w:hAnsi="宋体"/>
                        <w:sz w:val="18"/>
                        <w:szCs w:val="18"/>
                        <w:u w:val="single"/>
                      </w:rPr>
                    </w:rPrChange>
                  </w:rPr>
                  <w:delText xml:space="preserve">      </w:delText>
                </w:r>
              </w:del>
            </w:ins>
            <w:ins w:id="4636" w:author="admin" w:date="2021-02-18T16:50:00Z">
              <w:del w:id="4637" w:author="Administrator" w:date="2023-01-18T15:57:41Z">
                <w:r>
                  <w:rPr>
                    <w:rFonts w:hint="default" w:ascii="Times New Roman" w:hAnsi="Times New Roman" w:eastAsia="方正仿宋_GBK"/>
                    <w:sz w:val="32"/>
                    <w:szCs w:val="32"/>
                    <w:rPrChange w:id="4638" w:author="Administrator" w:date="2023-01-18T10:34:59Z">
                      <w:rPr>
                        <w:rFonts w:hint="eastAsia" w:ascii="宋体" w:hAnsi="宋体"/>
                        <w:sz w:val="18"/>
                        <w:szCs w:val="18"/>
                      </w:rPr>
                    </w:rPrChange>
                  </w:rPr>
                  <w:delText xml:space="preserve">平方米 </w:delText>
                </w:r>
              </w:del>
            </w:ins>
          </w:p>
          <w:p>
            <w:pPr>
              <w:adjustRightInd w:val="0"/>
              <w:snapToGrid w:val="0"/>
              <w:spacing w:beforeLines="0" w:afterLines="0" w:line="540" w:lineRule="exact"/>
              <w:ind w:right="0"/>
              <w:jc w:val="left"/>
              <w:rPr>
                <w:ins w:id="4640" w:author="admin" w:date="2021-02-18T16:50:00Z"/>
                <w:del w:id="4641" w:author="Administrator" w:date="2023-01-18T15:57:41Z"/>
                <w:rFonts w:hint="default" w:ascii="Times New Roman" w:hAnsi="Times New Roman" w:eastAsia="方正仿宋_GBK"/>
                <w:sz w:val="32"/>
                <w:szCs w:val="32"/>
                <w:rPrChange w:id="4642" w:author="Administrator" w:date="2023-01-18T10:34:59Z">
                  <w:rPr>
                    <w:ins w:id="4643" w:author="admin" w:date="2021-02-18T16:50:00Z"/>
                    <w:del w:id="4644" w:author="Administrator" w:date="2023-01-18T15:57:41Z"/>
                    <w:rFonts w:ascii="宋体" w:hAnsi="宋体"/>
                    <w:sz w:val="18"/>
                    <w:szCs w:val="18"/>
                  </w:rPr>
                </w:rPrChange>
              </w:rPr>
              <w:pPrChange w:id="4639" w:author="Administrator" w:date="2022-09-05T14:41:59Z">
                <w:pPr>
                  <w:snapToGrid w:val="0"/>
                  <w:spacing w:line="340" w:lineRule="exact"/>
                  <w:ind w:right="57"/>
                </w:pPr>
              </w:pPrChange>
            </w:pPr>
            <w:ins w:id="4645" w:author="admin" w:date="2021-02-18T16:50:00Z">
              <w:del w:id="4646" w:author="Administrator" w:date="2023-01-18T15:57:41Z">
                <w:r>
                  <w:rPr>
                    <w:rFonts w:hint="default" w:ascii="Times New Roman" w:hAnsi="Times New Roman" w:eastAsia="方正仿宋_GBK"/>
                    <w:sz w:val="32"/>
                    <w:szCs w:val="32"/>
                    <w:rPrChange w:id="4647" w:author="Administrator" w:date="2023-01-18T10:34:59Z">
                      <w:rPr>
                        <w:rFonts w:hint="eastAsia" w:ascii="宋体" w:hAnsi="宋体"/>
                        <w:sz w:val="18"/>
                        <w:szCs w:val="18"/>
                      </w:rPr>
                    </w:rPrChange>
                  </w:rPr>
                  <w:delText>车位数（E06）：</w:delText>
                </w:r>
              </w:del>
            </w:ins>
            <w:ins w:id="4648" w:author="admin" w:date="2021-02-18T16:50:00Z">
              <w:del w:id="4649" w:author="Administrator" w:date="2023-01-18T15:57:41Z">
                <w:r>
                  <w:rPr>
                    <w:rFonts w:hint="default" w:ascii="Times New Roman" w:hAnsi="Times New Roman" w:eastAsia="方正仿宋_GBK"/>
                    <w:sz w:val="32"/>
                    <w:szCs w:val="32"/>
                    <w:u w:val="single"/>
                    <w:rPrChange w:id="4650" w:author="Administrator" w:date="2023-01-18T10:34:59Z">
                      <w:rPr>
                        <w:rFonts w:hint="eastAsia" w:ascii="宋体" w:hAnsi="宋体"/>
                        <w:sz w:val="18"/>
                        <w:szCs w:val="18"/>
                        <w:u w:val="single"/>
                      </w:rPr>
                    </w:rPrChange>
                  </w:rPr>
                  <w:delText xml:space="preserve">      </w:delText>
                </w:r>
              </w:del>
            </w:ins>
            <w:ins w:id="4651" w:author="admin" w:date="2021-02-18T16:50:00Z">
              <w:del w:id="4652" w:author="Administrator" w:date="2023-01-18T15:57:41Z">
                <w:r>
                  <w:rPr>
                    <w:rFonts w:hint="default" w:ascii="Times New Roman" w:hAnsi="Times New Roman" w:eastAsia="方正仿宋_GBK"/>
                    <w:sz w:val="32"/>
                    <w:szCs w:val="32"/>
                    <w:rPrChange w:id="4653" w:author="Administrator" w:date="2023-01-18T10:34:59Z">
                      <w:rPr>
                        <w:rFonts w:hint="eastAsia" w:ascii="宋体" w:hAnsi="宋体"/>
                        <w:sz w:val="18"/>
                        <w:szCs w:val="18"/>
                      </w:rPr>
                    </w:rPrChange>
                  </w:rPr>
                  <w:delText>个</w:delText>
                </w:r>
              </w:del>
            </w:ins>
          </w:p>
          <w:p>
            <w:pPr>
              <w:adjustRightInd w:val="0"/>
              <w:snapToGrid w:val="0"/>
              <w:spacing w:beforeLines="0" w:afterLines="0" w:line="540" w:lineRule="exact"/>
              <w:ind w:right="0"/>
              <w:jc w:val="left"/>
              <w:rPr>
                <w:ins w:id="4655" w:author="admin" w:date="2021-02-18T16:50:00Z"/>
                <w:del w:id="4656" w:author="Administrator" w:date="2023-01-18T15:57:41Z"/>
                <w:rFonts w:hint="default" w:ascii="Times New Roman" w:hAnsi="Times New Roman" w:eastAsia="方正仿宋_GBK"/>
                <w:bCs/>
                <w:sz w:val="32"/>
                <w:szCs w:val="32"/>
                <w:rPrChange w:id="4657" w:author="Administrator" w:date="2023-01-18T10:34:59Z">
                  <w:rPr>
                    <w:ins w:id="4658" w:author="admin" w:date="2021-02-18T16:50:00Z"/>
                    <w:del w:id="4659" w:author="Administrator" w:date="2023-01-18T15:57:41Z"/>
                    <w:rFonts w:ascii="宋体" w:hAnsi="宋体"/>
                    <w:bCs/>
                    <w:sz w:val="18"/>
                    <w:szCs w:val="18"/>
                  </w:rPr>
                </w:rPrChange>
              </w:rPr>
              <w:pPrChange w:id="4654" w:author="Administrator" w:date="2022-09-05T14:41:59Z">
                <w:pPr>
                  <w:snapToGrid w:val="0"/>
                  <w:spacing w:line="340" w:lineRule="exact"/>
                  <w:ind w:right="57"/>
                </w:pPr>
              </w:pPrChange>
            </w:pPr>
            <w:ins w:id="4660" w:author="admin" w:date="2021-02-18T16:50:00Z">
              <w:del w:id="4661" w:author="Administrator" w:date="2023-01-18T15:57:41Z">
                <w:r>
                  <w:rPr>
                    <w:rFonts w:hint="default" w:ascii="Times New Roman" w:hAnsi="Times New Roman" w:eastAsia="方正仿宋_GBK"/>
                    <w:bCs/>
                    <w:sz w:val="32"/>
                    <w:szCs w:val="32"/>
                    <w:rPrChange w:id="4662" w:author="Administrator" w:date="2023-01-18T10:34:59Z">
                      <w:rPr>
                        <w:rFonts w:hint="eastAsia" w:ascii="宋体" w:hAnsi="宋体"/>
                        <w:bCs/>
                        <w:sz w:val="18"/>
                        <w:szCs w:val="18"/>
                      </w:rPr>
                    </w:rPrChange>
                  </w:rPr>
                  <w:delText>全年总客流量（</w:delText>
                </w:r>
              </w:del>
            </w:ins>
            <w:ins w:id="4663" w:author="admin" w:date="2021-02-18T16:50:00Z">
              <w:del w:id="4664" w:author="Administrator" w:date="2023-01-18T15:57:41Z">
                <w:r>
                  <w:rPr>
                    <w:rFonts w:hint="default" w:ascii="Times New Roman" w:hAnsi="Times New Roman" w:eastAsia="方正仿宋_GBK"/>
                    <w:sz w:val="32"/>
                    <w:szCs w:val="32"/>
                    <w:rPrChange w:id="4665" w:author="Administrator" w:date="2023-01-18T10:34:59Z">
                      <w:rPr>
                        <w:rFonts w:hint="eastAsia" w:ascii="宋体" w:hAnsi="宋体"/>
                        <w:sz w:val="18"/>
                        <w:szCs w:val="18"/>
                      </w:rPr>
                    </w:rPrChange>
                  </w:rPr>
                  <w:delText>E07</w:delText>
                </w:r>
              </w:del>
            </w:ins>
            <w:ins w:id="4666" w:author="admin" w:date="2021-02-18T16:50:00Z">
              <w:del w:id="4667" w:author="Administrator" w:date="2023-01-18T15:57:41Z">
                <w:r>
                  <w:rPr>
                    <w:rFonts w:hint="default" w:ascii="Times New Roman" w:hAnsi="Times New Roman" w:eastAsia="方正仿宋_GBK"/>
                    <w:bCs/>
                    <w:sz w:val="32"/>
                    <w:szCs w:val="32"/>
                    <w:rPrChange w:id="4668" w:author="Administrator" w:date="2023-01-18T10:34:59Z">
                      <w:rPr>
                        <w:rFonts w:hint="eastAsia" w:ascii="宋体" w:hAnsi="宋体"/>
                        <w:bCs/>
                        <w:sz w:val="18"/>
                        <w:szCs w:val="18"/>
                      </w:rPr>
                    </w:rPrChange>
                  </w:rPr>
                  <w:delText>）：</w:delText>
                </w:r>
              </w:del>
            </w:ins>
            <w:ins w:id="4669" w:author="admin" w:date="2021-02-18T16:50:00Z">
              <w:del w:id="4670" w:author="Administrator" w:date="2023-01-18T15:57:41Z">
                <w:r>
                  <w:rPr>
                    <w:rFonts w:hint="default" w:ascii="Times New Roman" w:hAnsi="Times New Roman" w:eastAsia="方正仿宋_GBK"/>
                    <w:bCs/>
                    <w:sz w:val="32"/>
                    <w:szCs w:val="32"/>
                    <w:u w:val="single"/>
                    <w:rPrChange w:id="4671" w:author="Administrator" w:date="2023-01-18T10:34:59Z">
                      <w:rPr>
                        <w:rFonts w:hint="eastAsia" w:ascii="宋体" w:hAnsi="宋体"/>
                        <w:bCs/>
                        <w:sz w:val="18"/>
                        <w:szCs w:val="18"/>
                        <w:u w:val="single"/>
                      </w:rPr>
                    </w:rPrChange>
                  </w:rPr>
                  <w:delText xml:space="preserve">            </w:delText>
                </w:r>
              </w:del>
            </w:ins>
            <w:ins w:id="4672" w:author="admin" w:date="2021-02-18T16:50:00Z">
              <w:del w:id="4673" w:author="Administrator" w:date="2023-01-18T15:57:41Z">
                <w:r>
                  <w:rPr>
                    <w:rFonts w:hint="default" w:ascii="Times New Roman" w:hAnsi="Times New Roman" w:eastAsia="方正仿宋_GBK"/>
                    <w:bCs/>
                    <w:sz w:val="32"/>
                    <w:szCs w:val="32"/>
                    <w:rPrChange w:id="4674" w:author="Administrator" w:date="2023-01-18T10:34:59Z">
                      <w:rPr>
                        <w:rFonts w:hint="eastAsia" w:ascii="宋体" w:hAnsi="宋体"/>
                        <w:bCs/>
                        <w:sz w:val="18"/>
                        <w:szCs w:val="18"/>
                      </w:rPr>
                    </w:rPrChange>
                  </w:rPr>
                  <w:delText xml:space="preserve"> 万人次，同比增长（E11）：</w:delText>
                </w:r>
              </w:del>
            </w:ins>
            <w:ins w:id="4675" w:author="admin" w:date="2021-02-18T16:50:00Z">
              <w:del w:id="4676" w:author="Administrator" w:date="2023-01-18T15:57:41Z">
                <w:r>
                  <w:rPr>
                    <w:rFonts w:hint="default" w:ascii="Times New Roman" w:hAnsi="Times New Roman" w:eastAsia="方正仿宋_GBK"/>
                    <w:bCs/>
                    <w:sz w:val="32"/>
                    <w:szCs w:val="32"/>
                    <w:u w:val="single"/>
                    <w:rPrChange w:id="4677" w:author="Administrator" w:date="2023-01-18T10:34:59Z">
                      <w:rPr>
                        <w:rFonts w:hint="eastAsia" w:ascii="宋体" w:hAnsi="宋体"/>
                        <w:bCs/>
                        <w:sz w:val="18"/>
                        <w:szCs w:val="18"/>
                        <w:u w:val="single"/>
                      </w:rPr>
                    </w:rPrChange>
                  </w:rPr>
                  <w:delText xml:space="preserve">          </w:delText>
                </w:r>
              </w:del>
            </w:ins>
            <w:ins w:id="4678" w:author="admin" w:date="2021-02-18T16:50:00Z">
              <w:del w:id="4679" w:author="Administrator" w:date="2023-01-18T15:57:41Z">
                <w:r>
                  <w:rPr>
                    <w:rFonts w:hint="default" w:ascii="Times New Roman" w:hAnsi="Times New Roman" w:eastAsia="方正仿宋_GBK"/>
                    <w:bCs/>
                    <w:sz w:val="32"/>
                    <w:szCs w:val="32"/>
                    <w:rPrChange w:id="4680" w:author="Administrator" w:date="2023-01-18T10:34:59Z">
                      <w:rPr>
                        <w:rFonts w:hint="eastAsia" w:ascii="宋体" w:hAnsi="宋体"/>
                        <w:bCs/>
                        <w:sz w:val="18"/>
                        <w:szCs w:val="18"/>
                      </w:rPr>
                    </w:rPrChange>
                  </w:rPr>
                  <w:delText>%</w:delText>
                </w:r>
              </w:del>
            </w:ins>
          </w:p>
          <w:p>
            <w:pPr>
              <w:adjustRightInd w:val="0"/>
              <w:snapToGrid w:val="0"/>
              <w:spacing w:beforeLines="0" w:afterLines="0" w:line="540" w:lineRule="exact"/>
              <w:jc w:val="left"/>
              <w:rPr>
                <w:ins w:id="4682" w:author="admin" w:date="2021-02-18T16:50:00Z"/>
                <w:del w:id="4683" w:author="Administrator" w:date="2023-01-18T15:57:41Z"/>
                <w:rFonts w:hint="default" w:ascii="Times New Roman" w:hAnsi="Times New Roman" w:eastAsia="方正仿宋_GBK"/>
                <w:sz w:val="32"/>
                <w:szCs w:val="32"/>
                <w:u w:val="single"/>
                <w:rPrChange w:id="4684" w:author="Administrator" w:date="2023-01-18T10:34:59Z">
                  <w:rPr>
                    <w:ins w:id="4685" w:author="admin" w:date="2021-02-18T16:50:00Z"/>
                    <w:del w:id="4686" w:author="Administrator" w:date="2023-01-18T15:57:41Z"/>
                    <w:rFonts w:ascii="宋体" w:hAnsi="宋体"/>
                    <w:sz w:val="18"/>
                    <w:szCs w:val="18"/>
                    <w:u w:val="single"/>
                  </w:rPr>
                </w:rPrChange>
              </w:rPr>
              <w:pPrChange w:id="4681" w:author="Administrator" w:date="2023-01-18T15:57:42Z">
                <w:pPr>
                  <w:tabs>
                    <w:tab w:val="left" w:pos="420"/>
                    <w:tab w:val="center" w:pos="4153"/>
                    <w:tab w:val="right" w:pos="8306"/>
                  </w:tabs>
                  <w:spacing w:line="340" w:lineRule="exact"/>
                  <w:jc w:val="left"/>
                </w:pPr>
              </w:pPrChange>
            </w:pPr>
            <w:ins w:id="4687" w:author="admin" w:date="2021-02-18T16:50:00Z">
              <w:del w:id="4688" w:author="Administrator" w:date="2023-01-18T15:57:41Z">
                <w:r>
                  <w:rPr>
                    <w:rFonts w:hint="default" w:ascii="Times New Roman" w:hAnsi="Times New Roman" w:eastAsia="方正仿宋_GBK"/>
                    <w:sz w:val="32"/>
                    <w:szCs w:val="32"/>
                    <w:rPrChange w:id="4689" w:author="Administrator" w:date="2023-01-18T10:34:59Z">
                      <w:rPr>
                        <w:rFonts w:hint="eastAsia" w:ascii="宋体" w:hAnsi="宋体"/>
                        <w:sz w:val="18"/>
                        <w:szCs w:val="18"/>
                      </w:rPr>
                    </w:rPrChange>
                  </w:rPr>
                  <w:delText>管理单位名称（E08）：</w:delText>
                </w:r>
              </w:del>
            </w:ins>
            <w:ins w:id="4690" w:author="admin" w:date="2021-02-18T16:50:00Z">
              <w:del w:id="4691" w:author="Administrator" w:date="2023-01-18T15:57:41Z">
                <w:r>
                  <w:rPr>
                    <w:rFonts w:hint="default" w:ascii="Times New Roman" w:hAnsi="Times New Roman" w:eastAsia="方正仿宋_GBK"/>
                    <w:sz w:val="32"/>
                    <w:szCs w:val="32"/>
                    <w:u w:val="single"/>
                    <w:rPrChange w:id="4692" w:author="Administrator" w:date="2023-01-18T10:34:59Z">
                      <w:rPr>
                        <w:rFonts w:hint="eastAsia" w:ascii="宋体" w:hAnsi="宋体"/>
                        <w:sz w:val="18"/>
                        <w:szCs w:val="18"/>
                        <w:u w:val="single"/>
                      </w:rPr>
                    </w:rPrChange>
                  </w:rPr>
                  <w:delText xml:space="preserve">                 　　　　　　　　　　　　     </w:delText>
                </w:r>
              </w:del>
            </w:ins>
            <w:ins w:id="4693" w:author="admin" w:date="2021-02-18T16:50:00Z">
              <w:del w:id="4694" w:author="Administrator" w:date="2023-01-18T15:57:41Z">
                <w:r>
                  <w:rPr>
                    <w:rFonts w:hint="default" w:ascii="Times New Roman" w:hAnsi="Times New Roman" w:eastAsia="方正仿宋_GBK"/>
                    <w:sz w:val="32"/>
                    <w:szCs w:val="32"/>
                    <w:rPrChange w:id="4695" w:author="Administrator" w:date="2023-01-18T10:34:59Z">
                      <w:rPr>
                        <w:rFonts w:hint="eastAsia" w:ascii="宋体" w:hAnsi="宋体"/>
                        <w:sz w:val="18"/>
                        <w:szCs w:val="18"/>
                      </w:rPr>
                    </w:rPrChange>
                  </w:rPr>
                  <w:delText>　　</w:delText>
                </w:r>
              </w:del>
            </w:ins>
          </w:p>
          <w:p>
            <w:pPr>
              <w:adjustRightInd w:val="0"/>
              <w:snapToGrid w:val="0"/>
              <w:spacing w:beforeLines="0" w:afterLines="0" w:line="540" w:lineRule="exact"/>
              <w:jc w:val="left"/>
              <w:rPr>
                <w:ins w:id="4697" w:author="admin" w:date="2021-02-18T16:50:00Z"/>
                <w:del w:id="4698" w:author="Administrator" w:date="2023-01-18T15:57:41Z"/>
                <w:rFonts w:hint="default" w:ascii="Times New Roman" w:hAnsi="Times New Roman" w:eastAsia="方正仿宋_GBK"/>
                <w:sz w:val="32"/>
                <w:szCs w:val="32"/>
                <w:rPrChange w:id="4699" w:author="Administrator" w:date="2023-01-18T10:34:59Z">
                  <w:rPr>
                    <w:ins w:id="4700" w:author="admin" w:date="2021-02-18T16:50:00Z"/>
                    <w:del w:id="4701" w:author="Administrator" w:date="2023-01-18T15:57:41Z"/>
                    <w:rFonts w:ascii="宋体" w:hAnsi="宋体"/>
                    <w:sz w:val="18"/>
                    <w:szCs w:val="18"/>
                  </w:rPr>
                </w:rPrChange>
              </w:rPr>
              <w:pPrChange w:id="4696" w:author="Administrator" w:date="2023-01-18T15:57:42Z">
                <w:pPr>
                  <w:tabs>
                    <w:tab w:val="left" w:pos="420"/>
                    <w:tab w:val="center" w:pos="4153"/>
                    <w:tab w:val="right" w:pos="8306"/>
                  </w:tabs>
                  <w:spacing w:line="340" w:lineRule="exact"/>
                  <w:jc w:val="left"/>
                </w:pPr>
              </w:pPrChange>
            </w:pPr>
            <w:ins w:id="4702" w:author="admin" w:date="2021-02-18T16:50:00Z">
              <w:del w:id="4703" w:author="Administrator" w:date="2023-01-18T15:57:41Z">
                <w:r>
                  <w:rPr>
                    <w:rFonts w:hint="default" w:ascii="Times New Roman" w:hAnsi="Times New Roman" w:eastAsia="方正仿宋_GBK"/>
                    <w:sz w:val="32"/>
                    <w:szCs w:val="32"/>
                    <w:rPrChange w:id="4704" w:author="Administrator" w:date="2023-01-18T10:34:59Z">
                      <w:rPr>
                        <w:rFonts w:hint="eastAsia" w:ascii="宋体" w:hAnsi="宋体"/>
                        <w:sz w:val="18"/>
                        <w:szCs w:val="18"/>
                      </w:rPr>
                    </w:rPrChange>
                  </w:rPr>
                  <w:delText xml:space="preserve">管理单位组织机构代码（E09）：□□□□□□□□－□  </w:delText>
                </w:r>
              </w:del>
            </w:ins>
          </w:p>
          <w:p>
            <w:pPr>
              <w:adjustRightInd w:val="0"/>
              <w:snapToGrid w:val="0"/>
              <w:spacing w:beforeLines="0" w:afterLines="0" w:line="540" w:lineRule="exact"/>
              <w:ind w:right="0"/>
              <w:jc w:val="left"/>
              <w:rPr>
                <w:ins w:id="4706" w:author="admin" w:date="2021-02-18T16:50:00Z"/>
                <w:del w:id="4707" w:author="Administrator" w:date="2023-01-18T15:57:41Z"/>
                <w:rFonts w:hint="default" w:ascii="Times New Roman" w:hAnsi="Times New Roman" w:eastAsia="方正仿宋_GBK"/>
                <w:sz w:val="32"/>
                <w:szCs w:val="32"/>
                <w:rPrChange w:id="4708" w:author="Administrator" w:date="2023-01-18T10:34:59Z">
                  <w:rPr>
                    <w:ins w:id="4709" w:author="admin" w:date="2021-02-18T16:50:00Z"/>
                    <w:del w:id="4710" w:author="Administrator" w:date="2023-01-18T15:57:41Z"/>
                    <w:rFonts w:ascii="宋体" w:hAnsi="宋体"/>
                    <w:sz w:val="18"/>
                    <w:szCs w:val="18"/>
                  </w:rPr>
                </w:rPrChange>
              </w:rPr>
              <w:pPrChange w:id="4705" w:author="Administrator" w:date="2022-09-05T14:41:59Z">
                <w:pPr>
                  <w:snapToGrid w:val="0"/>
                  <w:spacing w:line="340" w:lineRule="exact"/>
                  <w:ind w:right="57"/>
                </w:pPr>
              </w:pPrChange>
            </w:pPr>
            <w:ins w:id="4711" w:author="admin" w:date="2021-02-18T16:50:00Z">
              <w:del w:id="4712" w:author="Administrator" w:date="2023-01-18T15:57:41Z">
                <w:r>
                  <w:rPr>
                    <w:rFonts w:hint="default" w:ascii="Times New Roman" w:hAnsi="Times New Roman" w:eastAsia="方正仿宋_GBK"/>
                    <w:sz w:val="32"/>
                    <w:szCs w:val="32"/>
                    <w:rPrChange w:id="4713" w:author="Administrator" w:date="2023-01-18T10:34:59Z">
                      <w:rPr>
                        <w:rFonts w:hint="eastAsia" w:ascii="宋体" w:hAnsi="宋体"/>
                        <w:sz w:val="18"/>
                        <w:szCs w:val="18"/>
                      </w:rPr>
                    </w:rPrChange>
                  </w:rPr>
                  <w:delText xml:space="preserve">  （或管理单位统一社会信用代码（E10）：□□□□□□□□□□□□□□□□□□）</w:delText>
                </w:r>
              </w:del>
            </w:ins>
          </w:p>
        </w:tc>
      </w:tr>
      <w:tr>
        <w:tblPrEx>
          <w:tblCellMar>
            <w:top w:w="0" w:type="dxa"/>
            <w:left w:w="108" w:type="dxa"/>
            <w:bottom w:w="0" w:type="dxa"/>
            <w:right w:w="108" w:type="dxa"/>
          </w:tblCellMar>
        </w:tblPrEx>
        <w:trPr>
          <w:trHeight w:val="464" w:hRule="atLeast"/>
          <w:tblHeader/>
          <w:jc w:val="center"/>
          <w:ins w:id="4714" w:author="admin" w:date="2021-02-18T16:50:00Z"/>
          <w:del w:id="4715" w:author="Administrator" w:date="2023-01-18T15:57:41Z"/>
        </w:trPr>
        <w:tc>
          <w:tcPr>
            <w:tcW w:w="9593" w:type="dxa"/>
            <w:gridSpan w:val="15"/>
            <w:tcBorders>
              <w:top w:val="single" w:color="auto" w:sz="2" w:space="0"/>
              <w:left w:val="nil"/>
              <w:bottom w:val="single" w:color="auto" w:sz="2" w:space="0"/>
              <w:right w:val="nil"/>
            </w:tcBorders>
            <w:vAlign w:val="center"/>
          </w:tcPr>
          <w:p>
            <w:pPr>
              <w:adjustRightInd w:val="0"/>
              <w:snapToGrid w:val="0"/>
              <w:spacing w:beforeLines="0" w:afterLines="0" w:line="540" w:lineRule="exact"/>
              <w:jc w:val="left"/>
              <w:rPr>
                <w:ins w:id="4717" w:author="admin" w:date="2021-02-18T16:50:00Z"/>
                <w:del w:id="4718" w:author="Administrator" w:date="2023-01-18T15:57:41Z"/>
                <w:rFonts w:hint="default" w:ascii="Times New Roman" w:hAnsi="Times New Roman" w:eastAsia="方正仿宋_GBK"/>
                <w:b/>
                <w:sz w:val="32"/>
                <w:szCs w:val="32"/>
                <w:rPrChange w:id="4719" w:author="Administrator" w:date="2023-01-18T10:34:59Z">
                  <w:rPr>
                    <w:ins w:id="4720" w:author="admin" w:date="2021-02-18T16:50:00Z"/>
                    <w:del w:id="4721" w:author="Administrator" w:date="2023-01-18T15:57:41Z"/>
                    <w:rFonts w:ascii="宋体" w:hAnsi="宋体"/>
                    <w:b/>
                    <w:sz w:val="18"/>
                    <w:szCs w:val="18"/>
                  </w:rPr>
                </w:rPrChange>
              </w:rPr>
              <w:pPrChange w:id="4716" w:author="Administrator" w:date="2022-09-01T10:28:48Z">
                <w:pPr>
                  <w:spacing w:line="200" w:lineRule="exact"/>
                  <w:jc w:val="center"/>
                </w:pPr>
              </w:pPrChange>
            </w:pPr>
            <w:ins w:id="4722" w:author="admin" w:date="2021-02-18T16:50:00Z">
              <w:del w:id="4723" w:author="Administrator" w:date="2023-01-18T15:57:41Z">
                <w:r>
                  <w:rPr>
                    <w:rFonts w:hint="default" w:ascii="Times New Roman" w:hAnsi="Times New Roman" w:eastAsia="方正仿宋_GBK"/>
                    <w:b/>
                    <w:bCs/>
                    <w:sz w:val="32"/>
                    <w:szCs w:val="32"/>
                    <w:rPrChange w:id="4724" w:author="Administrator" w:date="2023-01-18T10:34:59Z">
                      <w:rPr>
                        <w:rFonts w:hint="eastAsia" w:ascii="宋体" w:hAnsi="宋体"/>
                        <w:b/>
                        <w:bCs/>
                        <w:sz w:val="18"/>
                        <w:szCs w:val="18"/>
                      </w:rPr>
                    </w:rPrChange>
                  </w:rPr>
                  <w:delText>二、</w:delText>
                </w:r>
              </w:del>
            </w:ins>
            <w:ins w:id="4725" w:author="admin" w:date="2021-02-18T16:50:00Z">
              <w:del w:id="4726" w:author="Administrator" w:date="2023-01-18T15:57:41Z">
                <w:r>
                  <w:rPr>
                    <w:rFonts w:hint="default" w:ascii="Times New Roman" w:hAnsi="Times New Roman" w:eastAsia="方正仿宋_GBK"/>
                    <w:b/>
                    <w:sz w:val="32"/>
                    <w:szCs w:val="32"/>
                    <w:rPrChange w:id="4727" w:author="Administrator" w:date="2023-01-18T10:34:59Z">
                      <w:rPr>
                        <w:rFonts w:hint="eastAsia" w:ascii="宋体" w:hAnsi="宋体"/>
                        <w:b/>
                        <w:sz w:val="18"/>
                        <w:szCs w:val="18"/>
                      </w:rPr>
                    </w:rPrChange>
                  </w:rPr>
                  <w:delText>自营、联营部分的</w:delText>
                </w:r>
              </w:del>
            </w:ins>
            <w:ins w:id="4728" w:author="admin" w:date="2021-02-18T16:50:00Z">
              <w:del w:id="4729" w:author="Administrator" w:date="2023-01-18T15:57:41Z">
                <w:r>
                  <w:rPr>
                    <w:rFonts w:hint="default" w:ascii="Times New Roman" w:hAnsi="Times New Roman" w:eastAsia="方正仿宋_GBK"/>
                    <w:b/>
                    <w:bCs/>
                    <w:sz w:val="32"/>
                    <w:szCs w:val="32"/>
                    <w:rPrChange w:id="4730" w:author="Administrator" w:date="2023-01-18T10:34:59Z">
                      <w:rPr>
                        <w:rFonts w:hint="eastAsia" w:ascii="宋体" w:hAnsi="宋体"/>
                        <w:b/>
                        <w:bCs/>
                        <w:sz w:val="18"/>
                        <w:szCs w:val="18"/>
                      </w:rPr>
                    </w:rPrChange>
                  </w:rPr>
                  <w:delText>经营情况</w:delText>
                </w:r>
              </w:del>
            </w:ins>
          </w:p>
        </w:tc>
      </w:tr>
      <w:tr>
        <w:tblPrEx>
          <w:tblCellMar>
            <w:top w:w="0" w:type="dxa"/>
            <w:left w:w="108" w:type="dxa"/>
            <w:bottom w:w="0" w:type="dxa"/>
            <w:right w:w="108" w:type="dxa"/>
          </w:tblCellMar>
        </w:tblPrEx>
        <w:trPr>
          <w:trHeight w:val="275" w:hRule="atLeast"/>
          <w:tblHeader/>
          <w:jc w:val="center"/>
          <w:ins w:id="4731" w:author="admin" w:date="2021-02-18T16:50:00Z"/>
          <w:del w:id="4732" w:author="Administrator" w:date="2023-01-18T15:57:41Z"/>
        </w:trPr>
        <w:tc>
          <w:tcPr>
            <w:tcW w:w="2880" w:type="dxa"/>
            <w:vMerge w:val="restart"/>
            <w:tcBorders>
              <w:top w:val="single" w:color="auto" w:sz="2" w:space="0"/>
              <w:left w:val="nil"/>
              <w:bottom w:val="single" w:color="auto" w:sz="2" w:space="0"/>
              <w:right w:val="single" w:color="auto" w:sz="2" w:space="0"/>
            </w:tcBorders>
            <w:vAlign w:val="center"/>
          </w:tcPr>
          <w:p>
            <w:pPr>
              <w:adjustRightInd w:val="0"/>
              <w:snapToGrid w:val="0"/>
              <w:spacing w:beforeLines="0" w:afterLines="0" w:line="540" w:lineRule="exact"/>
              <w:jc w:val="left"/>
              <w:rPr>
                <w:ins w:id="4734" w:author="admin" w:date="2021-02-18T16:50:00Z"/>
                <w:del w:id="4735" w:author="Administrator" w:date="2023-01-18T15:57:41Z"/>
                <w:rFonts w:hint="default" w:ascii="Times New Roman" w:hAnsi="Times New Roman" w:eastAsia="方正仿宋_GBK"/>
                <w:sz w:val="32"/>
                <w:szCs w:val="32"/>
                <w:rPrChange w:id="4736" w:author="Administrator" w:date="2023-01-18T10:34:59Z">
                  <w:rPr>
                    <w:ins w:id="4737" w:author="admin" w:date="2021-02-18T16:50:00Z"/>
                    <w:del w:id="4738" w:author="Administrator" w:date="2023-01-18T15:57:41Z"/>
                    <w:rFonts w:ascii="宋体" w:hAnsi="宋体"/>
                    <w:sz w:val="18"/>
                    <w:szCs w:val="18"/>
                  </w:rPr>
                </w:rPrChange>
              </w:rPr>
              <w:pPrChange w:id="4733" w:author="Administrator" w:date="2022-09-01T10:28:48Z">
                <w:pPr>
                  <w:spacing w:line="300" w:lineRule="exact"/>
                  <w:jc w:val="center"/>
                </w:pPr>
              </w:pPrChange>
            </w:pPr>
            <w:ins w:id="4739" w:author="admin" w:date="2021-02-18T16:50:00Z">
              <w:del w:id="4740" w:author="Administrator" w:date="2023-01-18T15:57:41Z">
                <w:r>
                  <w:rPr>
                    <w:rFonts w:hint="default" w:ascii="Times New Roman" w:hAnsi="Times New Roman" w:eastAsia="方正仿宋_GBK"/>
                    <w:sz w:val="32"/>
                    <w:szCs w:val="32"/>
                    <w:rPrChange w:id="4741" w:author="Administrator" w:date="2023-01-18T10:34:59Z">
                      <w:rPr>
                        <w:rFonts w:hint="eastAsia" w:ascii="宋体" w:hAnsi="宋体"/>
                        <w:sz w:val="18"/>
                        <w:szCs w:val="18"/>
                      </w:rPr>
                    </w:rPrChange>
                  </w:rPr>
                  <w:delText>项目</w:delText>
                </w:r>
              </w:del>
            </w:ins>
          </w:p>
        </w:tc>
        <w:tc>
          <w:tcPr>
            <w:tcW w:w="425" w:type="dxa"/>
            <w:gridSpan w:val="2"/>
            <w:vMerge w:val="restart"/>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4743" w:author="admin" w:date="2021-02-18T16:50:00Z"/>
                <w:del w:id="4744" w:author="Administrator" w:date="2023-01-18T15:57:41Z"/>
                <w:rFonts w:hint="default" w:ascii="Times New Roman" w:hAnsi="Times New Roman" w:eastAsia="方正仿宋_GBK"/>
                <w:sz w:val="32"/>
                <w:szCs w:val="32"/>
                <w:rPrChange w:id="4745" w:author="Administrator" w:date="2023-01-18T10:34:59Z">
                  <w:rPr>
                    <w:ins w:id="4746" w:author="admin" w:date="2021-02-18T16:50:00Z"/>
                    <w:del w:id="4747" w:author="Administrator" w:date="2023-01-18T15:57:41Z"/>
                    <w:rFonts w:ascii="宋体" w:hAnsi="宋体"/>
                    <w:sz w:val="18"/>
                    <w:szCs w:val="18"/>
                  </w:rPr>
                </w:rPrChange>
              </w:rPr>
              <w:pPrChange w:id="4742" w:author="Administrator" w:date="2022-09-01T10:28:48Z">
                <w:pPr>
                  <w:spacing w:line="300" w:lineRule="exact"/>
                  <w:jc w:val="center"/>
                </w:pPr>
              </w:pPrChange>
            </w:pPr>
            <w:ins w:id="4748" w:author="admin" w:date="2021-02-18T16:50:00Z">
              <w:del w:id="4749" w:author="Administrator" w:date="2023-01-18T15:57:41Z">
                <w:r>
                  <w:rPr>
                    <w:rFonts w:hint="default" w:ascii="Times New Roman" w:hAnsi="Times New Roman" w:eastAsia="方正仿宋_GBK"/>
                    <w:sz w:val="32"/>
                    <w:szCs w:val="32"/>
                    <w:rPrChange w:id="4750" w:author="Administrator" w:date="2023-01-18T10:34:59Z">
                      <w:rPr>
                        <w:rFonts w:hint="eastAsia" w:ascii="宋体" w:hAnsi="宋体"/>
                        <w:sz w:val="18"/>
                        <w:szCs w:val="18"/>
                      </w:rPr>
                    </w:rPrChange>
                  </w:rPr>
                  <w:delText>代码</w:delText>
                </w:r>
              </w:del>
            </w:ins>
          </w:p>
        </w:tc>
        <w:tc>
          <w:tcPr>
            <w:tcW w:w="709" w:type="dxa"/>
            <w:vMerge w:val="restart"/>
            <w:tcBorders>
              <w:top w:val="single" w:color="auto" w:sz="2" w:space="0"/>
              <w:left w:val="single" w:color="auto" w:sz="2" w:space="0"/>
              <w:bottom w:val="single" w:color="auto" w:sz="2" w:space="0"/>
            </w:tcBorders>
            <w:vAlign w:val="center"/>
          </w:tcPr>
          <w:p>
            <w:pPr>
              <w:adjustRightInd w:val="0"/>
              <w:snapToGrid w:val="0"/>
              <w:spacing w:beforeLines="0" w:afterLines="0" w:line="540" w:lineRule="exact"/>
              <w:jc w:val="left"/>
              <w:rPr>
                <w:ins w:id="4752" w:author="admin" w:date="2021-02-18T16:50:00Z"/>
                <w:del w:id="4753" w:author="Administrator" w:date="2023-01-18T15:57:41Z"/>
                <w:rFonts w:hint="default" w:ascii="Times New Roman" w:hAnsi="Times New Roman" w:eastAsia="方正仿宋_GBK"/>
                <w:sz w:val="32"/>
                <w:szCs w:val="32"/>
                <w:rPrChange w:id="4754" w:author="Administrator" w:date="2023-01-18T10:34:59Z">
                  <w:rPr>
                    <w:ins w:id="4755" w:author="admin" w:date="2021-02-18T16:50:00Z"/>
                    <w:del w:id="4756" w:author="Administrator" w:date="2023-01-18T15:57:41Z"/>
                    <w:rFonts w:ascii="宋体" w:hAnsi="宋体"/>
                    <w:sz w:val="18"/>
                    <w:szCs w:val="18"/>
                  </w:rPr>
                </w:rPrChange>
              </w:rPr>
              <w:pPrChange w:id="4751" w:author="Administrator" w:date="2022-09-01T10:28:48Z">
                <w:pPr>
                  <w:spacing w:line="300" w:lineRule="exact"/>
                  <w:jc w:val="center"/>
                </w:pPr>
              </w:pPrChange>
            </w:pPr>
            <w:ins w:id="4757" w:author="admin" w:date="2021-02-18T16:50:00Z">
              <w:del w:id="4758" w:author="Administrator" w:date="2023-01-18T15:57:41Z">
                <w:r>
                  <w:rPr>
                    <w:rFonts w:hint="default" w:ascii="Times New Roman" w:hAnsi="Times New Roman" w:eastAsia="方正仿宋_GBK"/>
                    <w:sz w:val="32"/>
                    <w:szCs w:val="32"/>
                    <w:rPrChange w:id="4759" w:author="Administrator" w:date="2023-01-18T10:34:59Z">
                      <w:rPr>
                        <w:rFonts w:hint="eastAsia" w:ascii="宋体" w:hAnsi="宋体"/>
                        <w:sz w:val="18"/>
                        <w:szCs w:val="18"/>
                      </w:rPr>
                    </w:rPrChange>
                  </w:rPr>
                  <w:delText>商户数</w:delText>
                </w:r>
              </w:del>
            </w:ins>
          </w:p>
          <w:p>
            <w:pPr>
              <w:adjustRightInd w:val="0"/>
              <w:snapToGrid w:val="0"/>
              <w:spacing w:beforeLines="0" w:afterLines="0" w:line="540" w:lineRule="exact"/>
              <w:jc w:val="left"/>
              <w:rPr>
                <w:ins w:id="4761" w:author="admin" w:date="2021-02-18T16:50:00Z"/>
                <w:del w:id="4762" w:author="Administrator" w:date="2023-01-18T15:57:41Z"/>
                <w:rFonts w:hint="default" w:ascii="Times New Roman" w:hAnsi="Times New Roman" w:eastAsia="方正仿宋_GBK"/>
                <w:sz w:val="32"/>
                <w:szCs w:val="32"/>
                <w:rPrChange w:id="4763" w:author="Administrator" w:date="2023-01-18T10:34:59Z">
                  <w:rPr>
                    <w:ins w:id="4764" w:author="admin" w:date="2021-02-18T16:50:00Z"/>
                    <w:del w:id="4765" w:author="Administrator" w:date="2023-01-18T15:57:41Z"/>
                    <w:rFonts w:ascii="宋体" w:hAnsi="宋体"/>
                    <w:sz w:val="18"/>
                    <w:szCs w:val="18"/>
                  </w:rPr>
                </w:rPrChange>
              </w:rPr>
              <w:pPrChange w:id="4760" w:author="Administrator" w:date="2022-09-01T10:28:48Z">
                <w:pPr>
                  <w:spacing w:line="300" w:lineRule="exact"/>
                  <w:jc w:val="center"/>
                </w:pPr>
              </w:pPrChange>
            </w:pPr>
            <w:ins w:id="4766" w:author="admin" w:date="2021-02-18T16:50:00Z">
              <w:del w:id="4767" w:author="Administrator" w:date="2023-01-18T15:57:41Z">
                <w:r>
                  <w:rPr>
                    <w:rFonts w:hint="default" w:ascii="Times New Roman" w:hAnsi="Times New Roman" w:eastAsia="方正仿宋_GBK"/>
                    <w:sz w:val="32"/>
                    <w:szCs w:val="32"/>
                    <w:rPrChange w:id="4768" w:author="Administrator" w:date="2023-01-18T10:34:59Z">
                      <w:rPr>
                        <w:rFonts w:hint="eastAsia" w:ascii="宋体" w:hAnsi="宋体"/>
                        <w:sz w:val="18"/>
                        <w:szCs w:val="18"/>
                      </w:rPr>
                    </w:rPrChange>
                  </w:rPr>
                  <w:delText>（个）</w:delText>
                </w:r>
              </w:del>
            </w:ins>
          </w:p>
        </w:tc>
        <w:tc>
          <w:tcPr>
            <w:tcW w:w="1984" w:type="dxa"/>
            <w:gridSpan w:val="5"/>
            <w:tcBorders>
              <w:top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4770" w:author="admin" w:date="2021-02-18T16:50:00Z"/>
                <w:del w:id="4771" w:author="Administrator" w:date="2023-01-18T15:57:41Z"/>
                <w:rFonts w:hint="default" w:ascii="Times New Roman" w:hAnsi="Times New Roman" w:eastAsia="方正仿宋_GBK"/>
                <w:sz w:val="32"/>
                <w:szCs w:val="32"/>
                <w:rPrChange w:id="4772" w:author="Administrator" w:date="2023-01-18T10:34:59Z">
                  <w:rPr>
                    <w:ins w:id="4773" w:author="admin" w:date="2021-02-18T16:50:00Z"/>
                    <w:del w:id="4774" w:author="Administrator" w:date="2023-01-18T15:57:41Z"/>
                    <w:rFonts w:ascii="宋体" w:hAnsi="宋体"/>
                    <w:sz w:val="18"/>
                    <w:szCs w:val="18"/>
                  </w:rPr>
                </w:rPrChange>
              </w:rPr>
              <w:pPrChange w:id="4769" w:author="Administrator" w:date="2022-09-01T10:28:48Z">
                <w:pPr>
                  <w:spacing w:line="300" w:lineRule="exact"/>
                  <w:jc w:val="center"/>
                </w:pPr>
              </w:pPrChange>
            </w:pPr>
          </w:p>
        </w:tc>
        <w:tc>
          <w:tcPr>
            <w:tcW w:w="992" w:type="dxa"/>
            <w:gridSpan w:val="2"/>
            <w:vMerge w:val="restart"/>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4776" w:author="admin" w:date="2021-02-18T16:50:00Z"/>
                <w:del w:id="4777" w:author="Administrator" w:date="2023-01-18T15:57:41Z"/>
                <w:rFonts w:hint="default" w:ascii="Times New Roman" w:hAnsi="Times New Roman" w:eastAsia="方正仿宋_GBK"/>
                <w:sz w:val="32"/>
                <w:szCs w:val="32"/>
                <w:rPrChange w:id="4778" w:author="Administrator" w:date="2023-01-18T10:34:59Z">
                  <w:rPr>
                    <w:ins w:id="4779" w:author="admin" w:date="2021-02-18T16:50:00Z"/>
                    <w:del w:id="4780" w:author="Administrator" w:date="2023-01-18T15:57:41Z"/>
                    <w:rFonts w:ascii="宋体" w:hAnsi="宋体"/>
                    <w:sz w:val="18"/>
                    <w:szCs w:val="18"/>
                  </w:rPr>
                </w:rPrChange>
              </w:rPr>
              <w:pPrChange w:id="4775" w:author="Administrator" w:date="2022-09-01T10:28:48Z">
                <w:pPr>
                  <w:spacing w:line="300" w:lineRule="exact"/>
                  <w:jc w:val="center"/>
                </w:pPr>
              </w:pPrChange>
            </w:pPr>
            <w:ins w:id="4781" w:author="admin" w:date="2021-02-18T16:50:00Z">
              <w:del w:id="4782" w:author="Administrator" w:date="2023-01-18T15:57:41Z">
                <w:r>
                  <w:rPr>
                    <w:rFonts w:hint="default" w:ascii="Times New Roman" w:hAnsi="Times New Roman" w:eastAsia="方正仿宋_GBK"/>
                    <w:sz w:val="32"/>
                    <w:szCs w:val="32"/>
                    <w:rPrChange w:id="4783" w:author="Administrator" w:date="2023-01-18T10:34:59Z">
                      <w:rPr>
                        <w:rFonts w:hint="eastAsia" w:ascii="宋体" w:hAnsi="宋体"/>
                        <w:sz w:val="18"/>
                        <w:szCs w:val="18"/>
                      </w:rPr>
                    </w:rPrChange>
                  </w:rPr>
                  <w:delText>商户从业人员期末人数（人）</w:delText>
                </w:r>
              </w:del>
            </w:ins>
          </w:p>
        </w:tc>
        <w:tc>
          <w:tcPr>
            <w:tcW w:w="1843" w:type="dxa"/>
            <w:gridSpan w:val="3"/>
            <w:vMerge w:val="restart"/>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4785" w:author="admin" w:date="2021-02-18T16:50:00Z"/>
                <w:del w:id="4786" w:author="Administrator" w:date="2023-01-18T15:57:41Z"/>
                <w:rFonts w:hint="default" w:ascii="Times New Roman" w:hAnsi="Times New Roman" w:eastAsia="方正仿宋_GBK"/>
                <w:sz w:val="32"/>
                <w:szCs w:val="32"/>
                <w:rPrChange w:id="4787" w:author="Administrator" w:date="2023-01-18T10:34:59Z">
                  <w:rPr>
                    <w:ins w:id="4788" w:author="admin" w:date="2021-02-18T16:50:00Z"/>
                    <w:del w:id="4789" w:author="Administrator" w:date="2023-01-18T15:57:41Z"/>
                    <w:rFonts w:ascii="宋体" w:hAnsi="宋体"/>
                    <w:sz w:val="18"/>
                    <w:szCs w:val="18"/>
                  </w:rPr>
                </w:rPrChange>
              </w:rPr>
              <w:pPrChange w:id="4784" w:author="Administrator" w:date="2022-09-01T10:28:48Z">
                <w:pPr>
                  <w:spacing w:line="300" w:lineRule="exact"/>
                  <w:jc w:val="center"/>
                </w:pPr>
              </w:pPrChange>
            </w:pPr>
            <w:ins w:id="4790" w:author="admin" w:date="2021-02-18T16:50:00Z">
              <w:del w:id="4791" w:author="Administrator" w:date="2023-01-18T15:57:41Z">
                <w:r>
                  <w:rPr>
                    <w:rFonts w:hint="default" w:ascii="Times New Roman" w:hAnsi="Times New Roman" w:eastAsia="方正仿宋_GBK"/>
                    <w:sz w:val="32"/>
                    <w:szCs w:val="32"/>
                    <w:rPrChange w:id="4792" w:author="Administrator" w:date="2023-01-18T10:34:59Z">
                      <w:rPr>
                        <w:rFonts w:hint="eastAsia" w:ascii="宋体" w:hAnsi="宋体"/>
                        <w:sz w:val="18"/>
                        <w:szCs w:val="18"/>
                      </w:rPr>
                    </w:rPrChange>
                  </w:rPr>
                  <w:delText>商户商品销售额（商户营业额）（万元）</w:delText>
                </w:r>
              </w:del>
            </w:ins>
          </w:p>
        </w:tc>
        <w:tc>
          <w:tcPr>
            <w:tcW w:w="760" w:type="dxa"/>
            <w:vMerge w:val="restart"/>
            <w:tcBorders>
              <w:top w:val="single" w:color="auto" w:sz="2" w:space="0"/>
              <w:left w:val="single" w:color="auto" w:sz="2" w:space="0"/>
              <w:bottom w:val="single" w:color="auto" w:sz="2" w:space="0"/>
              <w:right w:val="nil"/>
            </w:tcBorders>
            <w:vAlign w:val="center"/>
          </w:tcPr>
          <w:p>
            <w:pPr>
              <w:adjustRightInd w:val="0"/>
              <w:snapToGrid w:val="0"/>
              <w:spacing w:beforeLines="0" w:afterLines="0" w:line="540" w:lineRule="exact"/>
              <w:ind w:left="0" w:leftChars="0" w:right="0" w:rightChars="0"/>
              <w:jc w:val="left"/>
              <w:rPr>
                <w:ins w:id="4794" w:author="admin" w:date="2021-02-18T16:50:00Z"/>
                <w:del w:id="4795" w:author="Administrator" w:date="2023-01-18T15:57:41Z"/>
                <w:rFonts w:hint="default" w:ascii="Times New Roman" w:hAnsi="Times New Roman" w:eastAsia="方正仿宋_GBK"/>
                <w:sz w:val="32"/>
                <w:szCs w:val="32"/>
                <w:rPrChange w:id="4796" w:author="Administrator" w:date="2023-01-18T10:34:59Z">
                  <w:rPr>
                    <w:ins w:id="4797" w:author="admin" w:date="2021-02-18T16:50:00Z"/>
                    <w:del w:id="4798" w:author="Administrator" w:date="2023-01-18T15:57:41Z"/>
                    <w:rFonts w:ascii="宋体" w:hAnsi="宋体"/>
                    <w:sz w:val="18"/>
                    <w:szCs w:val="18"/>
                  </w:rPr>
                </w:rPrChange>
              </w:rPr>
              <w:pPrChange w:id="4793" w:author="Administrator" w:date="2022-09-01T10:28:48Z">
                <w:pPr>
                  <w:spacing w:line="300" w:lineRule="exact"/>
                  <w:ind w:left="-105" w:leftChars="-50" w:right="-105" w:rightChars="-50"/>
                  <w:jc w:val="center"/>
                </w:pPr>
              </w:pPrChange>
            </w:pPr>
            <w:ins w:id="4799" w:author="admin" w:date="2021-02-18T16:50:00Z">
              <w:del w:id="4800" w:author="Administrator" w:date="2023-01-18T15:57:41Z">
                <w:r>
                  <w:rPr>
                    <w:rFonts w:hint="default" w:ascii="Times New Roman" w:hAnsi="Times New Roman" w:eastAsia="方正仿宋_GBK"/>
                    <w:sz w:val="32"/>
                    <w:szCs w:val="32"/>
                    <w:rPrChange w:id="4801" w:author="Administrator" w:date="2023-01-18T10:34:59Z">
                      <w:rPr>
                        <w:rFonts w:hint="eastAsia" w:ascii="宋体" w:hAnsi="宋体"/>
                        <w:sz w:val="18"/>
                        <w:szCs w:val="18"/>
                      </w:rPr>
                    </w:rPrChange>
                  </w:rPr>
                  <w:delText>营业面积</w:delText>
                </w:r>
              </w:del>
            </w:ins>
          </w:p>
          <w:p>
            <w:pPr>
              <w:adjustRightInd w:val="0"/>
              <w:snapToGrid w:val="0"/>
              <w:spacing w:beforeLines="0" w:afterLines="0" w:line="540" w:lineRule="exact"/>
              <w:ind w:left="0" w:leftChars="0" w:right="0" w:rightChars="0"/>
              <w:jc w:val="left"/>
              <w:rPr>
                <w:ins w:id="4803" w:author="admin" w:date="2021-02-18T16:50:00Z"/>
                <w:del w:id="4804" w:author="Administrator" w:date="2023-01-18T15:57:41Z"/>
                <w:rFonts w:hint="default" w:ascii="Times New Roman" w:hAnsi="Times New Roman" w:eastAsia="方正仿宋_GBK"/>
                <w:sz w:val="32"/>
                <w:szCs w:val="32"/>
                <w:rPrChange w:id="4805" w:author="Administrator" w:date="2023-01-18T10:34:59Z">
                  <w:rPr>
                    <w:ins w:id="4806" w:author="admin" w:date="2021-02-18T16:50:00Z"/>
                    <w:del w:id="4807" w:author="Administrator" w:date="2023-01-18T15:57:41Z"/>
                    <w:rFonts w:ascii="宋体" w:hAnsi="宋体"/>
                    <w:sz w:val="18"/>
                    <w:szCs w:val="18"/>
                  </w:rPr>
                </w:rPrChange>
              </w:rPr>
              <w:pPrChange w:id="4802" w:author="Administrator" w:date="2022-09-01T10:28:48Z">
                <w:pPr>
                  <w:spacing w:line="300" w:lineRule="exact"/>
                  <w:ind w:left="-105" w:leftChars="-50" w:right="-105" w:rightChars="-50"/>
                  <w:jc w:val="center"/>
                </w:pPr>
              </w:pPrChange>
            </w:pPr>
            <w:ins w:id="4808" w:author="admin" w:date="2021-02-18T16:50:00Z">
              <w:del w:id="4809" w:author="Administrator" w:date="2023-01-18T15:57:41Z">
                <w:r>
                  <w:rPr>
                    <w:rFonts w:hint="default" w:ascii="Times New Roman" w:hAnsi="Times New Roman" w:eastAsia="方正仿宋_GBK"/>
                    <w:sz w:val="32"/>
                    <w:szCs w:val="32"/>
                    <w:rPrChange w:id="4810" w:author="Administrator" w:date="2023-01-18T10:34:59Z">
                      <w:rPr>
                        <w:rFonts w:hint="eastAsia" w:ascii="宋体" w:hAnsi="宋体"/>
                        <w:sz w:val="18"/>
                        <w:szCs w:val="18"/>
                      </w:rPr>
                    </w:rPrChange>
                  </w:rPr>
                  <w:delText>（平方米）</w:delText>
                </w:r>
              </w:del>
            </w:ins>
          </w:p>
        </w:tc>
      </w:tr>
      <w:tr>
        <w:tblPrEx>
          <w:tblCellMar>
            <w:top w:w="0" w:type="dxa"/>
            <w:left w:w="108" w:type="dxa"/>
            <w:bottom w:w="0" w:type="dxa"/>
            <w:right w:w="108" w:type="dxa"/>
          </w:tblCellMar>
        </w:tblPrEx>
        <w:trPr>
          <w:trHeight w:val="360" w:hRule="atLeast"/>
          <w:tblHeader/>
          <w:jc w:val="center"/>
          <w:ins w:id="4811" w:author="admin" w:date="2021-02-18T16:50:00Z"/>
          <w:del w:id="4812" w:author="Administrator" w:date="2023-01-18T15:57:41Z"/>
        </w:trPr>
        <w:tc>
          <w:tcPr>
            <w:tcW w:w="2880" w:type="dxa"/>
            <w:vMerge w:val="continue"/>
            <w:tcBorders>
              <w:top w:val="single" w:color="auto" w:sz="2" w:space="0"/>
              <w:left w:val="nil"/>
              <w:bottom w:val="single" w:color="auto" w:sz="2" w:space="0"/>
              <w:right w:val="single" w:color="auto" w:sz="2" w:space="0"/>
            </w:tcBorders>
            <w:vAlign w:val="center"/>
          </w:tcPr>
          <w:p>
            <w:pPr>
              <w:widowControl/>
              <w:adjustRightInd w:val="0"/>
              <w:snapToGrid w:val="0"/>
              <w:spacing w:beforeLines="0" w:afterLines="0" w:line="540" w:lineRule="exact"/>
              <w:jc w:val="left"/>
              <w:rPr>
                <w:ins w:id="4814" w:author="admin" w:date="2021-02-18T16:50:00Z"/>
                <w:del w:id="4815" w:author="Administrator" w:date="2023-01-18T15:57:41Z"/>
                <w:rFonts w:hint="default" w:ascii="Times New Roman" w:hAnsi="Times New Roman" w:eastAsia="方正仿宋_GBK"/>
                <w:sz w:val="32"/>
                <w:szCs w:val="32"/>
                <w:rPrChange w:id="4816" w:author="Administrator" w:date="2023-01-18T10:34:59Z">
                  <w:rPr>
                    <w:ins w:id="4817" w:author="admin" w:date="2021-02-18T16:50:00Z"/>
                    <w:del w:id="4818" w:author="Administrator" w:date="2023-01-18T15:57:41Z"/>
                    <w:rFonts w:ascii="宋体" w:hAnsi="宋体"/>
                    <w:sz w:val="18"/>
                    <w:szCs w:val="18"/>
                  </w:rPr>
                </w:rPrChange>
              </w:rPr>
              <w:pPrChange w:id="4813" w:author="Administrator" w:date="2023-01-18T15:57:42Z">
                <w:pPr>
                  <w:widowControl/>
                  <w:spacing w:line="360" w:lineRule="exact"/>
                  <w:jc w:val="left"/>
                </w:pPr>
              </w:pPrChange>
            </w:pPr>
          </w:p>
        </w:tc>
        <w:tc>
          <w:tcPr>
            <w:tcW w:w="425"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jc w:val="left"/>
              <w:rPr>
                <w:ins w:id="4820" w:author="admin" w:date="2021-02-18T16:50:00Z"/>
                <w:del w:id="4821" w:author="Administrator" w:date="2023-01-18T15:57:41Z"/>
                <w:rFonts w:hint="default" w:ascii="Times New Roman" w:hAnsi="Times New Roman" w:eastAsia="方正仿宋_GBK"/>
                <w:sz w:val="32"/>
                <w:szCs w:val="32"/>
                <w:rPrChange w:id="4822" w:author="Administrator" w:date="2023-01-18T10:34:59Z">
                  <w:rPr>
                    <w:ins w:id="4823" w:author="admin" w:date="2021-02-18T16:50:00Z"/>
                    <w:del w:id="4824" w:author="Administrator" w:date="2023-01-18T15:57:41Z"/>
                    <w:rFonts w:ascii="宋体" w:hAnsi="宋体"/>
                    <w:sz w:val="18"/>
                    <w:szCs w:val="18"/>
                  </w:rPr>
                </w:rPrChange>
              </w:rPr>
              <w:pPrChange w:id="4819" w:author="Administrator" w:date="2023-01-18T15:57:42Z">
                <w:pPr>
                  <w:widowControl/>
                  <w:spacing w:line="360" w:lineRule="exact"/>
                  <w:jc w:val="left"/>
                </w:pPr>
              </w:pPrChange>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jc w:val="left"/>
              <w:rPr>
                <w:ins w:id="4826" w:author="admin" w:date="2021-02-18T16:50:00Z"/>
                <w:del w:id="4827" w:author="Administrator" w:date="2023-01-18T15:57:41Z"/>
                <w:rFonts w:hint="default" w:ascii="Times New Roman" w:hAnsi="Times New Roman" w:eastAsia="方正仿宋_GBK"/>
                <w:sz w:val="32"/>
                <w:szCs w:val="32"/>
                <w:rPrChange w:id="4828" w:author="Administrator" w:date="2023-01-18T10:34:59Z">
                  <w:rPr>
                    <w:ins w:id="4829" w:author="admin" w:date="2021-02-18T16:50:00Z"/>
                    <w:del w:id="4830" w:author="Administrator" w:date="2023-01-18T15:57:41Z"/>
                    <w:rFonts w:ascii="宋体" w:hAnsi="宋体"/>
                    <w:sz w:val="18"/>
                    <w:szCs w:val="18"/>
                  </w:rPr>
                </w:rPrChange>
              </w:rPr>
              <w:pPrChange w:id="4825" w:author="Administrator" w:date="2023-01-18T15:57:42Z">
                <w:pPr>
                  <w:widowControl/>
                  <w:spacing w:line="360" w:lineRule="exact"/>
                  <w:jc w:val="left"/>
                </w:pPr>
              </w:pPrChange>
            </w:pPr>
          </w:p>
        </w:tc>
        <w:tc>
          <w:tcPr>
            <w:tcW w:w="661" w:type="dxa"/>
            <w:gridSpan w:val="2"/>
            <w:vMerge w:val="restart"/>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4832" w:author="admin" w:date="2021-02-18T16:50:00Z"/>
                <w:del w:id="4833" w:author="Administrator" w:date="2023-01-18T15:57:41Z"/>
                <w:rFonts w:hint="default" w:ascii="Times New Roman" w:hAnsi="Times New Roman" w:eastAsia="方正仿宋_GBK"/>
                <w:sz w:val="32"/>
                <w:szCs w:val="32"/>
                <w:rPrChange w:id="4834" w:author="Administrator" w:date="2023-01-18T10:34:59Z">
                  <w:rPr>
                    <w:ins w:id="4835" w:author="admin" w:date="2021-02-18T16:50:00Z"/>
                    <w:del w:id="4836" w:author="Administrator" w:date="2023-01-18T15:57:41Z"/>
                    <w:rFonts w:ascii="宋体" w:hAnsi="宋体"/>
                    <w:sz w:val="18"/>
                    <w:szCs w:val="18"/>
                  </w:rPr>
                </w:rPrChange>
              </w:rPr>
              <w:pPrChange w:id="4831" w:author="Administrator" w:date="2022-09-01T10:28:48Z">
                <w:pPr>
                  <w:spacing w:line="360" w:lineRule="exact"/>
                  <w:jc w:val="center"/>
                </w:pPr>
              </w:pPrChange>
            </w:pPr>
            <w:ins w:id="4837" w:author="admin" w:date="2021-02-18T16:50:00Z">
              <w:del w:id="4838" w:author="Administrator" w:date="2023-01-18T15:57:41Z">
                <w:r>
                  <w:rPr>
                    <w:rFonts w:hint="default" w:ascii="Times New Roman" w:hAnsi="Times New Roman" w:eastAsia="方正仿宋_GBK"/>
                    <w:sz w:val="32"/>
                    <w:szCs w:val="32"/>
                    <w:rPrChange w:id="4839" w:author="Administrator" w:date="2023-01-18T10:34:59Z">
                      <w:rPr>
                        <w:rFonts w:hint="eastAsia" w:ascii="宋体" w:hAnsi="宋体"/>
                        <w:sz w:val="18"/>
                        <w:szCs w:val="18"/>
                      </w:rPr>
                    </w:rPrChange>
                  </w:rPr>
                  <w:delText>法</w:delText>
                </w:r>
              </w:del>
            </w:ins>
          </w:p>
          <w:p>
            <w:pPr>
              <w:adjustRightInd w:val="0"/>
              <w:snapToGrid w:val="0"/>
              <w:spacing w:beforeLines="0" w:afterLines="0" w:line="540" w:lineRule="exact"/>
              <w:jc w:val="left"/>
              <w:rPr>
                <w:ins w:id="4841" w:author="admin" w:date="2021-02-18T16:50:00Z"/>
                <w:del w:id="4842" w:author="Administrator" w:date="2023-01-18T15:57:41Z"/>
                <w:rFonts w:hint="default" w:ascii="Times New Roman" w:hAnsi="Times New Roman" w:eastAsia="方正仿宋_GBK"/>
                <w:sz w:val="32"/>
                <w:szCs w:val="32"/>
                <w:rPrChange w:id="4843" w:author="Administrator" w:date="2023-01-18T10:34:59Z">
                  <w:rPr>
                    <w:ins w:id="4844" w:author="admin" w:date="2021-02-18T16:50:00Z"/>
                    <w:del w:id="4845" w:author="Administrator" w:date="2023-01-18T15:57:41Z"/>
                    <w:rFonts w:ascii="宋体" w:hAnsi="宋体"/>
                    <w:sz w:val="18"/>
                    <w:szCs w:val="18"/>
                  </w:rPr>
                </w:rPrChange>
              </w:rPr>
              <w:pPrChange w:id="4840" w:author="Administrator" w:date="2022-09-01T10:28:48Z">
                <w:pPr>
                  <w:spacing w:line="360" w:lineRule="exact"/>
                  <w:jc w:val="center"/>
                </w:pPr>
              </w:pPrChange>
            </w:pPr>
            <w:ins w:id="4846" w:author="admin" w:date="2021-02-18T16:50:00Z">
              <w:del w:id="4847" w:author="Administrator" w:date="2023-01-18T15:57:41Z">
                <w:r>
                  <w:rPr>
                    <w:rFonts w:hint="default" w:ascii="Times New Roman" w:hAnsi="Times New Roman" w:eastAsia="方正仿宋_GBK"/>
                    <w:sz w:val="32"/>
                    <w:szCs w:val="32"/>
                    <w:rPrChange w:id="4848" w:author="Administrator" w:date="2023-01-18T10:34:59Z">
                      <w:rPr>
                        <w:rFonts w:hint="eastAsia" w:ascii="宋体" w:hAnsi="宋体"/>
                        <w:sz w:val="18"/>
                        <w:szCs w:val="18"/>
                      </w:rPr>
                    </w:rPrChange>
                  </w:rPr>
                  <w:delText>人</w:delText>
                </w:r>
              </w:del>
            </w:ins>
          </w:p>
        </w:tc>
        <w:tc>
          <w:tcPr>
            <w:tcW w:w="661" w:type="dxa"/>
            <w:gridSpan w:val="2"/>
            <w:vMerge w:val="restart"/>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4850" w:author="admin" w:date="2021-02-18T16:50:00Z"/>
                <w:del w:id="4851" w:author="Administrator" w:date="2023-01-18T15:57:41Z"/>
                <w:rFonts w:hint="default" w:ascii="Times New Roman" w:hAnsi="Times New Roman" w:eastAsia="方正仿宋_GBK"/>
                <w:sz w:val="32"/>
                <w:szCs w:val="32"/>
                <w:rPrChange w:id="4852" w:author="Administrator" w:date="2023-01-18T10:34:59Z">
                  <w:rPr>
                    <w:ins w:id="4853" w:author="admin" w:date="2021-02-18T16:50:00Z"/>
                    <w:del w:id="4854" w:author="Administrator" w:date="2023-01-18T15:57:41Z"/>
                    <w:rFonts w:ascii="宋体" w:hAnsi="宋体"/>
                    <w:sz w:val="18"/>
                    <w:szCs w:val="18"/>
                  </w:rPr>
                </w:rPrChange>
              </w:rPr>
              <w:pPrChange w:id="4849" w:author="Administrator" w:date="2022-09-01T10:28:48Z">
                <w:pPr>
                  <w:spacing w:line="360" w:lineRule="exact"/>
                  <w:jc w:val="center"/>
                </w:pPr>
              </w:pPrChange>
            </w:pPr>
            <w:ins w:id="4855" w:author="admin" w:date="2021-02-18T16:50:00Z">
              <w:del w:id="4856" w:author="Administrator" w:date="2023-01-18T15:57:41Z">
                <w:r>
                  <w:rPr>
                    <w:rFonts w:hint="default" w:ascii="Times New Roman" w:hAnsi="Times New Roman" w:eastAsia="方正仿宋_GBK"/>
                    <w:sz w:val="32"/>
                    <w:szCs w:val="32"/>
                    <w:rPrChange w:id="4857" w:author="Administrator" w:date="2023-01-18T10:34:59Z">
                      <w:rPr>
                        <w:rFonts w:hint="eastAsia" w:ascii="宋体" w:hAnsi="宋体"/>
                        <w:sz w:val="18"/>
                        <w:szCs w:val="18"/>
                      </w:rPr>
                    </w:rPrChange>
                  </w:rPr>
                  <w:delText>分支</w:delText>
                </w:r>
              </w:del>
            </w:ins>
          </w:p>
          <w:p>
            <w:pPr>
              <w:adjustRightInd w:val="0"/>
              <w:snapToGrid w:val="0"/>
              <w:spacing w:beforeLines="0" w:afterLines="0" w:line="540" w:lineRule="exact"/>
              <w:jc w:val="left"/>
              <w:rPr>
                <w:ins w:id="4859" w:author="admin" w:date="2021-02-18T16:50:00Z"/>
                <w:del w:id="4860" w:author="Administrator" w:date="2023-01-18T15:57:41Z"/>
                <w:rFonts w:hint="default" w:ascii="Times New Roman" w:hAnsi="Times New Roman" w:eastAsia="方正仿宋_GBK"/>
                <w:sz w:val="32"/>
                <w:szCs w:val="32"/>
                <w:rPrChange w:id="4861" w:author="Administrator" w:date="2023-01-18T10:34:59Z">
                  <w:rPr>
                    <w:ins w:id="4862" w:author="admin" w:date="2021-02-18T16:50:00Z"/>
                    <w:del w:id="4863" w:author="Administrator" w:date="2023-01-18T15:57:41Z"/>
                    <w:rFonts w:ascii="宋体" w:hAnsi="宋体"/>
                    <w:sz w:val="18"/>
                    <w:szCs w:val="18"/>
                  </w:rPr>
                </w:rPrChange>
              </w:rPr>
              <w:pPrChange w:id="4858" w:author="Administrator" w:date="2022-09-01T10:28:48Z">
                <w:pPr>
                  <w:spacing w:line="360" w:lineRule="exact"/>
                  <w:jc w:val="center"/>
                </w:pPr>
              </w:pPrChange>
            </w:pPr>
            <w:ins w:id="4864" w:author="admin" w:date="2021-02-18T16:50:00Z">
              <w:del w:id="4865" w:author="Administrator" w:date="2023-01-18T15:57:41Z">
                <w:r>
                  <w:rPr>
                    <w:rFonts w:hint="default" w:ascii="Times New Roman" w:hAnsi="Times New Roman" w:eastAsia="方正仿宋_GBK"/>
                    <w:sz w:val="32"/>
                    <w:szCs w:val="32"/>
                    <w:rPrChange w:id="4866" w:author="Administrator" w:date="2023-01-18T10:34:59Z">
                      <w:rPr>
                        <w:rFonts w:hint="eastAsia" w:ascii="宋体" w:hAnsi="宋体"/>
                        <w:sz w:val="18"/>
                        <w:szCs w:val="18"/>
                      </w:rPr>
                    </w:rPrChange>
                  </w:rPr>
                  <w:delText>机构</w:delText>
                </w:r>
              </w:del>
            </w:ins>
          </w:p>
        </w:tc>
        <w:tc>
          <w:tcPr>
            <w:tcW w:w="662" w:type="dxa"/>
            <w:vMerge w:val="restart"/>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4868" w:author="admin" w:date="2021-02-18T16:50:00Z"/>
                <w:del w:id="4869" w:author="Administrator" w:date="2023-01-18T15:57:41Z"/>
                <w:rFonts w:hint="default" w:ascii="Times New Roman" w:hAnsi="Times New Roman" w:eastAsia="方正仿宋_GBK"/>
                <w:sz w:val="32"/>
                <w:szCs w:val="32"/>
                <w:rPrChange w:id="4870" w:author="Administrator" w:date="2023-01-18T10:34:59Z">
                  <w:rPr>
                    <w:ins w:id="4871" w:author="admin" w:date="2021-02-18T16:50:00Z"/>
                    <w:del w:id="4872" w:author="Administrator" w:date="2023-01-18T15:57:41Z"/>
                    <w:rFonts w:ascii="宋体" w:hAnsi="宋体"/>
                    <w:sz w:val="18"/>
                    <w:szCs w:val="18"/>
                  </w:rPr>
                </w:rPrChange>
              </w:rPr>
              <w:pPrChange w:id="4867" w:author="Administrator" w:date="2022-09-01T10:28:48Z">
                <w:pPr>
                  <w:spacing w:line="360" w:lineRule="exact"/>
                  <w:jc w:val="center"/>
                </w:pPr>
              </w:pPrChange>
            </w:pPr>
            <w:ins w:id="4873" w:author="admin" w:date="2021-02-18T16:50:00Z">
              <w:del w:id="4874" w:author="Administrator" w:date="2023-01-18T15:57:41Z">
                <w:r>
                  <w:rPr>
                    <w:rFonts w:hint="default" w:ascii="Times New Roman" w:hAnsi="Times New Roman" w:eastAsia="方正仿宋_GBK"/>
                    <w:sz w:val="32"/>
                    <w:szCs w:val="32"/>
                    <w:rPrChange w:id="4875" w:author="Administrator" w:date="2023-01-18T10:34:59Z">
                      <w:rPr>
                        <w:rFonts w:hint="eastAsia" w:ascii="宋体" w:hAnsi="宋体"/>
                        <w:sz w:val="18"/>
                        <w:szCs w:val="18"/>
                      </w:rPr>
                    </w:rPrChange>
                  </w:rPr>
                  <w:delText>个体</w:delText>
                </w:r>
              </w:del>
            </w:ins>
          </w:p>
          <w:p>
            <w:pPr>
              <w:adjustRightInd w:val="0"/>
              <w:snapToGrid w:val="0"/>
              <w:spacing w:beforeLines="0" w:afterLines="0" w:line="540" w:lineRule="exact"/>
              <w:jc w:val="left"/>
              <w:rPr>
                <w:ins w:id="4877" w:author="admin" w:date="2021-02-18T16:50:00Z"/>
                <w:del w:id="4878" w:author="Administrator" w:date="2023-01-18T15:57:41Z"/>
                <w:rFonts w:hint="default" w:ascii="Times New Roman" w:hAnsi="Times New Roman" w:eastAsia="方正仿宋_GBK"/>
                <w:sz w:val="32"/>
                <w:szCs w:val="32"/>
                <w:rPrChange w:id="4879" w:author="Administrator" w:date="2023-01-18T10:34:59Z">
                  <w:rPr>
                    <w:ins w:id="4880" w:author="admin" w:date="2021-02-18T16:50:00Z"/>
                    <w:del w:id="4881" w:author="Administrator" w:date="2023-01-18T15:57:41Z"/>
                    <w:rFonts w:ascii="宋体" w:hAnsi="宋体"/>
                    <w:sz w:val="18"/>
                    <w:szCs w:val="18"/>
                  </w:rPr>
                </w:rPrChange>
              </w:rPr>
              <w:pPrChange w:id="4876" w:author="Administrator" w:date="2022-09-01T10:28:48Z">
                <w:pPr>
                  <w:spacing w:line="360" w:lineRule="exact"/>
                  <w:jc w:val="center"/>
                </w:pPr>
              </w:pPrChange>
            </w:pPr>
            <w:ins w:id="4882" w:author="admin" w:date="2021-02-18T16:50:00Z">
              <w:del w:id="4883" w:author="Administrator" w:date="2023-01-18T15:57:41Z">
                <w:r>
                  <w:rPr>
                    <w:rFonts w:hint="default" w:ascii="Times New Roman" w:hAnsi="Times New Roman" w:eastAsia="方正仿宋_GBK"/>
                    <w:sz w:val="32"/>
                    <w:szCs w:val="32"/>
                    <w:rPrChange w:id="4884" w:author="Administrator" w:date="2023-01-18T10:34:59Z">
                      <w:rPr>
                        <w:rFonts w:hint="eastAsia" w:ascii="宋体" w:hAnsi="宋体"/>
                        <w:sz w:val="18"/>
                        <w:szCs w:val="18"/>
                      </w:rPr>
                    </w:rPrChange>
                  </w:rPr>
                  <w:delText>户</w:delText>
                </w:r>
              </w:del>
            </w:ins>
          </w:p>
        </w:tc>
        <w:tc>
          <w:tcPr>
            <w:tcW w:w="992"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jc w:val="left"/>
              <w:rPr>
                <w:ins w:id="4886" w:author="admin" w:date="2021-02-18T16:50:00Z"/>
                <w:del w:id="4887" w:author="Administrator" w:date="2023-01-18T15:57:41Z"/>
                <w:rFonts w:hint="default" w:ascii="Times New Roman" w:hAnsi="Times New Roman" w:eastAsia="方正仿宋_GBK"/>
                <w:sz w:val="32"/>
                <w:szCs w:val="32"/>
                <w:rPrChange w:id="4888" w:author="Administrator" w:date="2023-01-18T10:34:59Z">
                  <w:rPr>
                    <w:ins w:id="4889" w:author="admin" w:date="2021-02-18T16:50:00Z"/>
                    <w:del w:id="4890" w:author="Administrator" w:date="2023-01-18T15:57:41Z"/>
                    <w:rFonts w:ascii="宋体" w:hAnsi="宋体"/>
                    <w:sz w:val="18"/>
                    <w:szCs w:val="18"/>
                  </w:rPr>
                </w:rPrChange>
              </w:rPr>
              <w:pPrChange w:id="4885" w:author="Administrator" w:date="2023-01-18T15:57:42Z">
                <w:pPr>
                  <w:widowControl/>
                  <w:spacing w:line="360" w:lineRule="exact"/>
                  <w:jc w:val="left"/>
                </w:pPr>
              </w:pPrChange>
            </w:pPr>
          </w:p>
        </w:tc>
        <w:tc>
          <w:tcPr>
            <w:tcW w:w="1843" w:type="dxa"/>
            <w:gridSpan w:val="3"/>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jc w:val="left"/>
              <w:rPr>
                <w:ins w:id="4892" w:author="admin" w:date="2021-02-18T16:50:00Z"/>
                <w:del w:id="4893" w:author="Administrator" w:date="2023-01-18T15:57:41Z"/>
                <w:rFonts w:hint="default" w:ascii="Times New Roman" w:hAnsi="Times New Roman" w:eastAsia="方正仿宋_GBK"/>
                <w:sz w:val="32"/>
                <w:szCs w:val="32"/>
                <w:rPrChange w:id="4894" w:author="Administrator" w:date="2023-01-18T10:34:59Z">
                  <w:rPr>
                    <w:ins w:id="4895" w:author="admin" w:date="2021-02-18T16:50:00Z"/>
                    <w:del w:id="4896" w:author="Administrator" w:date="2023-01-18T15:57:41Z"/>
                    <w:rFonts w:ascii="宋体" w:hAnsi="宋体"/>
                    <w:sz w:val="18"/>
                    <w:szCs w:val="18"/>
                  </w:rPr>
                </w:rPrChange>
              </w:rPr>
              <w:pPrChange w:id="4891" w:author="Administrator" w:date="2023-01-18T15:57:42Z">
                <w:pPr>
                  <w:widowControl/>
                  <w:spacing w:line="360" w:lineRule="exact"/>
                  <w:jc w:val="left"/>
                </w:pPr>
              </w:pPrChange>
            </w:pPr>
          </w:p>
        </w:tc>
        <w:tc>
          <w:tcPr>
            <w:tcW w:w="760" w:type="dxa"/>
            <w:vMerge w:val="continue"/>
            <w:tcBorders>
              <w:top w:val="single" w:color="auto" w:sz="2" w:space="0"/>
              <w:left w:val="single" w:color="auto" w:sz="2" w:space="0"/>
              <w:bottom w:val="single" w:color="auto" w:sz="2" w:space="0"/>
              <w:right w:val="nil"/>
            </w:tcBorders>
            <w:vAlign w:val="center"/>
          </w:tcPr>
          <w:p>
            <w:pPr>
              <w:widowControl/>
              <w:adjustRightInd w:val="0"/>
              <w:snapToGrid w:val="0"/>
              <w:spacing w:beforeLines="0" w:afterLines="0" w:line="540" w:lineRule="exact"/>
              <w:jc w:val="left"/>
              <w:rPr>
                <w:ins w:id="4898" w:author="admin" w:date="2021-02-18T16:50:00Z"/>
                <w:del w:id="4899" w:author="Administrator" w:date="2023-01-18T15:57:41Z"/>
                <w:rFonts w:hint="default" w:ascii="Times New Roman" w:hAnsi="Times New Roman" w:eastAsia="方正仿宋_GBK"/>
                <w:sz w:val="32"/>
                <w:szCs w:val="32"/>
                <w:rPrChange w:id="4900" w:author="Administrator" w:date="2023-01-18T10:34:59Z">
                  <w:rPr>
                    <w:ins w:id="4901" w:author="admin" w:date="2021-02-18T16:50:00Z"/>
                    <w:del w:id="4902" w:author="Administrator" w:date="2023-01-18T15:57:41Z"/>
                    <w:rFonts w:ascii="宋体" w:hAnsi="宋体"/>
                    <w:sz w:val="18"/>
                    <w:szCs w:val="18"/>
                  </w:rPr>
                </w:rPrChange>
              </w:rPr>
              <w:pPrChange w:id="4897" w:author="Administrator" w:date="2023-01-18T15:57:42Z">
                <w:pPr>
                  <w:widowControl/>
                  <w:spacing w:line="360" w:lineRule="exact"/>
                  <w:jc w:val="left"/>
                </w:pPr>
              </w:pPrChange>
            </w:pPr>
          </w:p>
        </w:tc>
      </w:tr>
      <w:tr>
        <w:tblPrEx>
          <w:tblCellMar>
            <w:top w:w="0" w:type="dxa"/>
            <w:left w:w="108" w:type="dxa"/>
            <w:bottom w:w="0" w:type="dxa"/>
            <w:right w:w="108" w:type="dxa"/>
          </w:tblCellMar>
        </w:tblPrEx>
        <w:trPr>
          <w:trHeight w:val="297" w:hRule="atLeast"/>
          <w:tblHeader/>
          <w:jc w:val="center"/>
          <w:ins w:id="4903" w:author="admin" w:date="2021-02-18T16:50:00Z"/>
          <w:del w:id="4904" w:author="Administrator" w:date="2023-01-18T15:57:41Z"/>
        </w:trPr>
        <w:tc>
          <w:tcPr>
            <w:tcW w:w="2880" w:type="dxa"/>
            <w:vMerge w:val="continue"/>
            <w:tcBorders>
              <w:top w:val="single" w:color="auto" w:sz="2" w:space="0"/>
              <w:left w:val="nil"/>
              <w:bottom w:val="single" w:color="auto" w:sz="2" w:space="0"/>
              <w:right w:val="single" w:color="auto" w:sz="2" w:space="0"/>
            </w:tcBorders>
            <w:vAlign w:val="center"/>
          </w:tcPr>
          <w:p>
            <w:pPr>
              <w:widowControl/>
              <w:adjustRightInd w:val="0"/>
              <w:snapToGrid w:val="0"/>
              <w:spacing w:beforeLines="0" w:afterLines="0" w:line="540" w:lineRule="exact"/>
              <w:jc w:val="left"/>
              <w:rPr>
                <w:ins w:id="4906" w:author="admin" w:date="2021-02-18T16:50:00Z"/>
                <w:del w:id="4907" w:author="Administrator" w:date="2023-01-18T15:57:41Z"/>
                <w:rFonts w:hint="default" w:ascii="Times New Roman" w:hAnsi="Times New Roman" w:eastAsia="方正仿宋_GBK"/>
                <w:sz w:val="32"/>
                <w:szCs w:val="32"/>
                <w:rPrChange w:id="4908" w:author="Administrator" w:date="2023-01-18T10:34:59Z">
                  <w:rPr>
                    <w:ins w:id="4909" w:author="admin" w:date="2021-02-18T16:50:00Z"/>
                    <w:del w:id="4910" w:author="Administrator" w:date="2023-01-18T15:57:41Z"/>
                    <w:rFonts w:ascii="宋体" w:hAnsi="宋体"/>
                    <w:sz w:val="18"/>
                    <w:szCs w:val="18"/>
                  </w:rPr>
                </w:rPrChange>
              </w:rPr>
              <w:pPrChange w:id="4905" w:author="Administrator" w:date="2023-01-18T15:57:42Z">
                <w:pPr>
                  <w:widowControl/>
                  <w:spacing w:line="360" w:lineRule="exact"/>
                  <w:jc w:val="left"/>
                </w:pPr>
              </w:pPrChange>
            </w:pPr>
          </w:p>
        </w:tc>
        <w:tc>
          <w:tcPr>
            <w:tcW w:w="425"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jc w:val="left"/>
              <w:rPr>
                <w:ins w:id="4912" w:author="admin" w:date="2021-02-18T16:50:00Z"/>
                <w:del w:id="4913" w:author="Administrator" w:date="2023-01-18T15:57:41Z"/>
                <w:rFonts w:hint="default" w:ascii="Times New Roman" w:hAnsi="Times New Roman" w:eastAsia="方正仿宋_GBK"/>
                <w:sz w:val="32"/>
                <w:szCs w:val="32"/>
                <w:rPrChange w:id="4914" w:author="Administrator" w:date="2023-01-18T10:34:59Z">
                  <w:rPr>
                    <w:ins w:id="4915" w:author="admin" w:date="2021-02-18T16:50:00Z"/>
                    <w:del w:id="4916" w:author="Administrator" w:date="2023-01-18T15:57:41Z"/>
                    <w:rFonts w:ascii="宋体" w:hAnsi="宋体"/>
                    <w:sz w:val="18"/>
                    <w:szCs w:val="18"/>
                  </w:rPr>
                </w:rPrChange>
              </w:rPr>
              <w:pPrChange w:id="4911" w:author="Administrator" w:date="2023-01-18T15:57:42Z">
                <w:pPr>
                  <w:widowControl/>
                  <w:spacing w:line="360" w:lineRule="exact"/>
                  <w:jc w:val="left"/>
                </w:pPr>
              </w:pPrChange>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jc w:val="left"/>
              <w:rPr>
                <w:ins w:id="4918" w:author="admin" w:date="2021-02-18T16:50:00Z"/>
                <w:del w:id="4919" w:author="Administrator" w:date="2023-01-18T15:57:41Z"/>
                <w:rFonts w:hint="default" w:ascii="Times New Roman" w:hAnsi="Times New Roman" w:eastAsia="方正仿宋_GBK"/>
                <w:sz w:val="32"/>
                <w:szCs w:val="32"/>
                <w:rPrChange w:id="4920" w:author="Administrator" w:date="2023-01-18T10:34:59Z">
                  <w:rPr>
                    <w:ins w:id="4921" w:author="admin" w:date="2021-02-18T16:50:00Z"/>
                    <w:del w:id="4922" w:author="Administrator" w:date="2023-01-18T15:57:41Z"/>
                    <w:rFonts w:ascii="宋体" w:hAnsi="宋体"/>
                    <w:sz w:val="18"/>
                    <w:szCs w:val="18"/>
                  </w:rPr>
                </w:rPrChange>
              </w:rPr>
              <w:pPrChange w:id="4917" w:author="Administrator" w:date="2023-01-18T15:57:42Z">
                <w:pPr>
                  <w:widowControl/>
                  <w:spacing w:line="360" w:lineRule="exact"/>
                  <w:jc w:val="left"/>
                </w:pPr>
              </w:pPrChange>
            </w:pPr>
          </w:p>
        </w:tc>
        <w:tc>
          <w:tcPr>
            <w:tcW w:w="661"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jc w:val="left"/>
              <w:rPr>
                <w:ins w:id="4924" w:author="admin" w:date="2021-02-18T16:50:00Z"/>
                <w:del w:id="4925" w:author="Administrator" w:date="2023-01-18T15:57:41Z"/>
                <w:rFonts w:hint="default" w:ascii="Times New Roman" w:hAnsi="Times New Roman" w:eastAsia="方正仿宋_GBK"/>
                <w:sz w:val="32"/>
                <w:szCs w:val="32"/>
                <w:rPrChange w:id="4926" w:author="Administrator" w:date="2023-01-18T10:34:59Z">
                  <w:rPr>
                    <w:ins w:id="4927" w:author="admin" w:date="2021-02-18T16:50:00Z"/>
                    <w:del w:id="4928" w:author="Administrator" w:date="2023-01-18T15:57:41Z"/>
                    <w:rFonts w:ascii="宋体" w:hAnsi="宋体"/>
                    <w:sz w:val="18"/>
                    <w:szCs w:val="18"/>
                  </w:rPr>
                </w:rPrChange>
              </w:rPr>
              <w:pPrChange w:id="4923" w:author="Administrator" w:date="2023-01-18T15:57:42Z">
                <w:pPr>
                  <w:widowControl/>
                  <w:spacing w:line="360" w:lineRule="exact"/>
                  <w:jc w:val="left"/>
                </w:pPr>
              </w:pPrChange>
            </w:pPr>
          </w:p>
        </w:tc>
        <w:tc>
          <w:tcPr>
            <w:tcW w:w="661"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jc w:val="left"/>
              <w:rPr>
                <w:ins w:id="4930" w:author="admin" w:date="2021-02-18T16:50:00Z"/>
                <w:del w:id="4931" w:author="Administrator" w:date="2023-01-18T15:57:41Z"/>
                <w:rFonts w:hint="default" w:ascii="Times New Roman" w:hAnsi="Times New Roman" w:eastAsia="方正仿宋_GBK"/>
                <w:sz w:val="32"/>
                <w:szCs w:val="32"/>
                <w:rPrChange w:id="4932" w:author="Administrator" w:date="2023-01-18T10:34:59Z">
                  <w:rPr>
                    <w:ins w:id="4933" w:author="admin" w:date="2021-02-18T16:50:00Z"/>
                    <w:del w:id="4934" w:author="Administrator" w:date="2023-01-18T15:57:41Z"/>
                    <w:rFonts w:ascii="宋体" w:hAnsi="宋体"/>
                    <w:sz w:val="18"/>
                    <w:szCs w:val="18"/>
                  </w:rPr>
                </w:rPrChange>
              </w:rPr>
              <w:pPrChange w:id="4929" w:author="Administrator" w:date="2023-01-18T15:57:42Z">
                <w:pPr>
                  <w:widowControl/>
                  <w:spacing w:line="360" w:lineRule="exact"/>
                  <w:jc w:val="left"/>
                </w:pPr>
              </w:pPrChange>
            </w:pPr>
          </w:p>
        </w:tc>
        <w:tc>
          <w:tcPr>
            <w:tcW w:w="662"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jc w:val="left"/>
              <w:rPr>
                <w:ins w:id="4936" w:author="admin" w:date="2021-02-18T16:50:00Z"/>
                <w:del w:id="4937" w:author="Administrator" w:date="2023-01-18T15:57:41Z"/>
                <w:rFonts w:hint="default" w:ascii="Times New Roman" w:hAnsi="Times New Roman" w:eastAsia="方正仿宋_GBK"/>
                <w:sz w:val="32"/>
                <w:szCs w:val="32"/>
                <w:rPrChange w:id="4938" w:author="Administrator" w:date="2023-01-18T10:34:59Z">
                  <w:rPr>
                    <w:ins w:id="4939" w:author="admin" w:date="2021-02-18T16:50:00Z"/>
                    <w:del w:id="4940" w:author="Administrator" w:date="2023-01-18T15:57:41Z"/>
                    <w:rFonts w:ascii="宋体" w:hAnsi="宋体"/>
                    <w:sz w:val="18"/>
                    <w:szCs w:val="18"/>
                  </w:rPr>
                </w:rPrChange>
              </w:rPr>
              <w:pPrChange w:id="4935" w:author="Administrator" w:date="2023-01-18T15:57:42Z">
                <w:pPr>
                  <w:widowControl/>
                  <w:spacing w:line="360" w:lineRule="exact"/>
                  <w:jc w:val="left"/>
                </w:pPr>
              </w:pPrChange>
            </w:pPr>
          </w:p>
        </w:tc>
        <w:tc>
          <w:tcPr>
            <w:tcW w:w="992"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jc w:val="left"/>
              <w:rPr>
                <w:ins w:id="4942" w:author="admin" w:date="2021-02-18T16:50:00Z"/>
                <w:del w:id="4943" w:author="Administrator" w:date="2023-01-18T15:57:41Z"/>
                <w:rFonts w:hint="default" w:ascii="Times New Roman" w:hAnsi="Times New Roman" w:eastAsia="方正仿宋_GBK"/>
                <w:sz w:val="32"/>
                <w:szCs w:val="32"/>
                <w:rPrChange w:id="4944" w:author="Administrator" w:date="2023-01-18T10:34:59Z">
                  <w:rPr>
                    <w:ins w:id="4945" w:author="admin" w:date="2021-02-18T16:50:00Z"/>
                    <w:del w:id="4946" w:author="Administrator" w:date="2023-01-18T15:57:41Z"/>
                    <w:rFonts w:ascii="宋体" w:hAnsi="宋体"/>
                    <w:sz w:val="18"/>
                    <w:szCs w:val="18"/>
                  </w:rPr>
                </w:rPrChange>
              </w:rPr>
              <w:pPrChange w:id="4941" w:author="Administrator" w:date="2023-01-18T15:57:42Z">
                <w:pPr>
                  <w:widowControl/>
                  <w:spacing w:line="360" w:lineRule="exact"/>
                  <w:jc w:val="left"/>
                </w:pPr>
              </w:pPrChange>
            </w:pPr>
          </w:p>
        </w:tc>
        <w:tc>
          <w:tcPr>
            <w:tcW w:w="921"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4948" w:author="admin" w:date="2021-02-18T16:50:00Z"/>
                <w:del w:id="4949" w:author="Administrator" w:date="2023-01-18T15:57:41Z"/>
                <w:rFonts w:hint="default" w:ascii="Times New Roman" w:hAnsi="Times New Roman" w:eastAsia="方正仿宋_GBK"/>
                <w:sz w:val="32"/>
                <w:szCs w:val="32"/>
                <w:rPrChange w:id="4950" w:author="Administrator" w:date="2023-01-18T10:34:59Z">
                  <w:rPr>
                    <w:ins w:id="4951" w:author="admin" w:date="2021-02-18T16:50:00Z"/>
                    <w:del w:id="4952" w:author="Administrator" w:date="2023-01-18T15:57:41Z"/>
                    <w:rFonts w:ascii="宋体" w:hAnsi="宋体"/>
                    <w:sz w:val="18"/>
                    <w:szCs w:val="18"/>
                  </w:rPr>
                </w:rPrChange>
              </w:rPr>
              <w:pPrChange w:id="4947" w:author="Administrator" w:date="2022-09-01T10:28:48Z">
                <w:pPr>
                  <w:spacing w:line="360" w:lineRule="exact"/>
                  <w:jc w:val="center"/>
                </w:pPr>
              </w:pPrChange>
            </w:pPr>
            <w:ins w:id="4953" w:author="admin" w:date="2021-02-18T16:50:00Z">
              <w:del w:id="4954" w:author="Administrator" w:date="2023-01-18T15:57:41Z">
                <w:r>
                  <w:rPr>
                    <w:rFonts w:hint="default" w:ascii="Times New Roman" w:hAnsi="Times New Roman" w:eastAsia="方正仿宋_GBK"/>
                    <w:sz w:val="32"/>
                    <w:szCs w:val="32"/>
                    <w:rPrChange w:id="4955" w:author="Administrator" w:date="2023-01-18T10:34:59Z">
                      <w:rPr>
                        <w:rFonts w:hint="eastAsia" w:ascii="宋体" w:hAnsi="宋体"/>
                        <w:sz w:val="18"/>
                        <w:szCs w:val="18"/>
                      </w:rPr>
                    </w:rPrChange>
                  </w:rPr>
                  <w:delText>本年</w:delText>
                </w:r>
              </w:del>
            </w:ins>
          </w:p>
        </w:tc>
        <w:tc>
          <w:tcPr>
            <w:tcW w:w="92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4957" w:author="admin" w:date="2021-02-18T16:50:00Z"/>
                <w:del w:id="4958" w:author="Administrator" w:date="2023-01-18T15:57:41Z"/>
                <w:rFonts w:hint="default" w:ascii="Times New Roman" w:hAnsi="Times New Roman" w:eastAsia="方正仿宋_GBK"/>
                <w:sz w:val="32"/>
                <w:szCs w:val="32"/>
                <w:rPrChange w:id="4959" w:author="Administrator" w:date="2023-01-18T10:34:59Z">
                  <w:rPr>
                    <w:ins w:id="4960" w:author="admin" w:date="2021-02-18T16:50:00Z"/>
                    <w:del w:id="4961" w:author="Administrator" w:date="2023-01-18T15:57:41Z"/>
                    <w:rFonts w:ascii="宋体" w:hAnsi="宋体"/>
                    <w:sz w:val="18"/>
                    <w:szCs w:val="18"/>
                  </w:rPr>
                </w:rPrChange>
              </w:rPr>
              <w:pPrChange w:id="4956" w:author="Administrator" w:date="2022-09-01T10:28:48Z">
                <w:pPr>
                  <w:spacing w:line="360" w:lineRule="exact"/>
                  <w:jc w:val="center"/>
                </w:pPr>
              </w:pPrChange>
            </w:pPr>
            <w:ins w:id="4962" w:author="admin" w:date="2021-02-18T16:50:00Z">
              <w:del w:id="4963" w:author="Administrator" w:date="2023-01-18T15:57:41Z">
                <w:r>
                  <w:rPr>
                    <w:rFonts w:hint="default" w:ascii="Times New Roman" w:hAnsi="Times New Roman" w:eastAsia="方正仿宋_GBK"/>
                    <w:sz w:val="32"/>
                    <w:szCs w:val="32"/>
                    <w:rPrChange w:id="4964" w:author="Administrator" w:date="2023-01-18T10:34:59Z">
                      <w:rPr>
                        <w:rFonts w:hint="eastAsia" w:ascii="宋体" w:hAnsi="宋体"/>
                        <w:sz w:val="18"/>
                        <w:szCs w:val="18"/>
                      </w:rPr>
                    </w:rPrChange>
                  </w:rPr>
                  <w:delText>上年</w:delText>
                </w:r>
              </w:del>
            </w:ins>
          </w:p>
        </w:tc>
        <w:tc>
          <w:tcPr>
            <w:tcW w:w="760" w:type="dxa"/>
            <w:vMerge w:val="continue"/>
            <w:tcBorders>
              <w:top w:val="single" w:color="auto" w:sz="2" w:space="0"/>
              <w:left w:val="single" w:color="auto" w:sz="2" w:space="0"/>
              <w:bottom w:val="single" w:color="auto" w:sz="2" w:space="0"/>
              <w:right w:val="nil"/>
            </w:tcBorders>
            <w:vAlign w:val="center"/>
          </w:tcPr>
          <w:p>
            <w:pPr>
              <w:widowControl/>
              <w:adjustRightInd w:val="0"/>
              <w:snapToGrid w:val="0"/>
              <w:spacing w:beforeLines="0" w:afterLines="0" w:line="540" w:lineRule="exact"/>
              <w:jc w:val="left"/>
              <w:rPr>
                <w:ins w:id="4966" w:author="admin" w:date="2021-02-18T16:50:00Z"/>
                <w:del w:id="4967" w:author="Administrator" w:date="2023-01-18T15:57:41Z"/>
                <w:rFonts w:hint="default" w:ascii="Times New Roman" w:hAnsi="Times New Roman" w:eastAsia="方正仿宋_GBK"/>
                <w:sz w:val="32"/>
                <w:szCs w:val="32"/>
                <w:rPrChange w:id="4968" w:author="Administrator" w:date="2023-01-18T10:34:59Z">
                  <w:rPr>
                    <w:ins w:id="4969" w:author="admin" w:date="2021-02-18T16:50:00Z"/>
                    <w:del w:id="4970" w:author="Administrator" w:date="2023-01-18T15:57:41Z"/>
                    <w:rFonts w:ascii="宋体" w:hAnsi="宋体"/>
                    <w:sz w:val="18"/>
                    <w:szCs w:val="18"/>
                  </w:rPr>
                </w:rPrChange>
              </w:rPr>
              <w:pPrChange w:id="4965" w:author="Administrator" w:date="2023-01-18T15:57:42Z">
                <w:pPr>
                  <w:widowControl/>
                  <w:spacing w:line="360" w:lineRule="exact"/>
                  <w:jc w:val="left"/>
                </w:pPr>
              </w:pPrChange>
            </w:pPr>
          </w:p>
        </w:tc>
      </w:tr>
      <w:tr>
        <w:tblPrEx>
          <w:tblCellMar>
            <w:top w:w="0" w:type="dxa"/>
            <w:left w:w="108" w:type="dxa"/>
            <w:bottom w:w="0" w:type="dxa"/>
            <w:right w:w="108" w:type="dxa"/>
          </w:tblCellMar>
        </w:tblPrEx>
        <w:trPr>
          <w:trHeight w:val="271" w:hRule="atLeast"/>
          <w:tblHeader/>
          <w:jc w:val="center"/>
          <w:ins w:id="4971" w:author="admin" w:date="2021-02-18T16:50:00Z"/>
          <w:del w:id="4972" w:author="Administrator" w:date="2023-01-18T15:57:41Z"/>
        </w:trPr>
        <w:tc>
          <w:tcPr>
            <w:tcW w:w="2880" w:type="dxa"/>
            <w:tcBorders>
              <w:top w:val="single" w:color="auto" w:sz="2" w:space="0"/>
              <w:left w:val="nil"/>
              <w:bottom w:val="single" w:color="auto" w:sz="2" w:space="0"/>
              <w:right w:val="single" w:color="auto" w:sz="2" w:space="0"/>
            </w:tcBorders>
            <w:vAlign w:val="center"/>
          </w:tcPr>
          <w:p>
            <w:pPr>
              <w:adjustRightInd w:val="0"/>
              <w:snapToGrid w:val="0"/>
              <w:spacing w:beforeLines="0" w:afterLines="0" w:line="540" w:lineRule="exact"/>
              <w:jc w:val="left"/>
              <w:rPr>
                <w:ins w:id="4974" w:author="admin" w:date="2021-02-18T16:50:00Z"/>
                <w:del w:id="4975" w:author="Administrator" w:date="2023-01-18T15:57:41Z"/>
                <w:rFonts w:hint="default" w:ascii="Times New Roman" w:hAnsi="Times New Roman" w:eastAsia="方正仿宋_GBK"/>
                <w:sz w:val="32"/>
                <w:szCs w:val="32"/>
                <w:rPrChange w:id="4976" w:author="Administrator" w:date="2023-01-18T10:34:59Z">
                  <w:rPr>
                    <w:ins w:id="4977" w:author="admin" w:date="2021-02-18T16:50:00Z"/>
                    <w:del w:id="4978" w:author="Administrator" w:date="2023-01-18T15:57:41Z"/>
                    <w:rFonts w:ascii="宋体" w:hAnsi="宋体"/>
                    <w:sz w:val="18"/>
                    <w:szCs w:val="18"/>
                  </w:rPr>
                </w:rPrChange>
              </w:rPr>
              <w:pPrChange w:id="4973" w:author="Administrator" w:date="2022-09-01T10:28:48Z">
                <w:pPr>
                  <w:spacing w:line="360" w:lineRule="exact"/>
                  <w:jc w:val="center"/>
                </w:pPr>
              </w:pPrChange>
            </w:pPr>
            <w:ins w:id="4979" w:author="admin" w:date="2021-02-18T16:50:00Z">
              <w:del w:id="4980" w:author="Administrator" w:date="2023-01-18T15:57:41Z">
                <w:r>
                  <w:rPr>
                    <w:rFonts w:hint="default" w:ascii="Times New Roman" w:hAnsi="Times New Roman" w:eastAsia="方正仿宋_GBK"/>
                    <w:sz w:val="32"/>
                    <w:szCs w:val="32"/>
                    <w:rPrChange w:id="4981" w:author="Administrator" w:date="2023-01-18T10:34:59Z">
                      <w:rPr>
                        <w:rFonts w:hint="eastAsia" w:ascii="宋体" w:hAnsi="宋体"/>
                        <w:sz w:val="18"/>
                        <w:szCs w:val="18"/>
                      </w:rPr>
                    </w:rPrChange>
                  </w:rPr>
                  <w:delText>甲</w:delText>
                </w:r>
              </w:del>
            </w:ins>
          </w:p>
        </w:tc>
        <w:tc>
          <w:tcPr>
            <w:tcW w:w="425"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4983" w:author="admin" w:date="2021-02-18T16:50:00Z"/>
                <w:del w:id="4984" w:author="Administrator" w:date="2023-01-18T15:57:41Z"/>
                <w:rFonts w:hint="default" w:ascii="Times New Roman" w:hAnsi="Times New Roman" w:eastAsia="方正仿宋_GBK"/>
                <w:sz w:val="32"/>
                <w:szCs w:val="32"/>
                <w:rPrChange w:id="4985" w:author="Administrator" w:date="2023-01-18T10:34:59Z">
                  <w:rPr>
                    <w:ins w:id="4986" w:author="admin" w:date="2021-02-18T16:50:00Z"/>
                    <w:del w:id="4987" w:author="Administrator" w:date="2023-01-18T15:57:41Z"/>
                    <w:rFonts w:ascii="宋体" w:hAnsi="宋体"/>
                    <w:sz w:val="18"/>
                    <w:szCs w:val="18"/>
                  </w:rPr>
                </w:rPrChange>
              </w:rPr>
              <w:pPrChange w:id="4982" w:author="Administrator" w:date="2022-09-01T10:28:48Z">
                <w:pPr>
                  <w:spacing w:line="360" w:lineRule="exact"/>
                  <w:jc w:val="center"/>
                </w:pPr>
              </w:pPrChange>
            </w:pPr>
            <w:ins w:id="4988" w:author="admin" w:date="2021-02-18T16:50:00Z">
              <w:del w:id="4989" w:author="Administrator" w:date="2023-01-18T15:57:41Z">
                <w:r>
                  <w:rPr>
                    <w:rFonts w:hint="default" w:ascii="Times New Roman" w:hAnsi="Times New Roman" w:eastAsia="方正仿宋_GBK"/>
                    <w:sz w:val="32"/>
                    <w:szCs w:val="32"/>
                    <w:rPrChange w:id="4990" w:author="Administrator" w:date="2023-01-18T10:34:59Z">
                      <w:rPr>
                        <w:rFonts w:hint="eastAsia" w:ascii="宋体" w:hAnsi="宋体"/>
                        <w:sz w:val="18"/>
                        <w:szCs w:val="18"/>
                      </w:rPr>
                    </w:rPrChange>
                  </w:rPr>
                  <w:delText>乙</w:delText>
                </w:r>
              </w:del>
            </w:ins>
          </w:p>
        </w:tc>
        <w:tc>
          <w:tcPr>
            <w:tcW w:w="70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4992" w:author="admin" w:date="2021-02-18T16:50:00Z"/>
                <w:del w:id="4993" w:author="Administrator" w:date="2023-01-18T15:57:41Z"/>
                <w:rFonts w:hint="default" w:ascii="Times New Roman" w:hAnsi="Times New Roman" w:eastAsia="方正仿宋_GBK"/>
                <w:sz w:val="32"/>
                <w:szCs w:val="32"/>
                <w:rPrChange w:id="4994" w:author="Administrator" w:date="2023-01-18T10:34:59Z">
                  <w:rPr>
                    <w:ins w:id="4995" w:author="admin" w:date="2021-02-18T16:50:00Z"/>
                    <w:del w:id="4996" w:author="Administrator" w:date="2023-01-18T15:57:41Z"/>
                    <w:rFonts w:ascii="宋体" w:hAnsi="宋体"/>
                    <w:sz w:val="18"/>
                    <w:szCs w:val="18"/>
                  </w:rPr>
                </w:rPrChange>
              </w:rPr>
              <w:pPrChange w:id="4991" w:author="Administrator" w:date="2022-09-01T10:28:48Z">
                <w:pPr>
                  <w:spacing w:line="360" w:lineRule="exact"/>
                  <w:jc w:val="center"/>
                </w:pPr>
              </w:pPrChange>
            </w:pPr>
            <w:ins w:id="4997" w:author="admin" w:date="2021-02-18T16:50:00Z">
              <w:del w:id="4998" w:author="Administrator" w:date="2023-01-18T15:57:41Z">
                <w:r>
                  <w:rPr>
                    <w:rFonts w:hint="default" w:ascii="Times New Roman" w:hAnsi="Times New Roman" w:eastAsia="方正仿宋_GBK"/>
                    <w:sz w:val="32"/>
                    <w:szCs w:val="32"/>
                    <w:rPrChange w:id="4999" w:author="Administrator" w:date="2023-01-18T10:34:59Z">
                      <w:rPr>
                        <w:rFonts w:hint="eastAsia" w:ascii="宋体" w:hAnsi="宋体"/>
                        <w:sz w:val="18"/>
                        <w:szCs w:val="18"/>
                      </w:rPr>
                    </w:rPrChange>
                  </w:rPr>
                  <w:delText>1</w:delText>
                </w:r>
              </w:del>
            </w:ins>
          </w:p>
        </w:tc>
        <w:tc>
          <w:tcPr>
            <w:tcW w:w="661"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001" w:author="admin" w:date="2021-02-18T16:50:00Z"/>
                <w:del w:id="5002" w:author="Administrator" w:date="2023-01-18T15:57:41Z"/>
                <w:rFonts w:hint="default" w:ascii="Times New Roman" w:hAnsi="Times New Roman" w:eastAsia="方正仿宋_GBK"/>
                <w:sz w:val="32"/>
                <w:szCs w:val="32"/>
                <w:rPrChange w:id="5003" w:author="Administrator" w:date="2023-01-18T10:34:59Z">
                  <w:rPr>
                    <w:ins w:id="5004" w:author="admin" w:date="2021-02-18T16:50:00Z"/>
                    <w:del w:id="5005" w:author="Administrator" w:date="2023-01-18T15:57:41Z"/>
                    <w:rFonts w:ascii="宋体" w:hAnsi="宋体"/>
                    <w:sz w:val="18"/>
                    <w:szCs w:val="18"/>
                  </w:rPr>
                </w:rPrChange>
              </w:rPr>
              <w:pPrChange w:id="5000" w:author="Administrator" w:date="2022-09-01T10:28:48Z">
                <w:pPr>
                  <w:spacing w:line="360" w:lineRule="exact"/>
                  <w:jc w:val="center"/>
                </w:pPr>
              </w:pPrChange>
            </w:pPr>
            <w:ins w:id="5006" w:author="admin" w:date="2021-02-18T16:50:00Z">
              <w:del w:id="5007" w:author="Administrator" w:date="2023-01-18T15:57:41Z">
                <w:r>
                  <w:rPr>
                    <w:rFonts w:hint="default" w:ascii="Times New Roman" w:hAnsi="Times New Roman" w:eastAsia="方正仿宋_GBK"/>
                    <w:sz w:val="32"/>
                    <w:szCs w:val="32"/>
                    <w:rPrChange w:id="5008" w:author="Administrator" w:date="2023-01-18T10:34:59Z">
                      <w:rPr>
                        <w:rFonts w:hint="eastAsia" w:ascii="宋体" w:hAnsi="宋体"/>
                        <w:sz w:val="18"/>
                        <w:szCs w:val="18"/>
                      </w:rPr>
                    </w:rPrChange>
                  </w:rPr>
                  <w:delText>2</w:delText>
                </w:r>
              </w:del>
            </w:ins>
          </w:p>
        </w:tc>
        <w:tc>
          <w:tcPr>
            <w:tcW w:w="661"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010" w:author="admin" w:date="2021-02-18T16:50:00Z"/>
                <w:del w:id="5011" w:author="Administrator" w:date="2023-01-18T15:57:41Z"/>
                <w:rFonts w:hint="default" w:ascii="Times New Roman" w:hAnsi="Times New Roman" w:eastAsia="方正仿宋_GBK"/>
                <w:sz w:val="32"/>
                <w:szCs w:val="32"/>
                <w:rPrChange w:id="5012" w:author="Administrator" w:date="2023-01-18T10:34:59Z">
                  <w:rPr>
                    <w:ins w:id="5013" w:author="admin" w:date="2021-02-18T16:50:00Z"/>
                    <w:del w:id="5014" w:author="Administrator" w:date="2023-01-18T15:57:41Z"/>
                    <w:rFonts w:ascii="宋体" w:hAnsi="宋体"/>
                    <w:sz w:val="18"/>
                    <w:szCs w:val="18"/>
                  </w:rPr>
                </w:rPrChange>
              </w:rPr>
              <w:pPrChange w:id="5009" w:author="Administrator" w:date="2022-09-01T10:28:48Z">
                <w:pPr>
                  <w:spacing w:line="360" w:lineRule="exact"/>
                  <w:jc w:val="center"/>
                </w:pPr>
              </w:pPrChange>
            </w:pPr>
            <w:ins w:id="5015" w:author="admin" w:date="2021-02-18T16:50:00Z">
              <w:del w:id="5016" w:author="Administrator" w:date="2023-01-18T15:57:41Z">
                <w:r>
                  <w:rPr>
                    <w:rFonts w:hint="default" w:ascii="Times New Roman" w:hAnsi="Times New Roman" w:eastAsia="方正仿宋_GBK"/>
                    <w:sz w:val="32"/>
                    <w:szCs w:val="32"/>
                    <w:rPrChange w:id="5017" w:author="Administrator" w:date="2023-01-18T10:34:59Z">
                      <w:rPr>
                        <w:rFonts w:hint="eastAsia" w:ascii="宋体" w:hAnsi="宋体"/>
                        <w:sz w:val="18"/>
                        <w:szCs w:val="18"/>
                      </w:rPr>
                    </w:rPrChange>
                  </w:rPr>
                  <w:delText>3</w:delText>
                </w:r>
              </w:del>
            </w:ins>
          </w:p>
        </w:tc>
        <w:tc>
          <w:tcPr>
            <w:tcW w:w="66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019" w:author="admin" w:date="2021-02-18T16:50:00Z"/>
                <w:del w:id="5020" w:author="Administrator" w:date="2023-01-18T15:57:41Z"/>
                <w:rFonts w:hint="default" w:ascii="Times New Roman" w:hAnsi="Times New Roman" w:eastAsia="方正仿宋_GBK"/>
                <w:sz w:val="32"/>
                <w:szCs w:val="32"/>
                <w:rPrChange w:id="5021" w:author="Administrator" w:date="2023-01-18T10:34:59Z">
                  <w:rPr>
                    <w:ins w:id="5022" w:author="admin" w:date="2021-02-18T16:50:00Z"/>
                    <w:del w:id="5023" w:author="Administrator" w:date="2023-01-18T15:57:41Z"/>
                    <w:rFonts w:ascii="宋体" w:hAnsi="宋体"/>
                    <w:sz w:val="18"/>
                    <w:szCs w:val="18"/>
                  </w:rPr>
                </w:rPrChange>
              </w:rPr>
              <w:pPrChange w:id="5018" w:author="Administrator" w:date="2022-09-01T10:28:48Z">
                <w:pPr>
                  <w:spacing w:line="360" w:lineRule="exact"/>
                  <w:jc w:val="center"/>
                </w:pPr>
              </w:pPrChange>
            </w:pPr>
            <w:ins w:id="5024" w:author="admin" w:date="2021-02-18T16:50:00Z">
              <w:del w:id="5025" w:author="Administrator" w:date="2023-01-18T15:57:41Z">
                <w:r>
                  <w:rPr>
                    <w:rFonts w:hint="default" w:ascii="Times New Roman" w:hAnsi="Times New Roman" w:eastAsia="方正仿宋_GBK"/>
                    <w:sz w:val="32"/>
                    <w:szCs w:val="32"/>
                    <w:rPrChange w:id="5026" w:author="Administrator" w:date="2023-01-18T10:34:59Z">
                      <w:rPr>
                        <w:rFonts w:hint="eastAsia" w:ascii="宋体" w:hAnsi="宋体"/>
                        <w:sz w:val="18"/>
                        <w:szCs w:val="18"/>
                      </w:rPr>
                    </w:rPrChange>
                  </w:rPr>
                  <w:delText>4</w:delText>
                </w:r>
              </w:del>
            </w:ins>
          </w:p>
        </w:tc>
        <w:tc>
          <w:tcPr>
            <w:tcW w:w="992"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028" w:author="admin" w:date="2021-02-18T16:50:00Z"/>
                <w:del w:id="5029" w:author="Administrator" w:date="2023-01-18T15:57:41Z"/>
                <w:rFonts w:hint="default" w:ascii="Times New Roman" w:hAnsi="Times New Roman" w:eastAsia="方正仿宋_GBK"/>
                <w:sz w:val="32"/>
                <w:szCs w:val="32"/>
                <w:rPrChange w:id="5030" w:author="Administrator" w:date="2023-01-18T10:34:59Z">
                  <w:rPr>
                    <w:ins w:id="5031" w:author="admin" w:date="2021-02-18T16:50:00Z"/>
                    <w:del w:id="5032" w:author="Administrator" w:date="2023-01-18T15:57:41Z"/>
                    <w:rFonts w:ascii="宋体" w:hAnsi="宋体"/>
                    <w:sz w:val="18"/>
                    <w:szCs w:val="18"/>
                  </w:rPr>
                </w:rPrChange>
              </w:rPr>
              <w:pPrChange w:id="5027" w:author="Administrator" w:date="2022-09-01T10:28:48Z">
                <w:pPr>
                  <w:spacing w:line="360" w:lineRule="exact"/>
                  <w:jc w:val="center"/>
                </w:pPr>
              </w:pPrChange>
            </w:pPr>
            <w:ins w:id="5033" w:author="admin" w:date="2021-02-18T16:50:00Z">
              <w:del w:id="5034" w:author="Administrator" w:date="2023-01-18T15:57:41Z">
                <w:r>
                  <w:rPr>
                    <w:rFonts w:hint="default" w:ascii="Times New Roman" w:hAnsi="Times New Roman" w:eastAsia="方正仿宋_GBK"/>
                    <w:sz w:val="32"/>
                    <w:szCs w:val="32"/>
                    <w:rPrChange w:id="5035" w:author="Administrator" w:date="2023-01-18T10:34:59Z">
                      <w:rPr>
                        <w:rFonts w:hint="eastAsia" w:ascii="宋体" w:hAnsi="宋体"/>
                        <w:sz w:val="18"/>
                        <w:szCs w:val="18"/>
                      </w:rPr>
                    </w:rPrChange>
                  </w:rPr>
                  <w:delText>5</w:delText>
                </w:r>
              </w:del>
            </w:ins>
          </w:p>
        </w:tc>
        <w:tc>
          <w:tcPr>
            <w:tcW w:w="921"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037" w:author="admin" w:date="2021-02-18T16:50:00Z"/>
                <w:del w:id="5038" w:author="Administrator" w:date="2023-01-18T15:57:41Z"/>
                <w:rFonts w:hint="default" w:ascii="Times New Roman" w:hAnsi="Times New Roman" w:eastAsia="方正仿宋_GBK"/>
                <w:sz w:val="32"/>
                <w:szCs w:val="32"/>
                <w:rPrChange w:id="5039" w:author="Administrator" w:date="2023-01-18T10:34:59Z">
                  <w:rPr>
                    <w:ins w:id="5040" w:author="admin" w:date="2021-02-18T16:50:00Z"/>
                    <w:del w:id="5041" w:author="Administrator" w:date="2023-01-18T15:57:41Z"/>
                    <w:rFonts w:ascii="宋体" w:hAnsi="宋体"/>
                    <w:sz w:val="18"/>
                    <w:szCs w:val="18"/>
                  </w:rPr>
                </w:rPrChange>
              </w:rPr>
              <w:pPrChange w:id="5036" w:author="Administrator" w:date="2022-09-01T10:28:48Z">
                <w:pPr>
                  <w:spacing w:line="360" w:lineRule="exact"/>
                  <w:jc w:val="center"/>
                </w:pPr>
              </w:pPrChange>
            </w:pPr>
            <w:ins w:id="5042" w:author="admin" w:date="2021-02-18T16:50:00Z">
              <w:del w:id="5043" w:author="Administrator" w:date="2023-01-18T15:57:41Z">
                <w:r>
                  <w:rPr>
                    <w:rFonts w:hint="default" w:ascii="Times New Roman" w:hAnsi="Times New Roman" w:eastAsia="方正仿宋_GBK"/>
                    <w:sz w:val="32"/>
                    <w:szCs w:val="32"/>
                    <w:rPrChange w:id="5044" w:author="Administrator" w:date="2023-01-18T10:34:59Z">
                      <w:rPr>
                        <w:rFonts w:hint="eastAsia" w:ascii="宋体" w:hAnsi="宋体"/>
                        <w:sz w:val="18"/>
                        <w:szCs w:val="18"/>
                      </w:rPr>
                    </w:rPrChange>
                  </w:rPr>
                  <w:delText>6</w:delText>
                </w:r>
              </w:del>
            </w:ins>
          </w:p>
        </w:tc>
        <w:tc>
          <w:tcPr>
            <w:tcW w:w="92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046" w:author="admin" w:date="2021-02-18T16:50:00Z"/>
                <w:del w:id="5047" w:author="Administrator" w:date="2023-01-18T15:57:41Z"/>
                <w:rFonts w:hint="default" w:ascii="Times New Roman" w:hAnsi="Times New Roman" w:eastAsia="方正仿宋_GBK"/>
                <w:sz w:val="32"/>
                <w:szCs w:val="32"/>
                <w:rPrChange w:id="5048" w:author="Administrator" w:date="2023-01-18T10:34:59Z">
                  <w:rPr>
                    <w:ins w:id="5049" w:author="admin" w:date="2021-02-18T16:50:00Z"/>
                    <w:del w:id="5050" w:author="Administrator" w:date="2023-01-18T15:57:41Z"/>
                    <w:rFonts w:ascii="宋体" w:hAnsi="宋体"/>
                    <w:sz w:val="18"/>
                    <w:szCs w:val="18"/>
                  </w:rPr>
                </w:rPrChange>
              </w:rPr>
              <w:pPrChange w:id="5045" w:author="Administrator" w:date="2022-09-01T10:28:48Z">
                <w:pPr>
                  <w:spacing w:line="360" w:lineRule="exact"/>
                  <w:jc w:val="center"/>
                </w:pPr>
              </w:pPrChange>
            </w:pPr>
            <w:ins w:id="5051" w:author="admin" w:date="2021-02-18T16:50:00Z">
              <w:del w:id="5052" w:author="Administrator" w:date="2023-01-18T15:57:41Z">
                <w:r>
                  <w:rPr>
                    <w:rFonts w:hint="default" w:ascii="Times New Roman" w:hAnsi="Times New Roman" w:eastAsia="方正仿宋_GBK"/>
                    <w:sz w:val="32"/>
                    <w:szCs w:val="32"/>
                    <w:rPrChange w:id="5053" w:author="Administrator" w:date="2023-01-18T10:34:59Z">
                      <w:rPr>
                        <w:rFonts w:hint="eastAsia" w:ascii="宋体" w:hAnsi="宋体"/>
                        <w:sz w:val="18"/>
                        <w:szCs w:val="18"/>
                      </w:rPr>
                    </w:rPrChange>
                  </w:rPr>
                  <w:delText>7</w:delText>
                </w:r>
              </w:del>
            </w:ins>
          </w:p>
        </w:tc>
        <w:tc>
          <w:tcPr>
            <w:tcW w:w="760" w:type="dxa"/>
            <w:tcBorders>
              <w:top w:val="single" w:color="auto" w:sz="2" w:space="0"/>
              <w:left w:val="single" w:color="auto" w:sz="2" w:space="0"/>
              <w:bottom w:val="single" w:color="auto" w:sz="2" w:space="0"/>
              <w:right w:val="nil"/>
            </w:tcBorders>
            <w:vAlign w:val="center"/>
          </w:tcPr>
          <w:p>
            <w:pPr>
              <w:adjustRightInd w:val="0"/>
              <w:snapToGrid w:val="0"/>
              <w:spacing w:beforeLines="0" w:afterLines="0" w:line="540" w:lineRule="exact"/>
              <w:jc w:val="left"/>
              <w:rPr>
                <w:ins w:id="5055" w:author="admin" w:date="2021-02-18T16:50:00Z"/>
                <w:del w:id="5056" w:author="Administrator" w:date="2023-01-18T15:57:41Z"/>
                <w:rFonts w:hint="default" w:ascii="Times New Roman" w:hAnsi="Times New Roman" w:eastAsia="方正仿宋_GBK"/>
                <w:sz w:val="32"/>
                <w:szCs w:val="32"/>
                <w:rPrChange w:id="5057" w:author="Administrator" w:date="2023-01-18T10:34:59Z">
                  <w:rPr>
                    <w:ins w:id="5058" w:author="admin" w:date="2021-02-18T16:50:00Z"/>
                    <w:del w:id="5059" w:author="Administrator" w:date="2023-01-18T15:57:41Z"/>
                    <w:rFonts w:ascii="宋体" w:hAnsi="宋体"/>
                    <w:sz w:val="18"/>
                    <w:szCs w:val="18"/>
                  </w:rPr>
                </w:rPrChange>
              </w:rPr>
              <w:pPrChange w:id="5054" w:author="Administrator" w:date="2022-09-01T10:28:48Z">
                <w:pPr>
                  <w:spacing w:line="360" w:lineRule="exact"/>
                  <w:jc w:val="center"/>
                </w:pPr>
              </w:pPrChange>
            </w:pPr>
            <w:ins w:id="5060" w:author="admin" w:date="2021-02-18T16:50:00Z">
              <w:del w:id="5061" w:author="Administrator" w:date="2023-01-18T15:57:41Z">
                <w:r>
                  <w:rPr>
                    <w:rFonts w:hint="default" w:ascii="Times New Roman" w:hAnsi="Times New Roman" w:eastAsia="方正仿宋_GBK"/>
                    <w:sz w:val="32"/>
                    <w:szCs w:val="32"/>
                    <w:rPrChange w:id="5062" w:author="Administrator" w:date="2023-01-18T10:34:59Z">
                      <w:rPr>
                        <w:rFonts w:hint="eastAsia" w:ascii="宋体" w:hAnsi="宋体"/>
                        <w:sz w:val="18"/>
                        <w:szCs w:val="18"/>
                      </w:rPr>
                    </w:rPrChange>
                  </w:rPr>
                  <w:delText>8</w:delText>
                </w:r>
              </w:del>
            </w:ins>
          </w:p>
        </w:tc>
      </w:tr>
      <w:tr>
        <w:tblPrEx>
          <w:tblCellMar>
            <w:top w:w="0" w:type="dxa"/>
            <w:left w:w="108" w:type="dxa"/>
            <w:bottom w:w="0" w:type="dxa"/>
            <w:right w:w="108" w:type="dxa"/>
          </w:tblCellMar>
        </w:tblPrEx>
        <w:trPr>
          <w:trHeight w:val="3324" w:hRule="atLeast"/>
          <w:tblHeader/>
          <w:jc w:val="center"/>
          <w:ins w:id="5063" w:author="admin" w:date="2021-02-18T16:50:00Z"/>
          <w:del w:id="5064" w:author="Administrator" w:date="2023-01-18T15:57:41Z"/>
        </w:trPr>
        <w:tc>
          <w:tcPr>
            <w:tcW w:w="2880" w:type="dxa"/>
            <w:tcBorders>
              <w:top w:val="single" w:color="auto" w:sz="2" w:space="0"/>
              <w:left w:val="nil"/>
              <w:bottom w:val="single" w:color="auto" w:sz="8" w:space="0"/>
              <w:right w:val="single" w:color="auto" w:sz="2" w:space="0"/>
            </w:tcBorders>
          </w:tcPr>
          <w:p>
            <w:pPr>
              <w:adjustRightInd w:val="0"/>
              <w:snapToGrid w:val="0"/>
              <w:spacing w:beforeLines="0" w:afterLines="0" w:line="540" w:lineRule="exact"/>
              <w:jc w:val="left"/>
              <w:rPr>
                <w:ins w:id="5066" w:author="admin" w:date="2021-02-18T16:50:00Z"/>
                <w:del w:id="5067" w:author="Administrator" w:date="2023-01-18T15:57:41Z"/>
                <w:rFonts w:hint="default" w:ascii="Times New Roman" w:hAnsi="Times New Roman" w:eastAsia="方正仿宋_GBK"/>
                <w:sz w:val="32"/>
                <w:szCs w:val="32"/>
                <w:rPrChange w:id="5068" w:author="Administrator" w:date="2023-01-18T10:34:59Z">
                  <w:rPr>
                    <w:ins w:id="5069" w:author="admin" w:date="2021-02-18T16:50:00Z"/>
                    <w:del w:id="5070" w:author="Administrator" w:date="2023-01-18T15:57:41Z"/>
                    <w:rFonts w:ascii="宋体" w:hAnsi="宋体"/>
                    <w:sz w:val="18"/>
                    <w:szCs w:val="18"/>
                  </w:rPr>
                </w:rPrChange>
              </w:rPr>
              <w:pPrChange w:id="5065" w:author="Administrator" w:date="2022-09-05T14:41:59Z">
                <w:pPr>
                  <w:spacing w:line="360" w:lineRule="exact"/>
                </w:pPr>
              </w:pPrChange>
            </w:pPr>
            <w:ins w:id="5071" w:author="admin" w:date="2021-02-18T16:50:00Z">
              <w:del w:id="5072" w:author="Administrator" w:date="2023-01-18T15:57:41Z">
                <w:r>
                  <w:rPr>
                    <w:rFonts w:hint="default" w:ascii="Times New Roman" w:hAnsi="Times New Roman" w:eastAsia="方正仿宋_GBK"/>
                    <w:sz w:val="32"/>
                    <w:szCs w:val="32"/>
                    <w:rPrChange w:id="5073" w:author="Administrator" w:date="2023-01-18T10:34:59Z">
                      <w:rPr>
                        <w:rFonts w:hint="eastAsia" w:ascii="宋体" w:hAnsi="宋体"/>
                        <w:sz w:val="18"/>
                        <w:szCs w:val="18"/>
                      </w:rPr>
                    </w:rPrChange>
                  </w:rPr>
                  <w:delText>合  计</w:delText>
                </w:r>
              </w:del>
            </w:ins>
          </w:p>
          <w:p>
            <w:pPr>
              <w:adjustRightInd w:val="0"/>
              <w:snapToGrid w:val="0"/>
              <w:spacing w:beforeLines="0" w:afterLines="0" w:line="540" w:lineRule="exact"/>
              <w:ind w:firstLine="0" w:firstLineChars="0"/>
              <w:jc w:val="left"/>
              <w:rPr>
                <w:ins w:id="5075" w:author="admin" w:date="2021-02-18T16:50:00Z"/>
                <w:del w:id="5076" w:author="Administrator" w:date="2023-01-18T15:57:41Z"/>
                <w:rFonts w:hint="default" w:ascii="Times New Roman" w:hAnsi="Times New Roman" w:eastAsia="方正仿宋_GBK"/>
                <w:sz w:val="32"/>
                <w:szCs w:val="32"/>
                <w:rPrChange w:id="5077" w:author="Administrator" w:date="2023-01-18T10:34:59Z">
                  <w:rPr>
                    <w:ins w:id="5078" w:author="admin" w:date="2021-02-18T16:50:00Z"/>
                    <w:del w:id="5079" w:author="Administrator" w:date="2023-01-18T15:57:41Z"/>
                    <w:rFonts w:ascii="宋体" w:hAnsi="宋体"/>
                    <w:sz w:val="18"/>
                    <w:szCs w:val="18"/>
                  </w:rPr>
                </w:rPrChange>
              </w:rPr>
              <w:pPrChange w:id="5074" w:author="Administrator" w:date="2022-09-05T14:41:59Z">
                <w:pPr>
                  <w:spacing w:line="360" w:lineRule="exact"/>
                  <w:ind w:firstLine="180" w:firstLineChars="100"/>
                </w:pPr>
              </w:pPrChange>
            </w:pPr>
            <w:ins w:id="5080" w:author="admin" w:date="2021-02-18T16:50:00Z">
              <w:del w:id="5081" w:author="Administrator" w:date="2023-01-18T15:57:41Z">
                <w:r>
                  <w:rPr>
                    <w:rFonts w:hint="default" w:ascii="Times New Roman" w:hAnsi="Times New Roman" w:eastAsia="方正仿宋_GBK"/>
                    <w:sz w:val="32"/>
                    <w:szCs w:val="32"/>
                    <w:rPrChange w:id="5082" w:author="Administrator" w:date="2023-01-18T10:34:59Z">
                      <w:rPr>
                        <w:rFonts w:hint="eastAsia" w:ascii="宋体" w:hAnsi="宋体"/>
                        <w:sz w:val="18"/>
                        <w:szCs w:val="18"/>
                      </w:rPr>
                    </w:rPrChange>
                  </w:rPr>
                  <w:delText>一、零售业</w:delText>
                </w:r>
              </w:del>
            </w:ins>
          </w:p>
          <w:p>
            <w:pPr>
              <w:adjustRightInd w:val="0"/>
              <w:snapToGrid w:val="0"/>
              <w:spacing w:beforeLines="0" w:afterLines="0" w:line="540" w:lineRule="exact"/>
              <w:ind w:firstLine="0" w:firstLineChars="0"/>
              <w:jc w:val="left"/>
              <w:rPr>
                <w:ins w:id="5084" w:author="admin" w:date="2021-02-18T16:50:00Z"/>
                <w:del w:id="5085" w:author="Administrator" w:date="2023-01-18T15:57:41Z"/>
                <w:rFonts w:hint="default" w:ascii="Times New Roman" w:hAnsi="Times New Roman" w:eastAsia="方正仿宋_GBK"/>
                <w:sz w:val="32"/>
                <w:szCs w:val="32"/>
                <w:rPrChange w:id="5086" w:author="Administrator" w:date="2023-01-18T10:34:59Z">
                  <w:rPr>
                    <w:ins w:id="5087" w:author="admin" w:date="2021-02-18T16:50:00Z"/>
                    <w:del w:id="5088" w:author="Administrator" w:date="2023-01-18T15:57:41Z"/>
                    <w:rFonts w:ascii="宋体" w:hAnsi="宋体"/>
                    <w:sz w:val="18"/>
                    <w:szCs w:val="18"/>
                  </w:rPr>
                </w:rPrChange>
              </w:rPr>
              <w:pPrChange w:id="5083" w:author="Administrator" w:date="2022-09-05T14:41:59Z">
                <w:pPr>
                  <w:spacing w:line="360" w:lineRule="exact"/>
                  <w:ind w:firstLine="288" w:firstLineChars="160"/>
                </w:pPr>
              </w:pPrChange>
            </w:pPr>
            <w:ins w:id="5089" w:author="admin" w:date="2021-02-18T16:50:00Z">
              <w:del w:id="5090" w:author="Administrator" w:date="2023-01-18T15:57:41Z">
                <w:r>
                  <w:rPr>
                    <w:rFonts w:hint="default" w:ascii="Times New Roman" w:hAnsi="Times New Roman" w:eastAsia="方正仿宋_GBK"/>
                    <w:sz w:val="32"/>
                    <w:szCs w:val="32"/>
                    <w:rPrChange w:id="5091" w:author="Administrator" w:date="2023-01-18T10:34:59Z">
                      <w:rPr>
                        <w:rFonts w:hint="eastAsia" w:ascii="宋体" w:hAnsi="宋体"/>
                        <w:sz w:val="18"/>
                        <w:szCs w:val="18"/>
                      </w:rPr>
                    </w:rPrChange>
                  </w:rPr>
                  <w:delText>1.百货</w:delText>
                </w:r>
              </w:del>
            </w:ins>
            <w:ins w:id="5092" w:author="admin" w:date="2021-02-18T16:50:00Z">
              <w:del w:id="5093" w:author="Administrator" w:date="2023-01-18T15:57:41Z">
                <w:r>
                  <w:rPr>
                    <w:rFonts w:hint="default" w:ascii="Times New Roman" w:hAnsi="Times New Roman" w:eastAsia="方正仿宋_GBK"/>
                    <w:sz w:val="32"/>
                    <w:szCs w:val="32"/>
                    <w:rPrChange w:id="5094" w:author="Administrator" w:date="2023-01-18T10:34:59Z">
                      <w:rPr>
                        <w:rFonts w:ascii="宋体" w:hAnsi="宋体"/>
                        <w:sz w:val="18"/>
                        <w:szCs w:val="18"/>
                      </w:rPr>
                    </w:rPrChange>
                  </w:rPr>
                  <w:delText>零售</w:delText>
                </w:r>
              </w:del>
            </w:ins>
          </w:p>
          <w:p>
            <w:pPr>
              <w:adjustRightInd w:val="0"/>
              <w:snapToGrid w:val="0"/>
              <w:spacing w:beforeLines="0" w:afterLines="0" w:line="540" w:lineRule="exact"/>
              <w:ind w:firstLine="0" w:firstLineChars="0"/>
              <w:jc w:val="left"/>
              <w:rPr>
                <w:ins w:id="5096" w:author="admin" w:date="2021-02-18T16:50:00Z"/>
                <w:del w:id="5097" w:author="Administrator" w:date="2023-01-18T15:57:41Z"/>
                <w:rFonts w:hint="default" w:ascii="Times New Roman" w:hAnsi="Times New Roman" w:eastAsia="方正仿宋_GBK"/>
                <w:sz w:val="32"/>
                <w:szCs w:val="32"/>
                <w:rPrChange w:id="5098" w:author="Administrator" w:date="2023-01-18T10:34:59Z">
                  <w:rPr>
                    <w:ins w:id="5099" w:author="admin" w:date="2021-02-18T16:50:00Z"/>
                    <w:del w:id="5100" w:author="Administrator" w:date="2023-01-18T15:57:41Z"/>
                    <w:rFonts w:ascii="宋体" w:hAnsi="宋体"/>
                    <w:sz w:val="18"/>
                    <w:szCs w:val="18"/>
                  </w:rPr>
                </w:rPrChange>
              </w:rPr>
              <w:pPrChange w:id="5095" w:author="Administrator" w:date="2022-09-05T14:41:59Z">
                <w:pPr>
                  <w:spacing w:line="360" w:lineRule="exact"/>
                  <w:ind w:firstLine="288" w:firstLineChars="160"/>
                </w:pPr>
              </w:pPrChange>
            </w:pPr>
            <w:ins w:id="5101" w:author="admin" w:date="2021-02-18T16:50:00Z">
              <w:del w:id="5102" w:author="Administrator" w:date="2023-01-18T15:57:41Z">
                <w:r>
                  <w:rPr>
                    <w:rFonts w:hint="default" w:ascii="Times New Roman" w:hAnsi="Times New Roman" w:eastAsia="方正仿宋_GBK"/>
                    <w:sz w:val="32"/>
                    <w:szCs w:val="32"/>
                    <w:rPrChange w:id="5103" w:author="Administrator" w:date="2023-01-18T10:34:59Z">
                      <w:rPr>
                        <w:rFonts w:hint="eastAsia" w:ascii="宋体" w:hAnsi="宋体"/>
                        <w:sz w:val="18"/>
                        <w:szCs w:val="18"/>
                      </w:rPr>
                    </w:rPrChange>
                  </w:rPr>
                  <w:delText>2.</w:delText>
                </w:r>
              </w:del>
            </w:ins>
            <w:ins w:id="5104" w:author="admin" w:date="2021-02-18T16:50:00Z">
              <w:del w:id="5105" w:author="Administrator" w:date="2023-01-18T15:57:41Z">
                <w:r>
                  <w:rPr>
                    <w:rFonts w:hint="default" w:ascii="Times New Roman" w:hAnsi="Times New Roman" w:eastAsia="方正仿宋_GBK"/>
                    <w:sz w:val="32"/>
                    <w:szCs w:val="32"/>
                    <w:rPrChange w:id="5106" w:author="Administrator" w:date="2023-01-18T10:34:59Z">
                      <w:rPr>
                        <w:rFonts w:ascii="宋体" w:hAnsi="宋体"/>
                        <w:sz w:val="18"/>
                        <w:szCs w:val="18"/>
                      </w:rPr>
                    </w:rPrChange>
                  </w:rPr>
                  <w:delText>超级市场零售</w:delText>
                </w:r>
              </w:del>
            </w:ins>
          </w:p>
          <w:p>
            <w:pPr>
              <w:adjustRightInd w:val="0"/>
              <w:snapToGrid w:val="0"/>
              <w:spacing w:beforeLines="0" w:afterLines="0" w:line="540" w:lineRule="exact"/>
              <w:ind w:firstLine="0" w:firstLineChars="0"/>
              <w:jc w:val="left"/>
              <w:rPr>
                <w:ins w:id="5108" w:author="admin" w:date="2021-02-18T16:50:00Z"/>
                <w:del w:id="5109" w:author="Administrator" w:date="2023-01-18T15:57:41Z"/>
                <w:rFonts w:hint="default" w:ascii="Times New Roman" w:hAnsi="Times New Roman" w:eastAsia="方正仿宋_GBK"/>
                <w:sz w:val="32"/>
                <w:szCs w:val="32"/>
                <w:rPrChange w:id="5110" w:author="Administrator" w:date="2023-01-18T10:34:59Z">
                  <w:rPr>
                    <w:ins w:id="5111" w:author="admin" w:date="2021-02-18T16:50:00Z"/>
                    <w:del w:id="5112" w:author="Administrator" w:date="2023-01-18T15:57:41Z"/>
                    <w:rFonts w:ascii="宋体" w:hAnsi="宋体"/>
                    <w:sz w:val="18"/>
                    <w:szCs w:val="18"/>
                  </w:rPr>
                </w:rPrChange>
              </w:rPr>
              <w:pPrChange w:id="5107" w:author="Administrator" w:date="2022-09-05T14:41:59Z">
                <w:pPr>
                  <w:spacing w:line="360" w:lineRule="exact"/>
                  <w:ind w:firstLine="288" w:firstLineChars="160"/>
                </w:pPr>
              </w:pPrChange>
            </w:pPr>
            <w:ins w:id="5113" w:author="admin" w:date="2021-02-18T16:50:00Z">
              <w:del w:id="5114" w:author="Administrator" w:date="2023-01-18T15:57:41Z">
                <w:r>
                  <w:rPr>
                    <w:rFonts w:hint="default" w:ascii="Times New Roman" w:hAnsi="Times New Roman" w:eastAsia="方正仿宋_GBK"/>
                    <w:sz w:val="32"/>
                    <w:szCs w:val="32"/>
                    <w:rPrChange w:id="5115" w:author="Administrator" w:date="2023-01-18T10:34:59Z">
                      <w:rPr>
                        <w:rFonts w:hint="eastAsia" w:ascii="宋体" w:hAnsi="宋体"/>
                        <w:sz w:val="18"/>
                        <w:szCs w:val="18"/>
                      </w:rPr>
                    </w:rPrChange>
                  </w:rPr>
                  <w:delText>3.食品、饮料及烟草制品零售</w:delText>
                </w:r>
              </w:del>
            </w:ins>
          </w:p>
          <w:p>
            <w:pPr>
              <w:adjustRightInd w:val="0"/>
              <w:snapToGrid w:val="0"/>
              <w:spacing w:beforeLines="0" w:afterLines="0" w:line="540" w:lineRule="exact"/>
              <w:ind w:firstLine="0" w:firstLineChars="0"/>
              <w:jc w:val="left"/>
              <w:rPr>
                <w:ins w:id="5117" w:author="admin" w:date="2021-02-18T16:50:00Z"/>
                <w:del w:id="5118" w:author="Administrator" w:date="2023-01-18T15:57:41Z"/>
                <w:rFonts w:hint="default" w:ascii="Times New Roman" w:hAnsi="Times New Roman" w:eastAsia="方正仿宋_GBK"/>
                <w:sz w:val="32"/>
                <w:szCs w:val="32"/>
                <w:rPrChange w:id="5119" w:author="Administrator" w:date="2023-01-18T10:34:59Z">
                  <w:rPr>
                    <w:ins w:id="5120" w:author="admin" w:date="2021-02-18T16:50:00Z"/>
                    <w:del w:id="5121" w:author="Administrator" w:date="2023-01-18T15:57:41Z"/>
                    <w:rFonts w:ascii="宋体" w:hAnsi="宋体"/>
                    <w:sz w:val="18"/>
                    <w:szCs w:val="18"/>
                  </w:rPr>
                </w:rPrChange>
              </w:rPr>
              <w:pPrChange w:id="5116" w:author="Administrator" w:date="2022-09-05T14:41:59Z">
                <w:pPr>
                  <w:spacing w:line="360" w:lineRule="exact"/>
                  <w:ind w:firstLine="288" w:firstLineChars="160"/>
                </w:pPr>
              </w:pPrChange>
            </w:pPr>
            <w:ins w:id="5122" w:author="admin" w:date="2021-02-18T16:50:00Z">
              <w:del w:id="5123" w:author="Administrator" w:date="2023-01-18T15:57:41Z">
                <w:r>
                  <w:rPr>
                    <w:rFonts w:hint="default" w:ascii="Times New Roman" w:hAnsi="Times New Roman" w:eastAsia="方正仿宋_GBK"/>
                    <w:sz w:val="32"/>
                    <w:szCs w:val="32"/>
                    <w:rPrChange w:id="5124" w:author="Administrator" w:date="2023-01-18T10:34:59Z">
                      <w:rPr>
                        <w:rFonts w:hint="eastAsia" w:ascii="宋体" w:hAnsi="宋体"/>
                        <w:sz w:val="18"/>
                        <w:szCs w:val="18"/>
                      </w:rPr>
                    </w:rPrChange>
                  </w:rPr>
                  <w:delText>4</w:delText>
                </w:r>
              </w:del>
            </w:ins>
            <w:ins w:id="5125" w:author="admin" w:date="2021-02-18T16:50:00Z">
              <w:del w:id="5126" w:author="Administrator" w:date="2023-01-18T15:57:41Z">
                <w:r>
                  <w:rPr>
                    <w:rFonts w:hint="default" w:ascii="Times New Roman" w:hAnsi="Times New Roman" w:eastAsia="方正仿宋_GBK"/>
                    <w:sz w:val="32"/>
                    <w:szCs w:val="32"/>
                    <w:rPrChange w:id="5127" w:author="Administrator" w:date="2023-01-18T10:34:59Z">
                      <w:rPr>
                        <w:rFonts w:ascii="宋体" w:hAnsi="宋体"/>
                        <w:sz w:val="18"/>
                        <w:szCs w:val="18"/>
                      </w:rPr>
                    </w:rPrChange>
                  </w:rPr>
                  <w:delText>.服装鞋帽针纺织品零售</w:delText>
                </w:r>
              </w:del>
            </w:ins>
          </w:p>
          <w:p>
            <w:pPr>
              <w:adjustRightInd w:val="0"/>
              <w:snapToGrid w:val="0"/>
              <w:spacing w:beforeLines="0" w:afterLines="0" w:line="540" w:lineRule="exact"/>
              <w:ind w:firstLine="0" w:firstLineChars="0"/>
              <w:jc w:val="left"/>
              <w:rPr>
                <w:ins w:id="5129" w:author="admin" w:date="2021-02-18T16:50:00Z"/>
                <w:del w:id="5130" w:author="Administrator" w:date="2023-01-18T15:57:41Z"/>
                <w:rFonts w:hint="default" w:ascii="Times New Roman" w:hAnsi="Times New Roman" w:eastAsia="方正仿宋_GBK"/>
                <w:sz w:val="32"/>
                <w:szCs w:val="32"/>
                <w:rPrChange w:id="5131" w:author="Administrator" w:date="2023-01-18T10:34:59Z">
                  <w:rPr>
                    <w:ins w:id="5132" w:author="admin" w:date="2021-02-18T16:50:00Z"/>
                    <w:del w:id="5133" w:author="Administrator" w:date="2023-01-18T15:57:41Z"/>
                    <w:rFonts w:ascii="宋体" w:hAnsi="宋体"/>
                    <w:sz w:val="18"/>
                    <w:szCs w:val="18"/>
                  </w:rPr>
                </w:rPrChange>
              </w:rPr>
              <w:pPrChange w:id="5128" w:author="Administrator" w:date="2022-09-05T14:41:59Z">
                <w:pPr>
                  <w:spacing w:line="360" w:lineRule="exact"/>
                  <w:ind w:firstLine="288" w:firstLineChars="160"/>
                </w:pPr>
              </w:pPrChange>
            </w:pPr>
            <w:ins w:id="5134" w:author="admin" w:date="2021-02-18T16:50:00Z">
              <w:del w:id="5135" w:author="Administrator" w:date="2023-01-18T15:57:41Z">
                <w:r>
                  <w:rPr>
                    <w:rFonts w:hint="default" w:ascii="Times New Roman" w:hAnsi="Times New Roman" w:eastAsia="方正仿宋_GBK"/>
                    <w:sz w:val="32"/>
                    <w:szCs w:val="32"/>
                    <w:rPrChange w:id="5136" w:author="Administrator" w:date="2023-01-18T10:34:59Z">
                      <w:rPr>
                        <w:rFonts w:ascii="宋体" w:hAnsi="宋体"/>
                        <w:sz w:val="18"/>
                        <w:szCs w:val="18"/>
                      </w:rPr>
                    </w:rPrChange>
                  </w:rPr>
                  <w:delText>5.</w:delText>
                </w:r>
              </w:del>
            </w:ins>
            <w:ins w:id="5137" w:author="admin" w:date="2021-02-18T16:50:00Z">
              <w:del w:id="5138" w:author="Administrator" w:date="2023-01-18T15:57:41Z">
                <w:r>
                  <w:rPr>
                    <w:rFonts w:hint="default" w:ascii="Times New Roman" w:hAnsi="Times New Roman" w:eastAsia="方正仿宋_GBK"/>
                    <w:sz w:val="32"/>
                    <w:szCs w:val="32"/>
                    <w:rPrChange w:id="5139" w:author="Administrator" w:date="2023-01-18T10:34:59Z">
                      <w:rPr>
                        <w:rFonts w:hint="eastAsia" w:ascii="宋体" w:hAnsi="宋体"/>
                        <w:sz w:val="18"/>
                        <w:szCs w:val="18"/>
                      </w:rPr>
                    </w:rPrChange>
                  </w:rPr>
                  <w:delText>化妆品</w:delText>
                </w:r>
              </w:del>
            </w:ins>
            <w:ins w:id="5140" w:author="admin" w:date="2021-02-18T16:50:00Z">
              <w:del w:id="5141" w:author="Administrator" w:date="2023-01-18T15:57:41Z">
                <w:r>
                  <w:rPr>
                    <w:rFonts w:hint="default" w:ascii="Times New Roman" w:hAnsi="Times New Roman" w:eastAsia="方正仿宋_GBK"/>
                    <w:sz w:val="32"/>
                    <w:szCs w:val="32"/>
                    <w:rPrChange w:id="5142" w:author="Administrator" w:date="2023-01-18T10:34:59Z">
                      <w:rPr>
                        <w:rFonts w:ascii="宋体" w:hAnsi="宋体"/>
                        <w:sz w:val="18"/>
                        <w:szCs w:val="18"/>
                      </w:rPr>
                    </w:rPrChange>
                  </w:rPr>
                  <w:delText>零售</w:delText>
                </w:r>
              </w:del>
            </w:ins>
          </w:p>
          <w:p>
            <w:pPr>
              <w:adjustRightInd w:val="0"/>
              <w:snapToGrid w:val="0"/>
              <w:spacing w:beforeLines="0" w:afterLines="0" w:line="540" w:lineRule="exact"/>
              <w:ind w:firstLine="0" w:firstLineChars="0"/>
              <w:jc w:val="left"/>
              <w:rPr>
                <w:ins w:id="5144" w:author="admin" w:date="2021-02-18T16:50:00Z"/>
                <w:del w:id="5145" w:author="Administrator" w:date="2023-01-18T15:57:41Z"/>
                <w:rFonts w:hint="default" w:ascii="Times New Roman" w:hAnsi="Times New Roman" w:eastAsia="方正仿宋_GBK"/>
                <w:sz w:val="32"/>
                <w:szCs w:val="32"/>
                <w:rPrChange w:id="5146" w:author="Administrator" w:date="2023-01-18T10:34:59Z">
                  <w:rPr>
                    <w:ins w:id="5147" w:author="admin" w:date="2021-02-18T16:50:00Z"/>
                    <w:del w:id="5148" w:author="Administrator" w:date="2023-01-18T15:57:41Z"/>
                    <w:rFonts w:ascii="宋体" w:hAnsi="宋体"/>
                    <w:sz w:val="18"/>
                    <w:szCs w:val="18"/>
                  </w:rPr>
                </w:rPrChange>
              </w:rPr>
              <w:pPrChange w:id="5143" w:author="Administrator" w:date="2022-09-05T14:41:59Z">
                <w:pPr>
                  <w:spacing w:line="360" w:lineRule="exact"/>
                  <w:ind w:firstLine="288" w:firstLineChars="160"/>
                </w:pPr>
              </w:pPrChange>
            </w:pPr>
            <w:ins w:id="5149" w:author="admin" w:date="2021-02-18T16:50:00Z">
              <w:del w:id="5150" w:author="Administrator" w:date="2023-01-18T15:57:41Z">
                <w:r>
                  <w:rPr>
                    <w:rFonts w:hint="default" w:ascii="Times New Roman" w:hAnsi="Times New Roman" w:eastAsia="方正仿宋_GBK"/>
                    <w:sz w:val="32"/>
                    <w:szCs w:val="32"/>
                    <w:rPrChange w:id="5151" w:author="Administrator" w:date="2023-01-18T10:34:59Z">
                      <w:rPr>
                        <w:rFonts w:ascii="宋体" w:hAnsi="宋体"/>
                        <w:sz w:val="18"/>
                        <w:szCs w:val="18"/>
                      </w:rPr>
                    </w:rPrChange>
                  </w:rPr>
                  <w:delText>6.</w:delText>
                </w:r>
              </w:del>
            </w:ins>
            <w:ins w:id="5152" w:author="admin" w:date="2021-02-18T16:50:00Z">
              <w:del w:id="5153" w:author="Administrator" w:date="2023-01-18T15:57:41Z">
                <w:r>
                  <w:rPr>
                    <w:rFonts w:hint="default" w:ascii="Times New Roman" w:hAnsi="Times New Roman" w:eastAsia="方正仿宋_GBK"/>
                    <w:sz w:val="32"/>
                    <w:szCs w:val="32"/>
                    <w:rPrChange w:id="5154" w:author="Administrator" w:date="2023-01-18T10:34:59Z">
                      <w:rPr>
                        <w:rFonts w:hint="eastAsia" w:ascii="宋体" w:hAnsi="宋体"/>
                        <w:sz w:val="18"/>
                        <w:szCs w:val="18"/>
                      </w:rPr>
                    </w:rPrChange>
                  </w:rPr>
                  <w:delText>日用品</w:delText>
                </w:r>
              </w:del>
            </w:ins>
            <w:ins w:id="5155" w:author="admin" w:date="2021-02-18T16:50:00Z">
              <w:del w:id="5156" w:author="Administrator" w:date="2023-01-18T15:57:41Z">
                <w:r>
                  <w:rPr>
                    <w:rFonts w:hint="default" w:ascii="Times New Roman" w:hAnsi="Times New Roman" w:eastAsia="方正仿宋_GBK"/>
                    <w:sz w:val="32"/>
                    <w:szCs w:val="32"/>
                    <w:rPrChange w:id="5157" w:author="Administrator" w:date="2023-01-18T10:34:59Z">
                      <w:rPr>
                        <w:rFonts w:ascii="宋体" w:hAnsi="宋体"/>
                        <w:sz w:val="18"/>
                        <w:szCs w:val="18"/>
                      </w:rPr>
                    </w:rPrChange>
                  </w:rPr>
                  <w:delText>零售</w:delText>
                </w:r>
              </w:del>
            </w:ins>
          </w:p>
          <w:p>
            <w:pPr>
              <w:adjustRightInd w:val="0"/>
              <w:snapToGrid w:val="0"/>
              <w:spacing w:beforeLines="0" w:afterLines="0" w:line="540" w:lineRule="exact"/>
              <w:ind w:firstLine="0" w:firstLineChars="0"/>
              <w:jc w:val="left"/>
              <w:rPr>
                <w:ins w:id="5159" w:author="admin" w:date="2021-02-18T16:50:00Z"/>
                <w:del w:id="5160" w:author="Administrator" w:date="2023-01-18T15:57:41Z"/>
                <w:rFonts w:hint="default" w:ascii="Times New Roman" w:hAnsi="Times New Roman" w:eastAsia="方正仿宋_GBK"/>
                <w:sz w:val="32"/>
                <w:szCs w:val="32"/>
                <w:rPrChange w:id="5161" w:author="Administrator" w:date="2023-01-18T10:34:59Z">
                  <w:rPr>
                    <w:ins w:id="5162" w:author="admin" w:date="2021-02-18T16:50:00Z"/>
                    <w:del w:id="5163" w:author="Administrator" w:date="2023-01-18T15:57:41Z"/>
                    <w:rFonts w:ascii="宋体" w:hAnsi="宋体"/>
                    <w:sz w:val="18"/>
                    <w:szCs w:val="18"/>
                  </w:rPr>
                </w:rPrChange>
              </w:rPr>
              <w:pPrChange w:id="5158" w:author="Administrator" w:date="2022-09-05T14:41:59Z">
                <w:pPr>
                  <w:spacing w:line="360" w:lineRule="exact"/>
                  <w:ind w:firstLine="288" w:firstLineChars="160"/>
                </w:pPr>
              </w:pPrChange>
            </w:pPr>
            <w:ins w:id="5164" w:author="admin" w:date="2021-02-18T16:50:00Z">
              <w:del w:id="5165" w:author="Administrator" w:date="2023-01-18T15:57:41Z">
                <w:r>
                  <w:rPr>
                    <w:rFonts w:hint="default" w:ascii="Times New Roman" w:hAnsi="Times New Roman" w:eastAsia="方正仿宋_GBK"/>
                    <w:sz w:val="32"/>
                    <w:szCs w:val="32"/>
                    <w:rPrChange w:id="5166" w:author="Administrator" w:date="2023-01-18T10:34:59Z">
                      <w:rPr>
                        <w:rFonts w:hint="eastAsia" w:ascii="宋体" w:hAnsi="宋体"/>
                        <w:sz w:val="18"/>
                        <w:szCs w:val="18"/>
                      </w:rPr>
                    </w:rPrChange>
                  </w:rPr>
                  <w:delText>7</w:delText>
                </w:r>
              </w:del>
            </w:ins>
            <w:ins w:id="5167" w:author="admin" w:date="2021-02-18T16:50:00Z">
              <w:del w:id="5168" w:author="Administrator" w:date="2023-01-18T15:57:41Z">
                <w:r>
                  <w:rPr>
                    <w:rFonts w:hint="default" w:ascii="Times New Roman" w:hAnsi="Times New Roman" w:eastAsia="方正仿宋_GBK"/>
                    <w:sz w:val="32"/>
                    <w:szCs w:val="32"/>
                    <w:rPrChange w:id="5169" w:author="Administrator" w:date="2023-01-18T10:34:59Z">
                      <w:rPr>
                        <w:rFonts w:ascii="宋体" w:hAnsi="宋体"/>
                        <w:sz w:val="18"/>
                        <w:szCs w:val="18"/>
                      </w:rPr>
                    </w:rPrChange>
                  </w:rPr>
                  <w:delText>.家用电器及电子产品零售</w:delText>
                </w:r>
              </w:del>
            </w:ins>
          </w:p>
          <w:p>
            <w:pPr>
              <w:adjustRightInd w:val="0"/>
              <w:snapToGrid w:val="0"/>
              <w:spacing w:beforeLines="0" w:afterLines="0" w:line="540" w:lineRule="exact"/>
              <w:ind w:firstLine="0" w:firstLineChars="0"/>
              <w:jc w:val="left"/>
              <w:rPr>
                <w:ins w:id="5171" w:author="admin" w:date="2021-02-18T16:50:00Z"/>
                <w:del w:id="5172" w:author="Administrator" w:date="2023-01-18T15:57:41Z"/>
                <w:rFonts w:hint="default" w:ascii="Times New Roman" w:hAnsi="Times New Roman" w:eastAsia="方正仿宋_GBK"/>
                <w:sz w:val="32"/>
                <w:szCs w:val="32"/>
                <w:rPrChange w:id="5173" w:author="Administrator" w:date="2023-01-18T10:34:59Z">
                  <w:rPr>
                    <w:ins w:id="5174" w:author="admin" w:date="2021-02-18T16:50:00Z"/>
                    <w:del w:id="5175" w:author="Administrator" w:date="2023-01-18T15:57:41Z"/>
                    <w:rFonts w:ascii="宋体" w:hAnsi="宋体"/>
                    <w:sz w:val="18"/>
                    <w:szCs w:val="18"/>
                  </w:rPr>
                </w:rPrChange>
              </w:rPr>
              <w:pPrChange w:id="5170" w:author="Administrator" w:date="2022-09-05T14:41:59Z">
                <w:pPr>
                  <w:spacing w:line="360" w:lineRule="exact"/>
                  <w:ind w:firstLine="288" w:firstLineChars="160"/>
                </w:pPr>
              </w:pPrChange>
            </w:pPr>
            <w:ins w:id="5176" w:author="admin" w:date="2021-02-18T16:50:00Z">
              <w:del w:id="5177" w:author="Administrator" w:date="2023-01-18T15:57:41Z">
                <w:r>
                  <w:rPr>
                    <w:rFonts w:hint="default" w:ascii="Times New Roman" w:hAnsi="Times New Roman" w:eastAsia="方正仿宋_GBK"/>
                    <w:sz w:val="32"/>
                    <w:szCs w:val="32"/>
                    <w:rPrChange w:id="5178" w:author="Administrator" w:date="2023-01-18T10:34:59Z">
                      <w:rPr>
                        <w:rFonts w:ascii="宋体" w:hAnsi="宋体"/>
                        <w:sz w:val="18"/>
                        <w:szCs w:val="18"/>
                      </w:rPr>
                    </w:rPrChange>
                  </w:rPr>
                  <w:delText>8.</w:delText>
                </w:r>
              </w:del>
            </w:ins>
            <w:ins w:id="5179" w:author="admin" w:date="2021-02-18T16:50:00Z">
              <w:del w:id="5180" w:author="Administrator" w:date="2023-01-18T15:57:41Z">
                <w:r>
                  <w:rPr>
                    <w:rFonts w:hint="default" w:ascii="Times New Roman" w:hAnsi="Times New Roman" w:eastAsia="方正仿宋_GBK"/>
                    <w:sz w:val="32"/>
                    <w:szCs w:val="32"/>
                    <w:rPrChange w:id="5181" w:author="Administrator" w:date="2023-01-18T10:34:59Z">
                      <w:rPr>
                        <w:rFonts w:hint="eastAsia" w:ascii="宋体" w:hAnsi="宋体"/>
                        <w:sz w:val="18"/>
                        <w:szCs w:val="18"/>
                      </w:rPr>
                    </w:rPrChange>
                  </w:rPr>
                  <w:delText>其他</w:delText>
                </w:r>
              </w:del>
            </w:ins>
          </w:p>
          <w:p>
            <w:pPr>
              <w:adjustRightInd w:val="0"/>
              <w:snapToGrid w:val="0"/>
              <w:spacing w:beforeLines="0" w:afterLines="0" w:line="540" w:lineRule="exact"/>
              <w:ind w:firstLine="0" w:firstLineChars="0"/>
              <w:jc w:val="left"/>
              <w:rPr>
                <w:ins w:id="5183" w:author="admin" w:date="2021-02-18T16:50:00Z"/>
                <w:del w:id="5184" w:author="Administrator" w:date="2023-01-18T15:57:41Z"/>
                <w:rFonts w:hint="default" w:ascii="Times New Roman" w:hAnsi="Times New Roman" w:eastAsia="方正仿宋_GBK"/>
                <w:sz w:val="32"/>
                <w:szCs w:val="32"/>
                <w:rPrChange w:id="5185" w:author="Administrator" w:date="2023-01-18T10:34:59Z">
                  <w:rPr>
                    <w:ins w:id="5186" w:author="admin" w:date="2021-02-18T16:50:00Z"/>
                    <w:del w:id="5187" w:author="Administrator" w:date="2023-01-18T15:57:41Z"/>
                    <w:rFonts w:ascii="宋体" w:hAnsi="宋体"/>
                    <w:sz w:val="18"/>
                    <w:szCs w:val="18"/>
                  </w:rPr>
                </w:rPrChange>
              </w:rPr>
              <w:pPrChange w:id="5182" w:author="Administrator" w:date="2022-09-05T14:41:59Z">
                <w:pPr>
                  <w:spacing w:line="360" w:lineRule="exact"/>
                  <w:ind w:firstLine="180" w:firstLineChars="100"/>
                </w:pPr>
              </w:pPrChange>
            </w:pPr>
            <w:ins w:id="5188" w:author="admin" w:date="2021-02-18T16:50:00Z">
              <w:del w:id="5189" w:author="Administrator" w:date="2023-01-18T15:57:41Z">
                <w:r>
                  <w:rPr>
                    <w:rFonts w:hint="default" w:ascii="Times New Roman" w:hAnsi="Times New Roman" w:eastAsia="方正仿宋_GBK"/>
                    <w:sz w:val="32"/>
                    <w:szCs w:val="32"/>
                    <w:rPrChange w:id="5190" w:author="Administrator" w:date="2023-01-18T10:34:59Z">
                      <w:rPr>
                        <w:rFonts w:hint="eastAsia" w:ascii="宋体" w:hAnsi="宋体"/>
                        <w:sz w:val="18"/>
                        <w:szCs w:val="18"/>
                      </w:rPr>
                    </w:rPrChange>
                  </w:rPr>
                  <w:delText>二、餐饮业</w:delText>
                </w:r>
              </w:del>
            </w:ins>
          </w:p>
          <w:p>
            <w:pPr>
              <w:adjustRightInd w:val="0"/>
              <w:snapToGrid w:val="0"/>
              <w:spacing w:beforeLines="0" w:afterLines="0" w:line="540" w:lineRule="exact"/>
              <w:ind w:firstLine="0" w:firstLineChars="0"/>
              <w:jc w:val="left"/>
              <w:rPr>
                <w:ins w:id="5192" w:author="admin" w:date="2021-02-18T16:50:00Z"/>
                <w:del w:id="5193" w:author="Administrator" w:date="2023-01-18T15:57:41Z"/>
                <w:rFonts w:hint="default" w:ascii="Times New Roman" w:hAnsi="Times New Roman" w:eastAsia="方正仿宋_GBK"/>
                <w:sz w:val="32"/>
                <w:szCs w:val="32"/>
                <w:rPrChange w:id="5194" w:author="Administrator" w:date="2023-01-18T10:34:59Z">
                  <w:rPr>
                    <w:ins w:id="5195" w:author="admin" w:date="2021-02-18T16:50:00Z"/>
                    <w:del w:id="5196" w:author="Administrator" w:date="2023-01-18T15:57:41Z"/>
                    <w:rFonts w:ascii="宋体" w:hAnsi="宋体"/>
                    <w:sz w:val="18"/>
                    <w:szCs w:val="18"/>
                  </w:rPr>
                </w:rPrChange>
              </w:rPr>
              <w:pPrChange w:id="5191" w:author="Administrator" w:date="2022-09-05T14:41:59Z">
                <w:pPr>
                  <w:spacing w:line="360" w:lineRule="exact"/>
                  <w:ind w:firstLine="180" w:firstLineChars="100"/>
                </w:pPr>
              </w:pPrChange>
            </w:pPr>
            <w:ins w:id="5197" w:author="admin" w:date="2021-02-18T16:50:00Z">
              <w:del w:id="5198" w:author="Administrator" w:date="2023-01-18T15:57:41Z">
                <w:r>
                  <w:rPr>
                    <w:rFonts w:hint="default" w:ascii="Times New Roman" w:hAnsi="Times New Roman" w:eastAsia="方正仿宋_GBK"/>
                    <w:sz w:val="32"/>
                    <w:szCs w:val="32"/>
                    <w:rPrChange w:id="5199" w:author="Administrator" w:date="2023-01-18T10:34:59Z">
                      <w:rPr>
                        <w:rFonts w:hint="eastAsia" w:ascii="宋体" w:hAnsi="宋体"/>
                        <w:sz w:val="18"/>
                        <w:szCs w:val="18"/>
                      </w:rPr>
                    </w:rPrChange>
                  </w:rPr>
                  <w:delText>三、服务业</w:delText>
                </w:r>
              </w:del>
            </w:ins>
          </w:p>
          <w:p>
            <w:pPr>
              <w:adjustRightInd w:val="0"/>
              <w:snapToGrid w:val="0"/>
              <w:spacing w:beforeLines="0" w:afterLines="0" w:line="540" w:lineRule="exact"/>
              <w:ind w:firstLine="0" w:firstLineChars="0"/>
              <w:jc w:val="left"/>
              <w:rPr>
                <w:ins w:id="5201" w:author="admin" w:date="2021-02-18T16:50:00Z"/>
                <w:del w:id="5202" w:author="Administrator" w:date="2023-01-18T15:57:41Z"/>
                <w:rFonts w:hint="default" w:ascii="Times New Roman" w:hAnsi="Times New Roman" w:eastAsia="方正仿宋_GBK"/>
                <w:sz w:val="32"/>
                <w:szCs w:val="32"/>
                <w:rPrChange w:id="5203" w:author="Administrator" w:date="2023-01-18T10:34:59Z">
                  <w:rPr>
                    <w:ins w:id="5204" w:author="admin" w:date="2021-02-18T16:50:00Z"/>
                    <w:del w:id="5205" w:author="Administrator" w:date="2023-01-18T15:57:41Z"/>
                    <w:rFonts w:ascii="宋体" w:hAnsi="宋体"/>
                    <w:sz w:val="18"/>
                    <w:szCs w:val="18"/>
                  </w:rPr>
                </w:rPrChange>
              </w:rPr>
              <w:pPrChange w:id="5200" w:author="Administrator" w:date="2022-09-05T14:41:59Z">
                <w:pPr>
                  <w:spacing w:line="360" w:lineRule="exact"/>
                  <w:ind w:firstLine="288" w:firstLineChars="160"/>
                </w:pPr>
              </w:pPrChange>
            </w:pPr>
            <w:ins w:id="5206" w:author="admin" w:date="2021-02-18T16:50:00Z">
              <w:del w:id="5207" w:author="Administrator" w:date="2023-01-18T15:57:41Z">
                <w:r>
                  <w:rPr>
                    <w:rFonts w:hint="default" w:ascii="Times New Roman" w:hAnsi="Times New Roman" w:eastAsia="方正仿宋_GBK"/>
                    <w:sz w:val="32"/>
                    <w:szCs w:val="32"/>
                    <w:rPrChange w:id="5208" w:author="Administrator" w:date="2023-01-18T10:34:59Z">
                      <w:rPr>
                        <w:rFonts w:hint="eastAsia" w:ascii="宋体" w:hAnsi="宋体"/>
                        <w:sz w:val="18"/>
                        <w:szCs w:val="18"/>
                      </w:rPr>
                    </w:rPrChange>
                  </w:rPr>
                  <w:delText>1.</w:delText>
                </w:r>
              </w:del>
            </w:ins>
            <w:ins w:id="5209" w:author="admin" w:date="2021-02-18T16:50:00Z">
              <w:del w:id="5210" w:author="Administrator" w:date="2023-01-18T15:57:41Z">
                <w:r>
                  <w:rPr>
                    <w:rFonts w:hint="default" w:ascii="Times New Roman" w:hAnsi="Times New Roman" w:eastAsia="方正仿宋_GBK"/>
                    <w:sz w:val="32"/>
                    <w:szCs w:val="32"/>
                    <w:rPrChange w:id="5211" w:author="Administrator" w:date="2023-01-18T10:34:59Z">
                      <w:rPr>
                        <w:rFonts w:ascii="宋体" w:hAnsi="宋体"/>
                        <w:sz w:val="18"/>
                        <w:szCs w:val="18"/>
                      </w:rPr>
                    </w:rPrChange>
                  </w:rPr>
                  <w:delText>电影放映</w:delText>
                </w:r>
              </w:del>
            </w:ins>
          </w:p>
          <w:p>
            <w:pPr>
              <w:adjustRightInd w:val="0"/>
              <w:snapToGrid w:val="0"/>
              <w:spacing w:beforeLines="0" w:afterLines="0" w:line="540" w:lineRule="exact"/>
              <w:ind w:firstLine="0" w:firstLineChars="0"/>
              <w:jc w:val="left"/>
              <w:rPr>
                <w:ins w:id="5213" w:author="admin" w:date="2021-02-18T16:50:00Z"/>
                <w:del w:id="5214" w:author="Administrator" w:date="2023-01-18T15:57:41Z"/>
                <w:rFonts w:hint="default" w:ascii="Times New Roman" w:hAnsi="Times New Roman" w:eastAsia="方正仿宋_GBK"/>
                <w:sz w:val="32"/>
                <w:szCs w:val="32"/>
                <w:rPrChange w:id="5215" w:author="Administrator" w:date="2023-01-18T10:34:59Z">
                  <w:rPr>
                    <w:ins w:id="5216" w:author="admin" w:date="2021-02-18T16:50:00Z"/>
                    <w:del w:id="5217" w:author="Administrator" w:date="2023-01-18T15:57:41Z"/>
                    <w:rFonts w:ascii="宋体" w:hAnsi="宋体"/>
                    <w:sz w:val="18"/>
                    <w:szCs w:val="18"/>
                  </w:rPr>
                </w:rPrChange>
              </w:rPr>
              <w:pPrChange w:id="5212" w:author="Administrator" w:date="2022-09-05T14:41:59Z">
                <w:pPr>
                  <w:spacing w:line="360" w:lineRule="exact"/>
                  <w:ind w:firstLine="288" w:firstLineChars="160"/>
                </w:pPr>
              </w:pPrChange>
            </w:pPr>
            <w:ins w:id="5218" w:author="admin" w:date="2021-02-18T16:50:00Z">
              <w:del w:id="5219" w:author="Administrator" w:date="2023-01-18T15:57:41Z">
                <w:r>
                  <w:rPr>
                    <w:rFonts w:hint="default" w:ascii="Times New Roman" w:hAnsi="Times New Roman" w:eastAsia="方正仿宋_GBK"/>
                    <w:sz w:val="32"/>
                    <w:szCs w:val="32"/>
                    <w:rPrChange w:id="5220" w:author="Administrator" w:date="2023-01-18T10:34:59Z">
                      <w:rPr>
                        <w:rFonts w:hint="eastAsia" w:ascii="宋体" w:hAnsi="宋体"/>
                        <w:sz w:val="18"/>
                        <w:szCs w:val="18"/>
                      </w:rPr>
                    </w:rPrChange>
                  </w:rPr>
                  <w:delText>2.教育</w:delText>
                </w:r>
              </w:del>
            </w:ins>
            <w:ins w:id="5221" w:author="admin" w:date="2021-02-18T16:50:00Z">
              <w:del w:id="5222" w:author="Administrator" w:date="2023-01-18T15:57:41Z">
                <w:r>
                  <w:rPr>
                    <w:rFonts w:hint="default" w:ascii="Times New Roman" w:hAnsi="Times New Roman" w:eastAsia="方正仿宋_GBK"/>
                    <w:sz w:val="32"/>
                    <w:szCs w:val="32"/>
                    <w:rPrChange w:id="5223" w:author="Administrator" w:date="2023-01-18T10:34:59Z">
                      <w:rPr>
                        <w:rFonts w:ascii="宋体" w:hAnsi="宋体"/>
                        <w:sz w:val="18"/>
                        <w:szCs w:val="18"/>
                      </w:rPr>
                    </w:rPrChange>
                  </w:rPr>
                  <w:delText>培训</w:delText>
                </w:r>
              </w:del>
            </w:ins>
          </w:p>
          <w:p>
            <w:pPr>
              <w:adjustRightInd w:val="0"/>
              <w:snapToGrid w:val="0"/>
              <w:spacing w:beforeLines="0" w:afterLines="0" w:line="540" w:lineRule="exact"/>
              <w:ind w:firstLine="0" w:firstLineChars="0"/>
              <w:jc w:val="left"/>
              <w:rPr>
                <w:ins w:id="5225" w:author="admin" w:date="2021-02-18T16:50:00Z"/>
                <w:del w:id="5226" w:author="Administrator" w:date="2023-01-18T15:57:41Z"/>
                <w:rFonts w:hint="default" w:ascii="Times New Roman" w:hAnsi="Times New Roman" w:eastAsia="方正仿宋_GBK"/>
                <w:sz w:val="32"/>
                <w:szCs w:val="32"/>
                <w:rPrChange w:id="5227" w:author="Administrator" w:date="2023-01-18T10:34:59Z">
                  <w:rPr>
                    <w:ins w:id="5228" w:author="admin" w:date="2021-02-18T16:50:00Z"/>
                    <w:del w:id="5229" w:author="Administrator" w:date="2023-01-18T15:57:41Z"/>
                    <w:rFonts w:ascii="宋体" w:hAnsi="宋体"/>
                    <w:sz w:val="18"/>
                    <w:szCs w:val="18"/>
                  </w:rPr>
                </w:rPrChange>
              </w:rPr>
              <w:pPrChange w:id="5224" w:author="Administrator" w:date="2022-09-05T14:41:59Z">
                <w:pPr>
                  <w:spacing w:line="360" w:lineRule="exact"/>
                  <w:ind w:firstLine="288" w:firstLineChars="160"/>
                </w:pPr>
              </w:pPrChange>
            </w:pPr>
            <w:ins w:id="5230" w:author="admin" w:date="2021-02-18T16:50:00Z">
              <w:del w:id="5231" w:author="Administrator" w:date="2023-01-18T15:57:41Z">
                <w:r>
                  <w:rPr>
                    <w:rFonts w:hint="default" w:ascii="Times New Roman" w:hAnsi="Times New Roman" w:eastAsia="方正仿宋_GBK"/>
                    <w:sz w:val="32"/>
                    <w:szCs w:val="32"/>
                    <w:rPrChange w:id="5232" w:author="Administrator" w:date="2023-01-18T10:34:59Z">
                      <w:rPr>
                        <w:rFonts w:hint="eastAsia" w:ascii="宋体" w:hAnsi="宋体"/>
                        <w:sz w:val="18"/>
                        <w:szCs w:val="18"/>
                      </w:rPr>
                    </w:rPrChange>
                  </w:rPr>
                  <w:delText>3.</w:delText>
                </w:r>
              </w:del>
            </w:ins>
            <w:ins w:id="5233" w:author="admin" w:date="2021-02-18T16:50:00Z">
              <w:del w:id="5234" w:author="Administrator" w:date="2023-01-18T15:57:41Z">
                <w:r>
                  <w:rPr>
                    <w:rFonts w:hint="default" w:ascii="Times New Roman" w:hAnsi="Times New Roman" w:eastAsia="方正仿宋_GBK"/>
                    <w:sz w:val="32"/>
                    <w:szCs w:val="32"/>
                    <w:rPrChange w:id="5235" w:author="Administrator" w:date="2023-01-18T10:34:59Z">
                      <w:rPr>
                        <w:rFonts w:ascii="宋体" w:hAnsi="宋体"/>
                        <w:sz w:val="18"/>
                        <w:szCs w:val="18"/>
                      </w:rPr>
                    </w:rPrChange>
                  </w:rPr>
                  <w:delText>室内娱乐活动</w:delText>
                </w:r>
              </w:del>
            </w:ins>
          </w:p>
          <w:p>
            <w:pPr>
              <w:adjustRightInd w:val="0"/>
              <w:snapToGrid w:val="0"/>
              <w:spacing w:beforeLines="0" w:afterLines="0" w:line="540" w:lineRule="exact"/>
              <w:ind w:firstLine="0" w:firstLineChars="0"/>
              <w:jc w:val="left"/>
              <w:rPr>
                <w:ins w:id="5237" w:author="admin" w:date="2021-02-18T16:50:00Z"/>
                <w:del w:id="5238" w:author="Administrator" w:date="2023-01-18T15:57:41Z"/>
                <w:rFonts w:hint="default" w:ascii="Times New Roman" w:hAnsi="Times New Roman" w:eastAsia="方正仿宋_GBK"/>
                <w:sz w:val="32"/>
                <w:szCs w:val="32"/>
                <w:rPrChange w:id="5239" w:author="Administrator" w:date="2023-01-18T10:34:59Z">
                  <w:rPr>
                    <w:ins w:id="5240" w:author="admin" w:date="2021-02-18T16:50:00Z"/>
                    <w:del w:id="5241" w:author="Administrator" w:date="2023-01-18T15:57:41Z"/>
                    <w:rFonts w:ascii="宋体" w:hAnsi="宋体"/>
                    <w:sz w:val="18"/>
                    <w:szCs w:val="18"/>
                  </w:rPr>
                </w:rPrChange>
              </w:rPr>
              <w:pPrChange w:id="5236" w:author="Administrator" w:date="2022-09-05T14:41:59Z">
                <w:pPr>
                  <w:spacing w:line="360" w:lineRule="exact"/>
                  <w:ind w:firstLine="288" w:firstLineChars="160"/>
                </w:pPr>
              </w:pPrChange>
            </w:pPr>
            <w:ins w:id="5242" w:author="admin" w:date="2021-02-18T16:50:00Z">
              <w:del w:id="5243" w:author="Administrator" w:date="2023-01-18T15:57:41Z">
                <w:r>
                  <w:rPr>
                    <w:rFonts w:hint="default" w:ascii="Times New Roman" w:hAnsi="Times New Roman" w:eastAsia="方正仿宋_GBK"/>
                    <w:sz w:val="32"/>
                    <w:szCs w:val="32"/>
                    <w:rPrChange w:id="5244" w:author="Administrator" w:date="2023-01-18T10:34:59Z">
                      <w:rPr>
                        <w:rFonts w:hint="eastAsia" w:ascii="宋体" w:hAnsi="宋体"/>
                        <w:sz w:val="18"/>
                        <w:szCs w:val="18"/>
                      </w:rPr>
                    </w:rPrChange>
                  </w:rPr>
                  <w:delText>4.</w:delText>
                </w:r>
              </w:del>
            </w:ins>
            <w:ins w:id="5245" w:author="admin" w:date="2021-02-18T16:50:00Z">
              <w:del w:id="5246" w:author="Administrator" w:date="2023-01-18T15:57:41Z">
                <w:r>
                  <w:rPr>
                    <w:rFonts w:hint="default" w:ascii="Times New Roman" w:hAnsi="Times New Roman" w:eastAsia="方正仿宋_GBK"/>
                    <w:sz w:val="32"/>
                    <w:szCs w:val="32"/>
                    <w:rPrChange w:id="5247" w:author="Administrator" w:date="2023-01-18T10:34:59Z">
                      <w:rPr>
                        <w:rFonts w:ascii="宋体" w:hAnsi="宋体"/>
                        <w:sz w:val="18"/>
                        <w:szCs w:val="18"/>
                      </w:rPr>
                    </w:rPrChange>
                  </w:rPr>
                  <w:delText>理发及美容服务</w:delText>
                </w:r>
              </w:del>
            </w:ins>
          </w:p>
          <w:p>
            <w:pPr>
              <w:adjustRightInd w:val="0"/>
              <w:snapToGrid w:val="0"/>
              <w:spacing w:beforeLines="0" w:afterLines="0" w:line="540" w:lineRule="exact"/>
              <w:ind w:firstLine="0" w:firstLineChars="0"/>
              <w:jc w:val="left"/>
              <w:rPr>
                <w:ins w:id="5249" w:author="admin" w:date="2021-02-18T16:50:00Z"/>
                <w:del w:id="5250" w:author="Administrator" w:date="2023-01-18T15:57:41Z"/>
                <w:rFonts w:hint="default" w:ascii="Times New Roman" w:hAnsi="Times New Roman" w:eastAsia="方正仿宋_GBK"/>
                <w:sz w:val="32"/>
                <w:szCs w:val="32"/>
                <w:rPrChange w:id="5251" w:author="Administrator" w:date="2023-01-18T10:34:59Z">
                  <w:rPr>
                    <w:ins w:id="5252" w:author="admin" w:date="2021-02-18T16:50:00Z"/>
                    <w:del w:id="5253" w:author="Administrator" w:date="2023-01-18T15:57:41Z"/>
                    <w:rFonts w:ascii="宋体" w:hAnsi="宋体"/>
                    <w:sz w:val="18"/>
                    <w:szCs w:val="18"/>
                  </w:rPr>
                </w:rPrChange>
              </w:rPr>
              <w:pPrChange w:id="5248" w:author="Administrator" w:date="2022-09-05T14:41:59Z">
                <w:pPr>
                  <w:spacing w:line="360" w:lineRule="exact"/>
                  <w:ind w:firstLine="288" w:firstLineChars="160"/>
                </w:pPr>
              </w:pPrChange>
            </w:pPr>
            <w:ins w:id="5254" w:author="admin" w:date="2021-02-18T16:50:00Z">
              <w:del w:id="5255" w:author="Administrator" w:date="2023-01-18T15:57:41Z">
                <w:r>
                  <w:rPr>
                    <w:rFonts w:hint="default" w:ascii="Times New Roman" w:hAnsi="Times New Roman" w:eastAsia="方正仿宋_GBK"/>
                    <w:sz w:val="32"/>
                    <w:szCs w:val="32"/>
                    <w:rPrChange w:id="5256" w:author="Administrator" w:date="2023-01-18T10:34:59Z">
                      <w:rPr>
                        <w:rFonts w:hint="eastAsia" w:ascii="宋体" w:hAnsi="宋体"/>
                        <w:sz w:val="18"/>
                        <w:szCs w:val="18"/>
                      </w:rPr>
                    </w:rPrChange>
                  </w:rPr>
                  <w:delText>5.</w:delText>
                </w:r>
              </w:del>
            </w:ins>
            <w:ins w:id="5257" w:author="admin" w:date="2021-02-18T16:50:00Z">
              <w:del w:id="5258" w:author="Administrator" w:date="2023-01-18T15:57:41Z">
                <w:r>
                  <w:rPr>
                    <w:rFonts w:hint="default" w:ascii="Times New Roman" w:hAnsi="Times New Roman" w:eastAsia="方正仿宋_GBK"/>
                    <w:sz w:val="32"/>
                    <w:szCs w:val="32"/>
                    <w:rPrChange w:id="5259" w:author="Administrator" w:date="2023-01-18T10:34:59Z">
                      <w:rPr>
                        <w:rFonts w:ascii="宋体" w:hAnsi="宋体"/>
                        <w:sz w:val="18"/>
                        <w:szCs w:val="18"/>
                      </w:rPr>
                    </w:rPrChange>
                  </w:rPr>
                  <w:delText>健身休闲活动</w:delText>
                </w:r>
              </w:del>
            </w:ins>
          </w:p>
          <w:p>
            <w:pPr>
              <w:adjustRightInd w:val="0"/>
              <w:snapToGrid w:val="0"/>
              <w:spacing w:beforeLines="0" w:afterLines="0" w:line="540" w:lineRule="exact"/>
              <w:ind w:firstLine="0" w:firstLineChars="0"/>
              <w:jc w:val="left"/>
              <w:rPr>
                <w:ins w:id="5261" w:author="admin" w:date="2021-02-18T16:50:00Z"/>
                <w:del w:id="5262" w:author="Administrator" w:date="2023-01-18T15:57:41Z"/>
                <w:rFonts w:hint="default" w:ascii="Times New Roman" w:hAnsi="Times New Roman" w:eastAsia="方正仿宋_GBK"/>
                <w:sz w:val="32"/>
                <w:szCs w:val="32"/>
                <w:rPrChange w:id="5263" w:author="Administrator" w:date="2023-01-18T10:34:59Z">
                  <w:rPr>
                    <w:ins w:id="5264" w:author="admin" w:date="2021-02-18T16:50:00Z"/>
                    <w:del w:id="5265" w:author="Administrator" w:date="2023-01-18T15:57:41Z"/>
                    <w:rFonts w:ascii="宋体" w:hAnsi="宋体"/>
                    <w:sz w:val="18"/>
                    <w:szCs w:val="18"/>
                  </w:rPr>
                </w:rPrChange>
              </w:rPr>
              <w:pPrChange w:id="5260" w:author="Administrator" w:date="2022-09-05T14:41:59Z">
                <w:pPr>
                  <w:spacing w:line="360" w:lineRule="exact"/>
                  <w:ind w:firstLine="288" w:firstLineChars="160"/>
                </w:pPr>
              </w:pPrChange>
            </w:pPr>
            <w:ins w:id="5266" w:author="admin" w:date="2021-02-18T16:50:00Z">
              <w:del w:id="5267" w:author="Administrator" w:date="2023-01-18T15:57:41Z">
                <w:r>
                  <w:rPr>
                    <w:rFonts w:hint="default" w:ascii="Times New Roman" w:hAnsi="Times New Roman" w:eastAsia="方正仿宋_GBK"/>
                    <w:sz w:val="32"/>
                    <w:szCs w:val="32"/>
                    <w:rPrChange w:id="5268" w:author="Administrator" w:date="2023-01-18T10:34:59Z">
                      <w:rPr>
                        <w:rFonts w:ascii="宋体" w:hAnsi="宋体"/>
                        <w:sz w:val="18"/>
                        <w:szCs w:val="18"/>
                      </w:rPr>
                    </w:rPrChange>
                  </w:rPr>
                  <w:delText>6.</w:delText>
                </w:r>
              </w:del>
            </w:ins>
            <w:ins w:id="5269" w:author="admin" w:date="2021-02-18T16:50:00Z">
              <w:del w:id="5270" w:author="Administrator" w:date="2023-01-18T15:57:41Z">
                <w:r>
                  <w:rPr>
                    <w:rFonts w:hint="default" w:ascii="Times New Roman" w:hAnsi="Times New Roman" w:eastAsia="方正仿宋_GBK"/>
                    <w:sz w:val="32"/>
                    <w:szCs w:val="32"/>
                    <w:rPrChange w:id="5271" w:author="Administrator" w:date="2023-01-18T10:34:59Z">
                      <w:rPr>
                        <w:rFonts w:hint="eastAsia" w:ascii="宋体" w:hAnsi="宋体"/>
                        <w:sz w:val="18"/>
                        <w:szCs w:val="18"/>
                      </w:rPr>
                    </w:rPrChange>
                  </w:rPr>
                  <w:delText>其他</w:delText>
                </w:r>
              </w:del>
            </w:ins>
          </w:p>
        </w:tc>
        <w:tc>
          <w:tcPr>
            <w:tcW w:w="425" w:type="dxa"/>
            <w:gridSpan w:val="2"/>
            <w:tcBorders>
              <w:top w:val="single" w:color="auto" w:sz="2" w:space="0"/>
              <w:left w:val="single" w:color="auto" w:sz="2" w:space="0"/>
              <w:bottom w:val="single" w:color="auto" w:sz="8" w:space="0"/>
              <w:right w:val="single" w:color="auto" w:sz="2" w:space="0"/>
            </w:tcBorders>
          </w:tcPr>
          <w:p>
            <w:pPr>
              <w:adjustRightInd w:val="0"/>
              <w:snapToGrid w:val="0"/>
              <w:spacing w:beforeLines="0" w:afterLines="0" w:line="540" w:lineRule="exact"/>
              <w:jc w:val="left"/>
              <w:rPr>
                <w:ins w:id="5273" w:author="admin" w:date="2021-02-18T16:50:00Z"/>
                <w:del w:id="5274" w:author="Administrator" w:date="2023-01-18T15:57:41Z"/>
                <w:rFonts w:hint="default" w:ascii="Times New Roman" w:hAnsi="Times New Roman" w:eastAsia="方正仿宋_GBK"/>
                <w:sz w:val="32"/>
                <w:szCs w:val="32"/>
                <w:rPrChange w:id="5275" w:author="Administrator" w:date="2023-01-18T10:34:59Z">
                  <w:rPr>
                    <w:ins w:id="5276" w:author="admin" w:date="2021-02-18T16:50:00Z"/>
                    <w:del w:id="5277" w:author="Administrator" w:date="2023-01-18T15:57:41Z"/>
                    <w:rFonts w:ascii="宋体" w:hAnsi="宋体"/>
                    <w:sz w:val="18"/>
                    <w:szCs w:val="18"/>
                  </w:rPr>
                </w:rPrChange>
              </w:rPr>
              <w:pPrChange w:id="5272" w:author="Administrator" w:date="2022-09-01T10:28:48Z">
                <w:pPr>
                  <w:spacing w:line="360" w:lineRule="exact"/>
                  <w:jc w:val="center"/>
                </w:pPr>
              </w:pPrChange>
            </w:pPr>
            <w:ins w:id="5278" w:author="admin" w:date="2021-02-18T16:50:00Z">
              <w:del w:id="5279" w:author="Administrator" w:date="2023-01-18T15:57:41Z">
                <w:r>
                  <w:rPr>
                    <w:rFonts w:hint="default" w:ascii="Times New Roman" w:hAnsi="Times New Roman" w:eastAsia="方正仿宋_GBK"/>
                    <w:sz w:val="32"/>
                    <w:szCs w:val="32"/>
                    <w:rPrChange w:id="5280" w:author="Administrator" w:date="2023-01-18T10:34:59Z">
                      <w:rPr>
                        <w:rFonts w:hint="eastAsia" w:ascii="宋体" w:hAnsi="宋体"/>
                        <w:sz w:val="18"/>
                        <w:szCs w:val="18"/>
                      </w:rPr>
                    </w:rPrChange>
                  </w:rPr>
                  <w:delText>01</w:delText>
                </w:r>
              </w:del>
            </w:ins>
          </w:p>
          <w:p>
            <w:pPr>
              <w:adjustRightInd w:val="0"/>
              <w:snapToGrid w:val="0"/>
              <w:spacing w:beforeLines="0" w:afterLines="0" w:line="540" w:lineRule="exact"/>
              <w:jc w:val="left"/>
              <w:rPr>
                <w:ins w:id="5282" w:author="admin" w:date="2021-02-18T16:50:00Z"/>
                <w:del w:id="5283" w:author="Administrator" w:date="2023-01-18T15:57:41Z"/>
                <w:rFonts w:hint="default" w:ascii="Times New Roman" w:hAnsi="Times New Roman" w:eastAsia="方正仿宋_GBK"/>
                <w:sz w:val="32"/>
                <w:szCs w:val="32"/>
                <w:rPrChange w:id="5284" w:author="Administrator" w:date="2023-01-18T10:34:59Z">
                  <w:rPr>
                    <w:ins w:id="5285" w:author="admin" w:date="2021-02-18T16:50:00Z"/>
                    <w:del w:id="5286" w:author="Administrator" w:date="2023-01-18T15:57:41Z"/>
                    <w:rFonts w:ascii="宋体" w:hAnsi="宋体"/>
                    <w:sz w:val="18"/>
                    <w:szCs w:val="18"/>
                  </w:rPr>
                </w:rPrChange>
              </w:rPr>
              <w:pPrChange w:id="5281" w:author="Administrator" w:date="2022-09-01T10:28:48Z">
                <w:pPr>
                  <w:spacing w:line="360" w:lineRule="exact"/>
                  <w:jc w:val="center"/>
                </w:pPr>
              </w:pPrChange>
            </w:pPr>
            <w:ins w:id="5287" w:author="admin" w:date="2021-02-18T16:50:00Z">
              <w:del w:id="5288" w:author="Administrator" w:date="2023-01-18T15:57:41Z">
                <w:r>
                  <w:rPr>
                    <w:rFonts w:hint="default" w:ascii="Times New Roman" w:hAnsi="Times New Roman" w:eastAsia="方正仿宋_GBK"/>
                    <w:sz w:val="32"/>
                    <w:szCs w:val="32"/>
                    <w:rPrChange w:id="5289" w:author="Administrator" w:date="2023-01-18T10:34:59Z">
                      <w:rPr>
                        <w:rFonts w:hint="eastAsia" w:ascii="宋体" w:hAnsi="宋体"/>
                        <w:sz w:val="18"/>
                        <w:szCs w:val="18"/>
                      </w:rPr>
                    </w:rPrChange>
                  </w:rPr>
                  <w:delText>02</w:delText>
                </w:r>
              </w:del>
            </w:ins>
          </w:p>
          <w:p>
            <w:pPr>
              <w:adjustRightInd w:val="0"/>
              <w:snapToGrid w:val="0"/>
              <w:spacing w:beforeLines="0" w:afterLines="0" w:line="540" w:lineRule="exact"/>
              <w:jc w:val="left"/>
              <w:rPr>
                <w:ins w:id="5291" w:author="admin" w:date="2021-02-18T16:50:00Z"/>
                <w:del w:id="5292" w:author="Administrator" w:date="2023-01-18T15:57:41Z"/>
                <w:rFonts w:hint="default" w:ascii="Times New Roman" w:hAnsi="Times New Roman" w:eastAsia="方正仿宋_GBK"/>
                <w:sz w:val="32"/>
                <w:szCs w:val="32"/>
                <w:rPrChange w:id="5293" w:author="Administrator" w:date="2023-01-18T10:34:59Z">
                  <w:rPr>
                    <w:ins w:id="5294" w:author="admin" w:date="2021-02-18T16:50:00Z"/>
                    <w:del w:id="5295" w:author="Administrator" w:date="2023-01-18T15:57:41Z"/>
                    <w:rFonts w:ascii="宋体" w:hAnsi="宋体"/>
                    <w:sz w:val="18"/>
                    <w:szCs w:val="18"/>
                  </w:rPr>
                </w:rPrChange>
              </w:rPr>
              <w:pPrChange w:id="5290" w:author="Administrator" w:date="2022-09-01T10:28:48Z">
                <w:pPr>
                  <w:spacing w:line="360" w:lineRule="exact"/>
                  <w:jc w:val="center"/>
                </w:pPr>
              </w:pPrChange>
            </w:pPr>
            <w:ins w:id="5296" w:author="admin" w:date="2021-02-18T16:50:00Z">
              <w:del w:id="5297" w:author="Administrator" w:date="2023-01-18T15:57:41Z">
                <w:r>
                  <w:rPr>
                    <w:rFonts w:hint="default" w:ascii="Times New Roman" w:hAnsi="Times New Roman" w:eastAsia="方正仿宋_GBK"/>
                    <w:sz w:val="32"/>
                    <w:szCs w:val="32"/>
                    <w:rPrChange w:id="5298" w:author="Administrator" w:date="2023-01-18T10:34:59Z">
                      <w:rPr>
                        <w:rFonts w:hint="eastAsia" w:ascii="宋体" w:hAnsi="宋体"/>
                        <w:sz w:val="18"/>
                        <w:szCs w:val="18"/>
                      </w:rPr>
                    </w:rPrChange>
                  </w:rPr>
                  <w:delText>03</w:delText>
                </w:r>
              </w:del>
            </w:ins>
          </w:p>
          <w:p>
            <w:pPr>
              <w:adjustRightInd w:val="0"/>
              <w:snapToGrid w:val="0"/>
              <w:spacing w:beforeLines="0" w:afterLines="0" w:line="540" w:lineRule="exact"/>
              <w:jc w:val="left"/>
              <w:rPr>
                <w:ins w:id="5300" w:author="admin" w:date="2021-02-18T16:50:00Z"/>
                <w:del w:id="5301" w:author="Administrator" w:date="2023-01-18T15:57:41Z"/>
                <w:rFonts w:hint="default" w:ascii="Times New Roman" w:hAnsi="Times New Roman" w:eastAsia="方正仿宋_GBK"/>
                <w:sz w:val="32"/>
                <w:szCs w:val="32"/>
                <w:rPrChange w:id="5302" w:author="Administrator" w:date="2023-01-18T10:34:59Z">
                  <w:rPr>
                    <w:ins w:id="5303" w:author="admin" w:date="2021-02-18T16:50:00Z"/>
                    <w:del w:id="5304" w:author="Administrator" w:date="2023-01-18T15:57:41Z"/>
                    <w:rFonts w:ascii="宋体" w:hAnsi="宋体"/>
                    <w:sz w:val="18"/>
                    <w:szCs w:val="18"/>
                  </w:rPr>
                </w:rPrChange>
              </w:rPr>
              <w:pPrChange w:id="5299" w:author="Administrator" w:date="2022-09-01T10:28:48Z">
                <w:pPr>
                  <w:spacing w:line="360" w:lineRule="exact"/>
                  <w:jc w:val="center"/>
                </w:pPr>
              </w:pPrChange>
            </w:pPr>
            <w:ins w:id="5305" w:author="admin" w:date="2021-02-18T16:50:00Z">
              <w:del w:id="5306" w:author="Administrator" w:date="2023-01-18T15:57:41Z">
                <w:r>
                  <w:rPr>
                    <w:rFonts w:hint="default" w:ascii="Times New Roman" w:hAnsi="Times New Roman" w:eastAsia="方正仿宋_GBK"/>
                    <w:sz w:val="32"/>
                    <w:szCs w:val="32"/>
                    <w:rPrChange w:id="5307" w:author="Administrator" w:date="2023-01-18T10:34:59Z">
                      <w:rPr>
                        <w:rFonts w:hint="eastAsia" w:ascii="宋体" w:hAnsi="宋体"/>
                        <w:sz w:val="18"/>
                        <w:szCs w:val="18"/>
                      </w:rPr>
                    </w:rPrChange>
                  </w:rPr>
                  <w:delText>04</w:delText>
                </w:r>
              </w:del>
            </w:ins>
          </w:p>
          <w:p>
            <w:pPr>
              <w:adjustRightInd w:val="0"/>
              <w:snapToGrid w:val="0"/>
              <w:spacing w:beforeLines="0" w:afterLines="0" w:line="540" w:lineRule="exact"/>
              <w:jc w:val="left"/>
              <w:rPr>
                <w:ins w:id="5309" w:author="admin" w:date="2021-02-18T16:50:00Z"/>
                <w:del w:id="5310" w:author="Administrator" w:date="2023-01-18T15:57:41Z"/>
                <w:rFonts w:hint="default" w:ascii="Times New Roman" w:hAnsi="Times New Roman" w:eastAsia="方正仿宋_GBK"/>
                <w:sz w:val="32"/>
                <w:szCs w:val="32"/>
                <w:rPrChange w:id="5311" w:author="Administrator" w:date="2023-01-18T10:34:59Z">
                  <w:rPr>
                    <w:ins w:id="5312" w:author="admin" w:date="2021-02-18T16:50:00Z"/>
                    <w:del w:id="5313" w:author="Administrator" w:date="2023-01-18T15:57:41Z"/>
                    <w:rFonts w:ascii="宋体" w:hAnsi="宋体"/>
                    <w:sz w:val="18"/>
                    <w:szCs w:val="18"/>
                  </w:rPr>
                </w:rPrChange>
              </w:rPr>
              <w:pPrChange w:id="5308" w:author="Administrator" w:date="2022-09-01T10:28:48Z">
                <w:pPr>
                  <w:spacing w:line="360" w:lineRule="exact"/>
                  <w:jc w:val="center"/>
                </w:pPr>
              </w:pPrChange>
            </w:pPr>
            <w:ins w:id="5314" w:author="admin" w:date="2021-02-18T16:50:00Z">
              <w:del w:id="5315" w:author="Administrator" w:date="2023-01-18T15:57:41Z">
                <w:r>
                  <w:rPr>
                    <w:rFonts w:hint="default" w:ascii="Times New Roman" w:hAnsi="Times New Roman" w:eastAsia="方正仿宋_GBK"/>
                    <w:sz w:val="32"/>
                    <w:szCs w:val="32"/>
                    <w:rPrChange w:id="5316" w:author="Administrator" w:date="2023-01-18T10:34:59Z">
                      <w:rPr>
                        <w:rFonts w:hint="eastAsia" w:ascii="宋体" w:hAnsi="宋体"/>
                        <w:sz w:val="18"/>
                        <w:szCs w:val="18"/>
                      </w:rPr>
                    </w:rPrChange>
                  </w:rPr>
                  <w:delText>05</w:delText>
                </w:r>
              </w:del>
            </w:ins>
          </w:p>
          <w:p>
            <w:pPr>
              <w:adjustRightInd w:val="0"/>
              <w:snapToGrid w:val="0"/>
              <w:spacing w:beforeLines="0" w:afterLines="0" w:line="540" w:lineRule="exact"/>
              <w:jc w:val="left"/>
              <w:rPr>
                <w:ins w:id="5318" w:author="admin" w:date="2021-02-18T16:50:00Z"/>
                <w:del w:id="5319" w:author="Administrator" w:date="2023-01-18T15:57:41Z"/>
                <w:rFonts w:hint="default" w:ascii="Times New Roman" w:hAnsi="Times New Roman" w:eastAsia="方正仿宋_GBK"/>
                <w:sz w:val="32"/>
                <w:szCs w:val="32"/>
                <w:rPrChange w:id="5320" w:author="Administrator" w:date="2023-01-18T10:34:59Z">
                  <w:rPr>
                    <w:ins w:id="5321" w:author="admin" w:date="2021-02-18T16:50:00Z"/>
                    <w:del w:id="5322" w:author="Administrator" w:date="2023-01-18T15:57:41Z"/>
                    <w:rFonts w:ascii="宋体" w:hAnsi="宋体"/>
                    <w:sz w:val="18"/>
                    <w:szCs w:val="18"/>
                  </w:rPr>
                </w:rPrChange>
              </w:rPr>
              <w:pPrChange w:id="5317" w:author="Administrator" w:date="2022-09-01T10:28:48Z">
                <w:pPr>
                  <w:spacing w:line="360" w:lineRule="exact"/>
                  <w:jc w:val="center"/>
                </w:pPr>
              </w:pPrChange>
            </w:pPr>
            <w:ins w:id="5323" w:author="admin" w:date="2021-02-18T16:50:00Z">
              <w:del w:id="5324" w:author="Administrator" w:date="2023-01-18T15:57:41Z">
                <w:r>
                  <w:rPr>
                    <w:rFonts w:hint="default" w:ascii="Times New Roman" w:hAnsi="Times New Roman" w:eastAsia="方正仿宋_GBK"/>
                    <w:sz w:val="32"/>
                    <w:szCs w:val="32"/>
                    <w:rPrChange w:id="5325" w:author="Administrator" w:date="2023-01-18T10:34:59Z">
                      <w:rPr>
                        <w:rFonts w:hint="eastAsia" w:ascii="宋体" w:hAnsi="宋体"/>
                        <w:sz w:val="18"/>
                        <w:szCs w:val="18"/>
                      </w:rPr>
                    </w:rPrChange>
                  </w:rPr>
                  <w:delText>06</w:delText>
                </w:r>
              </w:del>
            </w:ins>
          </w:p>
          <w:p>
            <w:pPr>
              <w:adjustRightInd w:val="0"/>
              <w:snapToGrid w:val="0"/>
              <w:spacing w:beforeLines="0" w:afterLines="0" w:line="540" w:lineRule="exact"/>
              <w:jc w:val="left"/>
              <w:rPr>
                <w:ins w:id="5327" w:author="admin" w:date="2021-02-18T16:50:00Z"/>
                <w:del w:id="5328" w:author="Administrator" w:date="2023-01-18T15:57:41Z"/>
                <w:rFonts w:hint="default" w:ascii="Times New Roman" w:hAnsi="Times New Roman" w:eastAsia="方正仿宋_GBK"/>
                <w:sz w:val="32"/>
                <w:szCs w:val="32"/>
                <w:rPrChange w:id="5329" w:author="Administrator" w:date="2023-01-18T10:34:59Z">
                  <w:rPr>
                    <w:ins w:id="5330" w:author="admin" w:date="2021-02-18T16:50:00Z"/>
                    <w:del w:id="5331" w:author="Administrator" w:date="2023-01-18T15:57:41Z"/>
                    <w:rFonts w:ascii="宋体" w:hAnsi="宋体"/>
                    <w:sz w:val="18"/>
                    <w:szCs w:val="18"/>
                  </w:rPr>
                </w:rPrChange>
              </w:rPr>
              <w:pPrChange w:id="5326" w:author="Administrator" w:date="2022-09-01T10:28:48Z">
                <w:pPr>
                  <w:spacing w:line="360" w:lineRule="exact"/>
                  <w:jc w:val="center"/>
                </w:pPr>
              </w:pPrChange>
            </w:pPr>
            <w:ins w:id="5332" w:author="admin" w:date="2021-02-18T16:50:00Z">
              <w:del w:id="5333" w:author="Administrator" w:date="2023-01-18T15:57:41Z">
                <w:r>
                  <w:rPr>
                    <w:rFonts w:hint="default" w:ascii="Times New Roman" w:hAnsi="Times New Roman" w:eastAsia="方正仿宋_GBK"/>
                    <w:sz w:val="32"/>
                    <w:szCs w:val="32"/>
                    <w:rPrChange w:id="5334" w:author="Administrator" w:date="2023-01-18T10:34:59Z">
                      <w:rPr>
                        <w:rFonts w:hint="eastAsia" w:ascii="宋体" w:hAnsi="宋体"/>
                        <w:sz w:val="18"/>
                        <w:szCs w:val="18"/>
                      </w:rPr>
                    </w:rPrChange>
                  </w:rPr>
                  <w:delText>07</w:delText>
                </w:r>
              </w:del>
            </w:ins>
          </w:p>
          <w:p>
            <w:pPr>
              <w:adjustRightInd w:val="0"/>
              <w:snapToGrid w:val="0"/>
              <w:spacing w:beforeLines="0" w:afterLines="0" w:line="540" w:lineRule="exact"/>
              <w:jc w:val="left"/>
              <w:rPr>
                <w:ins w:id="5336" w:author="admin" w:date="2021-02-18T16:50:00Z"/>
                <w:del w:id="5337" w:author="Administrator" w:date="2023-01-18T15:57:41Z"/>
                <w:rFonts w:hint="default" w:ascii="Times New Roman" w:hAnsi="Times New Roman" w:eastAsia="方正仿宋_GBK"/>
                <w:sz w:val="32"/>
                <w:szCs w:val="32"/>
                <w:rPrChange w:id="5338" w:author="Administrator" w:date="2023-01-18T10:34:59Z">
                  <w:rPr>
                    <w:ins w:id="5339" w:author="admin" w:date="2021-02-18T16:50:00Z"/>
                    <w:del w:id="5340" w:author="Administrator" w:date="2023-01-18T15:57:41Z"/>
                    <w:rFonts w:ascii="宋体" w:hAnsi="宋体"/>
                    <w:sz w:val="18"/>
                    <w:szCs w:val="18"/>
                  </w:rPr>
                </w:rPrChange>
              </w:rPr>
              <w:pPrChange w:id="5335" w:author="Administrator" w:date="2022-09-01T10:28:48Z">
                <w:pPr>
                  <w:spacing w:line="360" w:lineRule="exact"/>
                  <w:jc w:val="center"/>
                </w:pPr>
              </w:pPrChange>
            </w:pPr>
            <w:ins w:id="5341" w:author="admin" w:date="2021-02-18T16:50:00Z">
              <w:del w:id="5342" w:author="Administrator" w:date="2023-01-18T15:57:41Z">
                <w:r>
                  <w:rPr>
                    <w:rFonts w:hint="default" w:ascii="Times New Roman" w:hAnsi="Times New Roman" w:eastAsia="方正仿宋_GBK"/>
                    <w:sz w:val="32"/>
                    <w:szCs w:val="32"/>
                    <w:rPrChange w:id="5343" w:author="Administrator" w:date="2023-01-18T10:34:59Z">
                      <w:rPr>
                        <w:rFonts w:hint="eastAsia" w:ascii="宋体" w:hAnsi="宋体"/>
                        <w:sz w:val="18"/>
                        <w:szCs w:val="18"/>
                      </w:rPr>
                    </w:rPrChange>
                  </w:rPr>
                  <w:delText>08</w:delText>
                </w:r>
              </w:del>
            </w:ins>
          </w:p>
          <w:p>
            <w:pPr>
              <w:adjustRightInd w:val="0"/>
              <w:snapToGrid w:val="0"/>
              <w:spacing w:beforeLines="0" w:afterLines="0" w:line="540" w:lineRule="exact"/>
              <w:jc w:val="left"/>
              <w:rPr>
                <w:ins w:id="5345" w:author="admin" w:date="2021-02-18T16:50:00Z"/>
                <w:del w:id="5346" w:author="Administrator" w:date="2023-01-18T15:57:41Z"/>
                <w:rFonts w:hint="default" w:ascii="Times New Roman" w:hAnsi="Times New Roman" w:eastAsia="方正仿宋_GBK"/>
                <w:sz w:val="32"/>
                <w:szCs w:val="32"/>
                <w:rPrChange w:id="5347" w:author="Administrator" w:date="2023-01-18T10:34:59Z">
                  <w:rPr>
                    <w:ins w:id="5348" w:author="admin" w:date="2021-02-18T16:50:00Z"/>
                    <w:del w:id="5349" w:author="Administrator" w:date="2023-01-18T15:57:41Z"/>
                    <w:rFonts w:ascii="宋体" w:hAnsi="宋体"/>
                    <w:sz w:val="18"/>
                    <w:szCs w:val="18"/>
                  </w:rPr>
                </w:rPrChange>
              </w:rPr>
              <w:pPrChange w:id="5344" w:author="Administrator" w:date="2022-09-01T10:28:48Z">
                <w:pPr>
                  <w:spacing w:line="360" w:lineRule="exact"/>
                  <w:jc w:val="center"/>
                </w:pPr>
              </w:pPrChange>
            </w:pPr>
            <w:ins w:id="5350" w:author="admin" w:date="2021-02-18T16:50:00Z">
              <w:del w:id="5351" w:author="Administrator" w:date="2023-01-18T15:57:41Z">
                <w:r>
                  <w:rPr>
                    <w:rFonts w:hint="default" w:ascii="Times New Roman" w:hAnsi="Times New Roman" w:eastAsia="方正仿宋_GBK"/>
                    <w:sz w:val="32"/>
                    <w:szCs w:val="32"/>
                    <w:rPrChange w:id="5352" w:author="Administrator" w:date="2023-01-18T10:34:59Z">
                      <w:rPr>
                        <w:rFonts w:hint="eastAsia" w:ascii="宋体" w:hAnsi="宋体"/>
                        <w:sz w:val="18"/>
                        <w:szCs w:val="18"/>
                      </w:rPr>
                    </w:rPrChange>
                  </w:rPr>
                  <w:delText>09</w:delText>
                </w:r>
              </w:del>
            </w:ins>
          </w:p>
          <w:p>
            <w:pPr>
              <w:adjustRightInd w:val="0"/>
              <w:snapToGrid w:val="0"/>
              <w:spacing w:beforeLines="0" w:afterLines="0" w:line="540" w:lineRule="exact"/>
              <w:jc w:val="left"/>
              <w:rPr>
                <w:ins w:id="5354" w:author="admin" w:date="2021-02-18T16:50:00Z"/>
                <w:del w:id="5355" w:author="Administrator" w:date="2023-01-18T15:57:41Z"/>
                <w:rFonts w:hint="default" w:ascii="Times New Roman" w:hAnsi="Times New Roman" w:eastAsia="方正仿宋_GBK"/>
                <w:sz w:val="32"/>
                <w:szCs w:val="32"/>
                <w:rPrChange w:id="5356" w:author="Administrator" w:date="2023-01-18T10:34:59Z">
                  <w:rPr>
                    <w:ins w:id="5357" w:author="admin" w:date="2021-02-18T16:50:00Z"/>
                    <w:del w:id="5358" w:author="Administrator" w:date="2023-01-18T15:57:41Z"/>
                    <w:rFonts w:ascii="宋体" w:hAnsi="宋体"/>
                    <w:sz w:val="18"/>
                    <w:szCs w:val="18"/>
                  </w:rPr>
                </w:rPrChange>
              </w:rPr>
              <w:pPrChange w:id="5353" w:author="Administrator" w:date="2022-09-01T10:28:48Z">
                <w:pPr>
                  <w:spacing w:line="360" w:lineRule="exact"/>
                  <w:jc w:val="center"/>
                </w:pPr>
              </w:pPrChange>
            </w:pPr>
            <w:ins w:id="5359" w:author="admin" w:date="2021-02-18T16:50:00Z">
              <w:del w:id="5360" w:author="Administrator" w:date="2023-01-18T15:57:41Z">
                <w:r>
                  <w:rPr>
                    <w:rFonts w:hint="default" w:ascii="Times New Roman" w:hAnsi="Times New Roman" w:eastAsia="方正仿宋_GBK"/>
                    <w:sz w:val="32"/>
                    <w:szCs w:val="32"/>
                    <w:rPrChange w:id="5361" w:author="Administrator" w:date="2023-01-18T10:34:59Z">
                      <w:rPr>
                        <w:rFonts w:hint="eastAsia" w:ascii="宋体" w:hAnsi="宋体"/>
                        <w:sz w:val="18"/>
                        <w:szCs w:val="18"/>
                      </w:rPr>
                    </w:rPrChange>
                  </w:rPr>
                  <w:delText>10</w:delText>
                </w:r>
              </w:del>
            </w:ins>
          </w:p>
          <w:p>
            <w:pPr>
              <w:adjustRightInd w:val="0"/>
              <w:snapToGrid w:val="0"/>
              <w:spacing w:beforeLines="0" w:afterLines="0" w:line="540" w:lineRule="exact"/>
              <w:jc w:val="left"/>
              <w:rPr>
                <w:ins w:id="5363" w:author="admin" w:date="2021-02-18T16:50:00Z"/>
                <w:del w:id="5364" w:author="Administrator" w:date="2023-01-18T15:57:41Z"/>
                <w:rFonts w:hint="default" w:ascii="Times New Roman" w:hAnsi="Times New Roman" w:eastAsia="方正仿宋_GBK"/>
                <w:sz w:val="32"/>
                <w:szCs w:val="32"/>
                <w:rPrChange w:id="5365" w:author="Administrator" w:date="2023-01-18T10:34:59Z">
                  <w:rPr>
                    <w:ins w:id="5366" w:author="admin" w:date="2021-02-18T16:50:00Z"/>
                    <w:del w:id="5367" w:author="Administrator" w:date="2023-01-18T15:57:41Z"/>
                    <w:rFonts w:ascii="宋体" w:hAnsi="宋体"/>
                    <w:sz w:val="18"/>
                    <w:szCs w:val="18"/>
                  </w:rPr>
                </w:rPrChange>
              </w:rPr>
              <w:pPrChange w:id="5362" w:author="Administrator" w:date="2022-09-01T10:28:48Z">
                <w:pPr>
                  <w:spacing w:line="360" w:lineRule="exact"/>
                  <w:jc w:val="center"/>
                </w:pPr>
              </w:pPrChange>
            </w:pPr>
            <w:ins w:id="5368" w:author="admin" w:date="2021-02-18T16:50:00Z">
              <w:del w:id="5369" w:author="Administrator" w:date="2023-01-18T15:57:41Z">
                <w:r>
                  <w:rPr>
                    <w:rFonts w:hint="default" w:ascii="Times New Roman" w:hAnsi="Times New Roman" w:eastAsia="方正仿宋_GBK"/>
                    <w:sz w:val="32"/>
                    <w:szCs w:val="32"/>
                    <w:rPrChange w:id="5370" w:author="Administrator" w:date="2023-01-18T10:34:59Z">
                      <w:rPr>
                        <w:rFonts w:hint="eastAsia" w:ascii="宋体" w:hAnsi="宋体"/>
                        <w:sz w:val="18"/>
                        <w:szCs w:val="18"/>
                      </w:rPr>
                    </w:rPrChange>
                  </w:rPr>
                  <w:delText>11</w:delText>
                </w:r>
              </w:del>
            </w:ins>
          </w:p>
          <w:p>
            <w:pPr>
              <w:adjustRightInd w:val="0"/>
              <w:snapToGrid w:val="0"/>
              <w:spacing w:beforeLines="0" w:afterLines="0" w:line="540" w:lineRule="exact"/>
              <w:jc w:val="left"/>
              <w:rPr>
                <w:ins w:id="5372" w:author="admin" w:date="2021-02-18T16:50:00Z"/>
                <w:del w:id="5373" w:author="Administrator" w:date="2023-01-18T15:57:41Z"/>
                <w:rFonts w:hint="default" w:ascii="Times New Roman" w:hAnsi="Times New Roman" w:eastAsia="方正仿宋_GBK"/>
                <w:sz w:val="32"/>
                <w:szCs w:val="32"/>
                <w:rPrChange w:id="5374" w:author="Administrator" w:date="2023-01-18T10:34:59Z">
                  <w:rPr>
                    <w:ins w:id="5375" w:author="admin" w:date="2021-02-18T16:50:00Z"/>
                    <w:del w:id="5376" w:author="Administrator" w:date="2023-01-18T15:57:41Z"/>
                    <w:rFonts w:ascii="宋体" w:hAnsi="宋体"/>
                    <w:sz w:val="18"/>
                    <w:szCs w:val="18"/>
                  </w:rPr>
                </w:rPrChange>
              </w:rPr>
              <w:pPrChange w:id="5371" w:author="Administrator" w:date="2022-09-01T10:28:48Z">
                <w:pPr>
                  <w:spacing w:line="360" w:lineRule="exact"/>
                  <w:jc w:val="center"/>
                </w:pPr>
              </w:pPrChange>
            </w:pPr>
            <w:ins w:id="5377" w:author="admin" w:date="2021-02-18T16:50:00Z">
              <w:del w:id="5378" w:author="Administrator" w:date="2023-01-18T15:57:41Z">
                <w:r>
                  <w:rPr>
                    <w:rFonts w:hint="default" w:ascii="Times New Roman" w:hAnsi="Times New Roman" w:eastAsia="方正仿宋_GBK"/>
                    <w:sz w:val="32"/>
                    <w:szCs w:val="32"/>
                    <w:rPrChange w:id="5379" w:author="Administrator" w:date="2023-01-18T10:34:59Z">
                      <w:rPr>
                        <w:rFonts w:hint="eastAsia" w:ascii="宋体" w:hAnsi="宋体"/>
                        <w:sz w:val="18"/>
                        <w:szCs w:val="18"/>
                      </w:rPr>
                    </w:rPrChange>
                  </w:rPr>
                  <w:delText>12</w:delText>
                </w:r>
              </w:del>
            </w:ins>
          </w:p>
          <w:p>
            <w:pPr>
              <w:adjustRightInd w:val="0"/>
              <w:snapToGrid w:val="0"/>
              <w:spacing w:beforeLines="0" w:afterLines="0" w:line="540" w:lineRule="exact"/>
              <w:jc w:val="left"/>
              <w:rPr>
                <w:ins w:id="5381" w:author="admin" w:date="2021-02-18T16:50:00Z"/>
                <w:del w:id="5382" w:author="Administrator" w:date="2023-01-18T15:57:41Z"/>
                <w:rFonts w:hint="default" w:ascii="Times New Roman" w:hAnsi="Times New Roman" w:eastAsia="方正仿宋_GBK"/>
                <w:sz w:val="32"/>
                <w:szCs w:val="32"/>
                <w:rPrChange w:id="5383" w:author="Administrator" w:date="2023-01-18T10:34:59Z">
                  <w:rPr>
                    <w:ins w:id="5384" w:author="admin" w:date="2021-02-18T16:50:00Z"/>
                    <w:del w:id="5385" w:author="Administrator" w:date="2023-01-18T15:57:41Z"/>
                    <w:rFonts w:ascii="宋体" w:hAnsi="宋体"/>
                    <w:sz w:val="18"/>
                    <w:szCs w:val="18"/>
                  </w:rPr>
                </w:rPrChange>
              </w:rPr>
              <w:pPrChange w:id="5380" w:author="Administrator" w:date="2022-09-01T10:28:48Z">
                <w:pPr>
                  <w:spacing w:line="360" w:lineRule="exact"/>
                  <w:jc w:val="center"/>
                </w:pPr>
              </w:pPrChange>
            </w:pPr>
            <w:ins w:id="5386" w:author="admin" w:date="2021-02-18T16:50:00Z">
              <w:del w:id="5387" w:author="Administrator" w:date="2023-01-18T15:57:41Z">
                <w:r>
                  <w:rPr>
                    <w:rFonts w:hint="default" w:ascii="Times New Roman" w:hAnsi="Times New Roman" w:eastAsia="方正仿宋_GBK"/>
                    <w:sz w:val="32"/>
                    <w:szCs w:val="32"/>
                    <w:rPrChange w:id="5388" w:author="Administrator" w:date="2023-01-18T10:34:59Z">
                      <w:rPr>
                        <w:rFonts w:hint="eastAsia" w:ascii="宋体" w:hAnsi="宋体"/>
                        <w:sz w:val="18"/>
                        <w:szCs w:val="18"/>
                      </w:rPr>
                    </w:rPrChange>
                  </w:rPr>
                  <w:delText>13</w:delText>
                </w:r>
              </w:del>
            </w:ins>
          </w:p>
          <w:p>
            <w:pPr>
              <w:adjustRightInd w:val="0"/>
              <w:snapToGrid w:val="0"/>
              <w:spacing w:beforeLines="0" w:afterLines="0" w:line="540" w:lineRule="exact"/>
              <w:jc w:val="left"/>
              <w:rPr>
                <w:ins w:id="5390" w:author="admin" w:date="2021-02-18T16:50:00Z"/>
                <w:del w:id="5391" w:author="Administrator" w:date="2023-01-18T15:57:41Z"/>
                <w:rFonts w:hint="default" w:ascii="Times New Roman" w:hAnsi="Times New Roman" w:eastAsia="方正仿宋_GBK"/>
                <w:sz w:val="32"/>
                <w:szCs w:val="32"/>
                <w:rPrChange w:id="5392" w:author="Administrator" w:date="2023-01-18T10:34:59Z">
                  <w:rPr>
                    <w:ins w:id="5393" w:author="admin" w:date="2021-02-18T16:50:00Z"/>
                    <w:del w:id="5394" w:author="Administrator" w:date="2023-01-18T15:57:41Z"/>
                    <w:rFonts w:ascii="宋体" w:hAnsi="宋体"/>
                    <w:sz w:val="18"/>
                    <w:szCs w:val="18"/>
                  </w:rPr>
                </w:rPrChange>
              </w:rPr>
              <w:pPrChange w:id="5389" w:author="Administrator" w:date="2022-09-01T10:28:48Z">
                <w:pPr>
                  <w:spacing w:line="360" w:lineRule="exact"/>
                  <w:jc w:val="center"/>
                </w:pPr>
              </w:pPrChange>
            </w:pPr>
            <w:ins w:id="5395" w:author="admin" w:date="2021-02-18T16:50:00Z">
              <w:del w:id="5396" w:author="Administrator" w:date="2023-01-18T15:57:41Z">
                <w:r>
                  <w:rPr>
                    <w:rFonts w:hint="default" w:ascii="Times New Roman" w:hAnsi="Times New Roman" w:eastAsia="方正仿宋_GBK"/>
                    <w:sz w:val="32"/>
                    <w:szCs w:val="32"/>
                    <w:rPrChange w:id="5397" w:author="Administrator" w:date="2023-01-18T10:34:59Z">
                      <w:rPr>
                        <w:rFonts w:hint="eastAsia" w:ascii="宋体" w:hAnsi="宋体"/>
                        <w:sz w:val="18"/>
                        <w:szCs w:val="18"/>
                      </w:rPr>
                    </w:rPrChange>
                  </w:rPr>
                  <w:delText>14</w:delText>
                </w:r>
              </w:del>
            </w:ins>
          </w:p>
          <w:p>
            <w:pPr>
              <w:adjustRightInd w:val="0"/>
              <w:snapToGrid w:val="0"/>
              <w:spacing w:beforeLines="0" w:afterLines="0" w:line="540" w:lineRule="exact"/>
              <w:jc w:val="left"/>
              <w:rPr>
                <w:ins w:id="5399" w:author="admin" w:date="2021-02-18T16:50:00Z"/>
                <w:del w:id="5400" w:author="Administrator" w:date="2023-01-18T15:57:41Z"/>
                <w:rFonts w:hint="default" w:ascii="Times New Roman" w:hAnsi="Times New Roman" w:eastAsia="方正仿宋_GBK"/>
                <w:sz w:val="32"/>
                <w:szCs w:val="32"/>
                <w:rPrChange w:id="5401" w:author="Administrator" w:date="2023-01-18T10:34:59Z">
                  <w:rPr>
                    <w:ins w:id="5402" w:author="admin" w:date="2021-02-18T16:50:00Z"/>
                    <w:del w:id="5403" w:author="Administrator" w:date="2023-01-18T15:57:41Z"/>
                    <w:rFonts w:ascii="宋体" w:hAnsi="宋体"/>
                    <w:sz w:val="18"/>
                    <w:szCs w:val="18"/>
                  </w:rPr>
                </w:rPrChange>
              </w:rPr>
              <w:pPrChange w:id="5398" w:author="Administrator" w:date="2022-09-01T10:28:48Z">
                <w:pPr>
                  <w:spacing w:line="360" w:lineRule="exact"/>
                  <w:jc w:val="center"/>
                </w:pPr>
              </w:pPrChange>
            </w:pPr>
            <w:ins w:id="5404" w:author="admin" w:date="2021-02-18T16:50:00Z">
              <w:del w:id="5405" w:author="Administrator" w:date="2023-01-18T15:57:41Z">
                <w:r>
                  <w:rPr>
                    <w:rFonts w:hint="default" w:ascii="Times New Roman" w:hAnsi="Times New Roman" w:eastAsia="方正仿宋_GBK"/>
                    <w:sz w:val="32"/>
                    <w:szCs w:val="32"/>
                    <w:rPrChange w:id="5406" w:author="Administrator" w:date="2023-01-18T10:34:59Z">
                      <w:rPr>
                        <w:rFonts w:ascii="宋体" w:hAnsi="宋体"/>
                        <w:sz w:val="18"/>
                        <w:szCs w:val="18"/>
                      </w:rPr>
                    </w:rPrChange>
                  </w:rPr>
                  <w:delText>15</w:delText>
                </w:r>
              </w:del>
            </w:ins>
          </w:p>
          <w:p>
            <w:pPr>
              <w:adjustRightInd w:val="0"/>
              <w:snapToGrid w:val="0"/>
              <w:spacing w:beforeLines="0" w:afterLines="0" w:line="540" w:lineRule="exact"/>
              <w:jc w:val="left"/>
              <w:rPr>
                <w:ins w:id="5408" w:author="admin" w:date="2021-02-18T16:50:00Z"/>
                <w:del w:id="5409" w:author="Administrator" w:date="2023-01-18T15:57:41Z"/>
                <w:rFonts w:hint="default" w:ascii="Times New Roman" w:hAnsi="Times New Roman" w:eastAsia="方正仿宋_GBK"/>
                <w:sz w:val="32"/>
                <w:szCs w:val="32"/>
                <w:rPrChange w:id="5410" w:author="Administrator" w:date="2023-01-18T10:34:59Z">
                  <w:rPr>
                    <w:ins w:id="5411" w:author="admin" w:date="2021-02-18T16:50:00Z"/>
                    <w:del w:id="5412" w:author="Administrator" w:date="2023-01-18T15:57:41Z"/>
                    <w:rFonts w:ascii="宋体" w:hAnsi="宋体"/>
                    <w:sz w:val="18"/>
                    <w:szCs w:val="18"/>
                  </w:rPr>
                </w:rPrChange>
              </w:rPr>
              <w:pPrChange w:id="5407" w:author="Administrator" w:date="2022-09-01T10:28:48Z">
                <w:pPr>
                  <w:spacing w:line="360" w:lineRule="exact"/>
                  <w:jc w:val="center"/>
                </w:pPr>
              </w:pPrChange>
            </w:pPr>
            <w:ins w:id="5413" w:author="admin" w:date="2021-02-18T16:50:00Z">
              <w:del w:id="5414" w:author="Administrator" w:date="2023-01-18T15:57:41Z">
                <w:r>
                  <w:rPr>
                    <w:rFonts w:hint="default" w:ascii="Times New Roman" w:hAnsi="Times New Roman" w:eastAsia="方正仿宋_GBK"/>
                    <w:sz w:val="32"/>
                    <w:szCs w:val="32"/>
                    <w:rPrChange w:id="5415" w:author="Administrator" w:date="2023-01-18T10:34:59Z">
                      <w:rPr>
                        <w:rFonts w:ascii="宋体" w:hAnsi="宋体"/>
                        <w:sz w:val="18"/>
                        <w:szCs w:val="18"/>
                      </w:rPr>
                    </w:rPrChange>
                  </w:rPr>
                  <w:delText>16</w:delText>
                </w:r>
              </w:del>
            </w:ins>
          </w:p>
          <w:p>
            <w:pPr>
              <w:adjustRightInd w:val="0"/>
              <w:snapToGrid w:val="0"/>
              <w:spacing w:beforeLines="0" w:afterLines="0" w:line="540" w:lineRule="exact"/>
              <w:jc w:val="left"/>
              <w:rPr>
                <w:ins w:id="5417" w:author="admin" w:date="2021-02-18T16:50:00Z"/>
                <w:del w:id="5418" w:author="Administrator" w:date="2023-01-18T15:57:41Z"/>
                <w:rFonts w:hint="default" w:ascii="Times New Roman" w:hAnsi="Times New Roman" w:eastAsia="方正仿宋_GBK"/>
                <w:sz w:val="32"/>
                <w:szCs w:val="32"/>
                <w:rPrChange w:id="5419" w:author="Administrator" w:date="2023-01-18T10:34:59Z">
                  <w:rPr>
                    <w:ins w:id="5420" w:author="admin" w:date="2021-02-18T16:50:00Z"/>
                    <w:del w:id="5421" w:author="Administrator" w:date="2023-01-18T15:57:41Z"/>
                    <w:rFonts w:ascii="宋体" w:hAnsi="宋体"/>
                    <w:sz w:val="18"/>
                    <w:szCs w:val="18"/>
                  </w:rPr>
                </w:rPrChange>
              </w:rPr>
              <w:pPrChange w:id="5416" w:author="Administrator" w:date="2022-09-01T10:28:48Z">
                <w:pPr>
                  <w:spacing w:line="360" w:lineRule="exact"/>
                  <w:jc w:val="center"/>
                </w:pPr>
              </w:pPrChange>
            </w:pPr>
            <w:ins w:id="5422" w:author="admin" w:date="2021-02-18T16:50:00Z">
              <w:del w:id="5423" w:author="Administrator" w:date="2023-01-18T15:57:41Z">
                <w:r>
                  <w:rPr>
                    <w:rFonts w:hint="default" w:ascii="Times New Roman" w:hAnsi="Times New Roman" w:eastAsia="方正仿宋_GBK"/>
                    <w:sz w:val="32"/>
                    <w:szCs w:val="32"/>
                    <w:rPrChange w:id="5424" w:author="Administrator" w:date="2023-01-18T10:34:59Z">
                      <w:rPr>
                        <w:rFonts w:ascii="宋体" w:hAnsi="宋体"/>
                        <w:sz w:val="18"/>
                        <w:szCs w:val="18"/>
                      </w:rPr>
                    </w:rPrChange>
                  </w:rPr>
                  <w:delText>17</w:delText>
                </w:r>
              </w:del>
            </w:ins>
          </w:p>
          <w:p>
            <w:pPr>
              <w:adjustRightInd w:val="0"/>
              <w:snapToGrid w:val="0"/>
              <w:spacing w:beforeLines="0" w:afterLines="0" w:line="540" w:lineRule="exact"/>
              <w:jc w:val="left"/>
              <w:rPr>
                <w:ins w:id="5426" w:author="admin" w:date="2021-02-18T16:50:00Z"/>
                <w:del w:id="5427" w:author="Administrator" w:date="2023-01-18T15:57:41Z"/>
                <w:rFonts w:hint="default" w:ascii="Times New Roman" w:hAnsi="Times New Roman" w:eastAsia="方正仿宋_GBK"/>
                <w:sz w:val="32"/>
                <w:szCs w:val="32"/>
                <w:rPrChange w:id="5428" w:author="Administrator" w:date="2023-01-18T10:34:59Z">
                  <w:rPr>
                    <w:ins w:id="5429" w:author="admin" w:date="2021-02-18T16:50:00Z"/>
                    <w:del w:id="5430" w:author="Administrator" w:date="2023-01-18T15:57:41Z"/>
                    <w:rFonts w:ascii="宋体" w:hAnsi="宋体"/>
                    <w:sz w:val="18"/>
                    <w:szCs w:val="18"/>
                  </w:rPr>
                </w:rPrChange>
              </w:rPr>
              <w:pPrChange w:id="5425" w:author="Administrator" w:date="2022-09-01T10:28:48Z">
                <w:pPr>
                  <w:spacing w:line="360" w:lineRule="exact"/>
                  <w:jc w:val="center"/>
                </w:pPr>
              </w:pPrChange>
            </w:pPr>
            <w:ins w:id="5431" w:author="admin" w:date="2021-02-18T16:50:00Z">
              <w:del w:id="5432" w:author="Administrator" w:date="2023-01-18T15:57:41Z">
                <w:r>
                  <w:rPr>
                    <w:rFonts w:hint="default" w:ascii="Times New Roman" w:hAnsi="Times New Roman" w:eastAsia="方正仿宋_GBK"/>
                    <w:sz w:val="32"/>
                    <w:szCs w:val="32"/>
                    <w:rPrChange w:id="5433" w:author="Administrator" w:date="2023-01-18T10:34:59Z">
                      <w:rPr>
                        <w:rFonts w:ascii="宋体" w:hAnsi="宋体"/>
                        <w:sz w:val="18"/>
                        <w:szCs w:val="18"/>
                      </w:rPr>
                    </w:rPrChange>
                  </w:rPr>
                  <w:delText>18</w:delText>
                </w:r>
              </w:del>
            </w:ins>
          </w:p>
        </w:tc>
        <w:tc>
          <w:tcPr>
            <w:tcW w:w="6288" w:type="dxa"/>
            <w:gridSpan w:val="12"/>
            <w:tcBorders>
              <w:top w:val="single" w:color="auto" w:sz="2" w:space="0"/>
              <w:left w:val="single" w:color="auto" w:sz="2" w:space="0"/>
              <w:bottom w:val="single" w:color="auto" w:sz="8" w:space="0"/>
              <w:right w:val="nil"/>
            </w:tcBorders>
          </w:tcPr>
          <w:p>
            <w:pPr>
              <w:adjustRightInd w:val="0"/>
              <w:snapToGrid w:val="0"/>
              <w:spacing w:beforeLines="0" w:afterLines="0" w:line="540" w:lineRule="exact"/>
              <w:jc w:val="left"/>
              <w:rPr>
                <w:ins w:id="5435" w:author="admin" w:date="2021-02-18T16:50:00Z"/>
                <w:del w:id="5436" w:author="Administrator" w:date="2023-01-18T15:57:41Z"/>
                <w:rFonts w:hint="default" w:ascii="Times New Roman" w:hAnsi="Times New Roman" w:eastAsia="方正仿宋_GBK"/>
                <w:sz w:val="32"/>
                <w:szCs w:val="32"/>
                <w:rPrChange w:id="5437" w:author="Administrator" w:date="2023-01-18T10:34:59Z">
                  <w:rPr>
                    <w:ins w:id="5438" w:author="admin" w:date="2021-02-18T16:50:00Z"/>
                    <w:del w:id="5439" w:author="Administrator" w:date="2023-01-18T15:57:41Z"/>
                    <w:rFonts w:ascii="宋体" w:hAnsi="宋体"/>
                    <w:sz w:val="18"/>
                    <w:szCs w:val="18"/>
                  </w:rPr>
                </w:rPrChange>
              </w:rPr>
              <w:pPrChange w:id="5434" w:author="Administrator" w:date="2022-09-01T10:28:48Z">
                <w:pPr>
                  <w:spacing w:line="360" w:lineRule="exact"/>
                  <w:jc w:val="center"/>
                </w:pPr>
              </w:pPrChange>
            </w:pPr>
          </w:p>
        </w:tc>
      </w:tr>
    </w:tbl>
    <w:p>
      <w:pPr>
        <w:adjustRightInd w:val="0"/>
        <w:snapToGrid w:val="0"/>
        <w:spacing w:beforeLines="0" w:afterLines="0" w:line="540" w:lineRule="exact"/>
        <w:jc w:val="left"/>
        <w:rPr>
          <w:ins w:id="5441" w:author="admin" w:date="2021-02-18T16:50:00Z"/>
          <w:del w:id="5442" w:author="Administrator" w:date="2023-01-18T15:57:41Z"/>
          <w:rFonts w:hint="default" w:ascii="Times New Roman" w:hAnsi="Times New Roman" w:eastAsia="方正仿宋_GBK"/>
          <w:bCs/>
          <w:sz w:val="32"/>
          <w:szCs w:val="32"/>
          <w:rPrChange w:id="5443" w:author="Administrator" w:date="2023-01-18T10:34:59Z">
            <w:rPr>
              <w:ins w:id="5444" w:author="admin" w:date="2021-02-18T16:50:00Z"/>
              <w:del w:id="5445" w:author="Administrator" w:date="2023-01-18T15:57:41Z"/>
              <w:rFonts w:ascii="宋体" w:hAnsi="宋体"/>
              <w:bCs/>
              <w:sz w:val="18"/>
              <w:szCs w:val="18"/>
            </w:rPr>
          </w:rPrChange>
        </w:rPr>
        <w:pPrChange w:id="5440" w:author="Administrator" w:date="2022-09-05T14:41:59Z">
          <w:pPr/>
        </w:pPrChange>
      </w:pPr>
      <w:ins w:id="5446" w:author="admin" w:date="2021-02-18T16:50:00Z">
        <w:del w:id="5447" w:author="Administrator" w:date="2023-01-18T15:57:41Z">
          <w:r>
            <w:rPr>
              <w:rFonts w:hint="default" w:ascii="Times New Roman" w:hAnsi="Times New Roman" w:eastAsia="方正仿宋_GBK"/>
              <w:bCs/>
              <w:sz w:val="32"/>
              <w:szCs w:val="32"/>
              <w:rPrChange w:id="5448" w:author="Administrator" w:date="2023-01-18T10:34:59Z">
                <w:rPr>
                  <w:rFonts w:hint="eastAsia" w:ascii="宋体" w:hAnsi="宋体"/>
                  <w:bCs/>
                  <w:sz w:val="18"/>
                  <w:szCs w:val="18"/>
                </w:rPr>
              </w:rPrChange>
            </w:rPr>
            <w:delText>续表</w:delText>
          </w:r>
        </w:del>
      </w:ins>
    </w:p>
    <w:p>
      <w:pPr>
        <w:adjustRightInd w:val="0"/>
        <w:snapToGrid w:val="0"/>
        <w:spacing w:beforeLines="0" w:afterLines="0" w:line="540" w:lineRule="exact"/>
        <w:jc w:val="left"/>
        <w:rPr>
          <w:ins w:id="5450" w:author="admin" w:date="2021-02-18T16:50:00Z"/>
          <w:del w:id="5451" w:author="Administrator" w:date="2023-01-18T15:57:41Z"/>
          <w:rFonts w:hint="default" w:ascii="Times New Roman" w:hAnsi="Times New Roman" w:eastAsia="方正仿宋_GBK"/>
          <w:b/>
          <w:bCs/>
          <w:sz w:val="32"/>
          <w:szCs w:val="32"/>
          <w:rPrChange w:id="5452" w:author="Administrator" w:date="2023-01-18T10:34:59Z">
            <w:rPr>
              <w:ins w:id="5453" w:author="admin" w:date="2021-02-18T16:50:00Z"/>
              <w:del w:id="5454" w:author="Administrator" w:date="2023-01-18T15:57:41Z"/>
              <w:rFonts w:ascii="宋体" w:hAnsi="宋体"/>
              <w:b/>
              <w:bCs/>
              <w:sz w:val="18"/>
              <w:szCs w:val="18"/>
            </w:rPr>
          </w:rPrChange>
        </w:rPr>
        <w:pPrChange w:id="5449" w:author="Administrator" w:date="2022-09-05T14:41:59Z">
          <w:pPr/>
        </w:pPrChange>
      </w:pPr>
      <w:ins w:id="5455" w:author="admin" w:date="2021-02-18T16:50:00Z">
        <w:del w:id="5456" w:author="Administrator" w:date="2023-01-18T15:57:41Z">
          <w:r>
            <w:rPr>
              <w:rFonts w:hint="default" w:ascii="Times New Roman" w:hAnsi="Times New Roman" w:eastAsia="方正仿宋_GBK"/>
              <w:b/>
              <w:bCs/>
              <w:sz w:val="32"/>
              <w:szCs w:val="32"/>
              <w:rPrChange w:id="5460" w:author="Administrator" w:date="2023-01-18T10:34:59Z">
                <w:rPr>
                  <w:rFonts w:hint="eastAsia" w:ascii="宋体" w:hAnsi="宋体"/>
                  <w:b/>
                  <w:bCs/>
                  <w:sz w:val="18"/>
                  <w:szCs w:val="18"/>
                </w:rPr>
              </w:rPrChange>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50165</wp:posOffset>
                    </wp:positionV>
                    <wp:extent cx="6067425" cy="0"/>
                    <wp:effectExtent l="9525" t="12065" r="9525" b="6985"/>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6067425"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5.25pt;margin-top:3.95pt;height:0pt;width:477.75pt;z-index:251663360;mso-width-relative:page;mso-height-relative:page;" filled="f" stroked="t" coordsize="21600,21600" o:gfxdata="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n//zo1gAAAAcBAAAP&#10;AAAAAAAAAAEAIAAAADgAAABkcnMvZG93bnJldi54bWxQSwECFAAUAAAACACHTuJA9Ysd6MsBAABg&#10;AwAADgAAAAAAAAABACAAAAA7AQAAZHJzL2Uyb0RvYy54bWxQSwUGAAAAAAYABgBZAQAAeAUAAAAA&#10;">
                    <v:fill on="f" focussize="0,0"/>
                    <v:stroke weight="1pt" color="#000000" joinstyle="round"/>
                    <v:imagedata o:title=""/>
                    <o:lock v:ext="edit" aspectratio="f"/>
                  </v:line>
                </w:pict>
              </mc:Fallback>
            </mc:AlternateContent>
          </w:r>
        </w:del>
      </w:ins>
    </w:p>
    <w:p>
      <w:pPr>
        <w:adjustRightInd w:val="0"/>
        <w:snapToGrid w:val="0"/>
        <w:spacing w:beforeLines="0" w:after="0" w:afterLines="0" w:line="540" w:lineRule="exact"/>
        <w:jc w:val="left"/>
        <w:rPr>
          <w:ins w:id="5462" w:author="admin" w:date="2021-02-18T16:50:00Z"/>
          <w:del w:id="5463" w:author="Administrator" w:date="2023-01-18T15:57:41Z"/>
          <w:rFonts w:hint="default" w:eastAsia="方正仿宋_GBK"/>
          <w:sz w:val="32"/>
          <w:szCs w:val="32"/>
          <w:rPrChange w:id="5464" w:author="Administrator" w:date="2023-01-18T10:34:59Z">
            <w:rPr>
              <w:ins w:id="5465" w:author="admin" w:date="2021-02-18T16:50:00Z"/>
              <w:del w:id="5466" w:author="Administrator" w:date="2023-01-18T15:57:41Z"/>
            </w:rPr>
          </w:rPrChange>
        </w:rPr>
        <w:pPrChange w:id="5461" w:author="Administrator" w:date="2022-09-01T10:28:48Z">
          <w:pPr>
            <w:spacing w:after="78" w:afterLines="25"/>
            <w:jc w:val="center"/>
          </w:pPr>
        </w:pPrChange>
      </w:pPr>
      <w:ins w:id="5467" w:author="admin" w:date="2021-02-18T16:50:00Z">
        <w:del w:id="5468" w:author="Administrator" w:date="2023-01-18T15:57:41Z">
          <w:r>
            <w:rPr>
              <w:rFonts w:hint="default" w:ascii="Times New Roman" w:hAnsi="Times New Roman" w:eastAsia="方正仿宋_GBK"/>
              <w:b/>
              <w:bCs/>
              <w:sz w:val="32"/>
              <w:szCs w:val="32"/>
              <w:rPrChange w:id="5469" w:author="Administrator" w:date="2023-01-18T10:34:59Z">
                <w:rPr>
                  <w:rFonts w:hint="eastAsia" w:ascii="宋体" w:hAnsi="宋体"/>
                  <w:b/>
                  <w:bCs/>
                  <w:sz w:val="18"/>
                  <w:szCs w:val="18"/>
                </w:rPr>
              </w:rPrChange>
            </w:rPr>
            <w:delText>三、租赁</w:delText>
          </w:r>
        </w:del>
      </w:ins>
      <w:ins w:id="5470" w:author="admin" w:date="2021-02-18T16:50:00Z">
        <w:del w:id="5471" w:author="Administrator" w:date="2023-01-18T15:57:41Z">
          <w:r>
            <w:rPr>
              <w:rFonts w:hint="default" w:ascii="Times New Roman" w:hAnsi="Times New Roman" w:eastAsia="方正仿宋_GBK"/>
              <w:b/>
              <w:sz w:val="32"/>
              <w:szCs w:val="32"/>
              <w:rPrChange w:id="5472" w:author="Administrator" w:date="2023-01-18T10:34:59Z">
                <w:rPr>
                  <w:rFonts w:hint="eastAsia" w:ascii="宋体" w:hAnsi="宋体"/>
                  <w:b/>
                  <w:sz w:val="18"/>
                  <w:szCs w:val="18"/>
                </w:rPr>
              </w:rPrChange>
            </w:rPr>
            <w:delText>部分的</w:delText>
          </w:r>
        </w:del>
      </w:ins>
      <w:ins w:id="5473" w:author="admin" w:date="2021-02-18T16:50:00Z">
        <w:del w:id="5474" w:author="Administrator" w:date="2023-01-18T15:57:41Z">
          <w:r>
            <w:rPr>
              <w:rFonts w:hint="default" w:ascii="Times New Roman" w:hAnsi="Times New Roman" w:eastAsia="方正仿宋_GBK"/>
              <w:b/>
              <w:bCs/>
              <w:sz w:val="32"/>
              <w:szCs w:val="32"/>
              <w:rPrChange w:id="5475" w:author="Administrator" w:date="2023-01-18T10:34:59Z">
                <w:rPr>
                  <w:rFonts w:hint="eastAsia" w:ascii="宋体" w:hAnsi="宋体"/>
                  <w:b/>
                  <w:bCs/>
                  <w:sz w:val="18"/>
                  <w:szCs w:val="18"/>
                </w:rPr>
              </w:rPrChange>
            </w:rPr>
            <w:delText>经营情况</w:delText>
          </w:r>
        </w:del>
      </w:ins>
    </w:p>
    <w:tbl>
      <w:tblPr>
        <w:tblStyle w:val="14"/>
        <w:tblW w:w="9571" w:type="dxa"/>
        <w:tblInd w:w="0" w:type="dxa"/>
        <w:tblLayout w:type="fixed"/>
        <w:tblCellMar>
          <w:top w:w="0" w:type="dxa"/>
          <w:left w:w="108" w:type="dxa"/>
          <w:bottom w:w="0" w:type="dxa"/>
          <w:right w:w="108" w:type="dxa"/>
        </w:tblCellMar>
      </w:tblPr>
      <w:tblGrid>
        <w:gridCol w:w="2772"/>
        <w:gridCol w:w="425"/>
        <w:gridCol w:w="567"/>
        <w:gridCol w:w="425"/>
        <w:gridCol w:w="585"/>
        <w:gridCol w:w="518"/>
        <w:gridCol w:w="726"/>
        <w:gridCol w:w="708"/>
        <w:gridCol w:w="709"/>
        <w:gridCol w:w="709"/>
        <w:gridCol w:w="709"/>
        <w:gridCol w:w="718"/>
      </w:tblGrid>
      <w:tr>
        <w:tblPrEx>
          <w:tblCellMar>
            <w:top w:w="0" w:type="dxa"/>
            <w:left w:w="108" w:type="dxa"/>
            <w:bottom w:w="0" w:type="dxa"/>
            <w:right w:w="108" w:type="dxa"/>
          </w:tblCellMar>
        </w:tblPrEx>
        <w:trPr>
          <w:trHeight w:val="421" w:hRule="atLeast"/>
          <w:tblHeader/>
          <w:ins w:id="5476" w:author="admin" w:date="2021-02-18T16:50:00Z"/>
          <w:del w:id="5477" w:author="Administrator" w:date="2023-01-18T15:57:41Z"/>
        </w:trPr>
        <w:tc>
          <w:tcPr>
            <w:tcW w:w="2772" w:type="dxa"/>
            <w:vMerge w:val="restart"/>
            <w:tcBorders>
              <w:top w:val="single" w:color="auto" w:sz="2" w:space="0"/>
              <w:left w:val="nil"/>
              <w:bottom w:val="single" w:color="auto" w:sz="2" w:space="0"/>
              <w:right w:val="single" w:color="auto" w:sz="2" w:space="0"/>
            </w:tcBorders>
            <w:vAlign w:val="center"/>
          </w:tcPr>
          <w:p>
            <w:pPr>
              <w:adjustRightInd w:val="0"/>
              <w:snapToGrid w:val="0"/>
              <w:spacing w:beforeLines="0" w:afterLines="0" w:line="540" w:lineRule="exact"/>
              <w:jc w:val="left"/>
              <w:rPr>
                <w:ins w:id="5479" w:author="admin" w:date="2021-02-18T16:50:00Z"/>
                <w:del w:id="5480" w:author="Administrator" w:date="2023-01-18T15:57:41Z"/>
                <w:rFonts w:hint="default" w:ascii="Times New Roman" w:hAnsi="Times New Roman" w:eastAsia="方正仿宋_GBK"/>
                <w:sz w:val="32"/>
                <w:szCs w:val="32"/>
                <w:rPrChange w:id="5481" w:author="Administrator" w:date="2023-01-18T10:34:59Z">
                  <w:rPr>
                    <w:ins w:id="5482" w:author="admin" w:date="2021-02-18T16:50:00Z"/>
                    <w:del w:id="5483" w:author="Administrator" w:date="2023-01-18T15:57:41Z"/>
                    <w:rFonts w:ascii="宋体" w:hAnsi="宋体"/>
                    <w:sz w:val="18"/>
                    <w:szCs w:val="18"/>
                  </w:rPr>
                </w:rPrChange>
              </w:rPr>
              <w:pPrChange w:id="5478" w:author="Administrator" w:date="2022-09-01T10:28:48Z">
                <w:pPr>
                  <w:spacing w:line="320" w:lineRule="exact"/>
                  <w:jc w:val="center"/>
                </w:pPr>
              </w:pPrChange>
            </w:pPr>
            <w:ins w:id="5484" w:author="admin" w:date="2021-02-18T16:50:00Z">
              <w:del w:id="5485" w:author="Administrator" w:date="2023-01-18T15:57:41Z">
                <w:r>
                  <w:rPr>
                    <w:rFonts w:hint="default" w:ascii="Times New Roman" w:hAnsi="Times New Roman" w:eastAsia="方正仿宋_GBK"/>
                    <w:sz w:val="32"/>
                    <w:szCs w:val="32"/>
                    <w:rPrChange w:id="5486" w:author="Administrator" w:date="2023-01-18T10:34:59Z">
                      <w:rPr>
                        <w:rFonts w:hint="eastAsia" w:ascii="宋体" w:hAnsi="宋体"/>
                        <w:sz w:val="18"/>
                        <w:szCs w:val="18"/>
                      </w:rPr>
                    </w:rPrChange>
                  </w:rPr>
                  <w:delText>项目</w:delText>
                </w:r>
              </w:del>
            </w:ins>
          </w:p>
        </w:tc>
        <w:tc>
          <w:tcPr>
            <w:tcW w:w="425" w:type="dxa"/>
            <w:vMerge w:val="restart"/>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488" w:author="admin" w:date="2021-02-18T16:50:00Z"/>
                <w:del w:id="5489" w:author="Administrator" w:date="2023-01-18T15:57:41Z"/>
                <w:rFonts w:hint="default" w:ascii="Times New Roman" w:hAnsi="Times New Roman" w:eastAsia="方正仿宋_GBK"/>
                <w:sz w:val="32"/>
                <w:szCs w:val="32"/>
                <w:rPrChange w:id="5490" w:author="Administrator" w:date="2023-01-18T10:34:59Z">
                  <w:rPr>
                    <w:ins w:id="5491" w:author="admin" w:date="2021-02-18T16:50:00Z"/>
                    <w:del w:id="5492" w:author="Administrator" w:date="2023-01-18T15:57:41Z"/>
                    <w:rFonts w:ascii="宋体" w:hAnsi="宋体"/>
                    <w:sz w:val="18"/>
                    <w:szCs w:val="18"/>
                  </w:rPr>
                </w:rPrChange>
              </w:rPr>
              <w:pPrChange w:id="5487" w:author="Administrator" w:date="2022-09-01T10:28:48Z">
                <w:pPr>
                  <w:spacing w:line="320" w:lineRule="exact"/>
                  <w:jc w:val="center"/>
                </w:pPr>
              </w:pPrChange>
            </w:pPr>
            <w:ins w:id="5493" w:author="admin" w:date="2021-02-18T16:50:00Z">
              <w:del w:id="5494" w:author="Administrator" w:date="2023-01-18T15:57:41Z">
                <w:r>
                  <w:rPr>
                    <w:rFonts w:hint="default" w:ascii="Times New Roman" w:hAnsi="Times New Roman" w:eastAsia="方正仿宋_GBK"/>
                    <w:sz w:val="32"/>
                    <w:szCs w:val="32"/>
                    <w:rPrChange w:id="5495" w:author="Administrator" w:date="2023-01-18T10:34:59Z">
                      <w:rPr>
                        <w:rFonts w:hint="eastAsia" w:ascii="宋体" w:hAnsi="宋体"/>
                        <w:sz w:val="18"/>
                        <w:szCs w:val="18"/>
                      </w:rPr>
                    </w:rPrChange>
                  </w:rPr>
                  <w:delText>代码</w:delText>
                </w:r>
              </w:del>
            </w:ins>
          </w:p>
        </w:tc>
        <w:tc>
          <w:tcPr>
            <w:tcW w:w="567" w:type="dxa"/>
            <w:vMerge w:val="restart"/>
            <w:tcBorders>
              <w:top w:val="single" w:color="auto" w:sz="2" w:space="0"/>
              <w:left w:val="single" w:color="auto" w:sz="2" w:space="0"/>
              <w:bottom w:val="single" w:color="auto" w:sz="2" w:space="0"/>
            </w:tcBorders>
            <w:vAlign w:val="center"/>
          </w:tcPr>
          <w:p>
            <w:pPr>
              <w:adjustRightInd w:val="0"/>
              <w:snapToGrid w:val="0"/>
              <w:spacing w:beforeLines="0" w:afterLines="0" w:line="540" w:lineRule="exact"/>
              <w:jc w:val="left"/>
              <w:rPr>
                <w:ins w:id="5497" w:author="admin" w:date="2021-02-18T16:50:00Z"/>
                <w:del w:id="5498" w:author="Administrator" w:date="2023-01-18T15:57:41Z"/>
                <w:rFonts w:hint="default" w:ascii="Times New Roman" w:hAnsi="Times New Roman" w:eastAsia="方正仿宋_GBK"/>
                <w:sz w:val="32"/>
                <w:szCs w:val="32"/>
                <w:rPrChange w:id="5499" w:author="Administrator" w:date="2023-01-18T10:34:59Z">
                  <w:rPr>
                    <w:ins w:id="5500" w:author="admin" w:date="2021-02-18T16:50:00Z"/>
                    <w:del w:id="5501" w:author="Administrator" w:date="2023-01-18T15:57:41Z"/>
                    <w:rFonts w:ascii="宋体" w:hAnsi="宋体"/>
                    <w:sz w:val="18"/>
                    <w:szCs w:val="18"/>
                  </w:rPr>
                </w:rPrChange>
              </w:rPr>
              <w:pPrChange w:id="5496" w:author="Administrator" w:date="2022-09-01T10:28:48Z">
                <w:pPr>
                  <w:spacing w:line="320" w:lineRule="exact"/>
                  <w:jc w:val="center"/>
                </w:pPr>
              </w:pPrChange>
            </w:pPr>
            <w:ins w:id="5502" w:author="admin" w:date="2021-02-18T16:50:00Z">
              <w:del w:id="5503" w:author="Administrator" w:date="2023-01-18T15:57:41Z">
                <w:r>
                  <w:rPr>
                    <w:rFonts w:hint="default" w:ascii="Times New Roman" w:hAnsi="Times New Roman" w:eastAsia="方正仿宋_GBK"/>
                    <w:sz w:val="32"/>
                    <w:szCs w:val="32"/>
                    <w:rPrChange w:id="5504" w:author="Administrator" w:date="2023-01-18T10:34:59Z">
                      <w:rPr>
                        <w:rFonts w:hint="eastAsia" w:ascii="宋体" w:hAnsi="宋体"/>
                        <w:sz w:val="18"/>
                        <w:szCs w:val="18"/>
                      </w:rPr>
                    </w:rPrChange>
                  </w:rPr>
                  <w:delText>商户数</w:delText>
                </w:r>
              </w:del>
            </w:ins>
          </w:p>
          <w:p>
            <w:pPr>
              <w:adjustRightInd w:val="0"/>
              <w:snapToGrid w:val="0"/>
              <w:spacing w:beforeLines="0" w:afterLines="0" w:line="540" w:lineRule="exact"/>
              <w:jc w:val="left"/>
              <w:rPr>
                <w:ins w:id="5506" w:author="admin" w:date="2021-02-18T16:50:00Z"/>
                <w:del w:id="5507" w:author="Administrator" w:date="2023-01-18T15:57:41Z"/>
                <w:rFonts w:hint="default" w:ascii="Times New Roman" w:hAnsi="Times New Roman" w:eastAsia="方正仿宋_GBK"/>
                <w:sz w:val="32"/>
                <w:szCs w:val="32"/>
                <w:rPrChange w:id="5508" w:author="Administrator" w:date="2023-01-18T10:34:59Z">
                  <w:rPr>
                    <w:ins w:id="5509" w:author="admin" w:date="2021-02-18T16:50:00Z"/>
                    <w:del w:id="5510" w:author="Administrator" w:date="2023-01-18T15:57:41Z"/>
                    <w:rFonts w:ascii="宋体" w:hAnsi="宋体"/>
                    <w:sz w:val="18"/>
                    <w:szCs w:val="18"/>
                  </w:rPr>
                </w:rPrChange>
              </w:rPr>
              <w:pPrChange w:id="5505" w:author="Administrator" w:date="2022-09-01T10:28:48Z">
                <w:pPr>
                  <w:spacing w:line="320" w:lineRule="exact"/>
                  <w:jc w:val="center"/>
                </w:pPr>
              </w:pPrChange>
            </w:pPr>
            <w:ins w:id="5511" w:author="admin" w:date="2021-02-18T16:50:00Z">
              <w:del w:id="5512" w:author="Administrator" w:date="2023-01-18T15:57:41Z">
                <w:r>
                  <w:rPr>
                    <w:rFonts w:hint="default" w:ascii="Times New Roman" w:hAnsi="Times New Roman" w:eastAsia="方正仿宋_GBK"/>
                    <w:sz w:val="32"/>
                    <w:szCs w:val="32"/>
                    <w:rPrChange w:id="5513" w:author="Administrator" w:date="2023-01-18T10:34:59Z">
                      <w:rPr>
                        <w:rFonts w:hint="eastAsia" w:ascii="宋体" w:hAnsi="宋体"/>
                        <w:sz w:val="18"/>
                        <w:szCs w:val="18"/>
                      </w:rPr>
                    </w:rPrChange>
                  </w:rPr>
                  <w:delText>（个）</w:delText>
                </w:r>
              </w:del>
            </w:ins>
          </w:p>
        </w:tc>
        <w:tc>
          <w:tcPr>
            <w:tcW w:w="1528" w:type="dxa"/>
            <w:gridSpan w:val="3"/>
            <w:tcBorders>
              <w:top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515" w:author="admin" w:date="2021-02-18T16:50:00Z"/>
                <w:del w:id="5516" w:author="Administrator" w:date="2023-01-18T15:57:41Z"/>
                <w:rFonts w:hint="default" w:ascii="Times New Roman" w:hAnsi="Times New Roman" w:eastAsia="方正仿宋_GBK"/>
                <w:sz w:val="32"/>
                <w:szCs w:val="32"/>
                <w:rPrChange w:id="5517" w:author="Administrator" w:date="2023-01-18T10:34:59Z">
                  <w:rPr>
                    <w:ins w:id="5518" w:author="admin" w:date="2021-02-18T16:50:00Z"/>
                    <w:del w:id="5519" w:author="Administrator" w:date="2023-01-18T15:57:41Z"/>
                    <w:rFonts w:ascii="宋体" w:hAnsi="宋体"/>
                    <w:sz w:val="18"/>
                    <w:szCs w:val="18"/>
                  </w:rPr>
                </w:rPrChange>
              </w:rPr>
              <w:pPrChange w:id="5514" w:author="Administrator" w:date="2022-09-01T10:28:48Z">
                <w:pPr>
                  <w:spacing w:line="320" w:lineRule="exact"/>
                  <w:jc w:val="center"/>
                </w:pPr>
              </w:pPrChange>
            </w:pPr>
          </w:p>
        </w:tc>
        <w:tc>
          <w:tcPr>
            <w:tcW w:w="726" w:type="dxa"/>
            <w:vMerge w:val="restart"/>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ind w:left="0" w:leftChars="0" w:right="0" w:rightChars="0"/>
              <w:jc w:val="left"/>
              <w:rPr>
                <w:ins w:id="5521" w:author="admin" w:date="2021-02-18T16:50:00Z"/>
                <w:del w:id="5522" w:author="Administrator" w:date="2023-01-18T15:57:41Z"/>
                <w:rFonts w:hint="default" w:ascii="Times New Roman" w:hAnsi="Times New Roman" w:eastAsia="方正仿宋_GBK"/>
                <w:sz w:val="32"/>
                <w:szCs w:val="32"/>
                <w:rPrChange w:id="5523" w:author="Administrator" w:date="2023-01-18T10:34:59Z">
                  <w:rPr>
                    <w:ins w:id="5524" w:author="admin" w:date="2021-02-18T16:50:00Z"/>
                    <w:del w:id="5525" w:author="Administrator" w:date="2023-01-18T15:57:41Z"/>
                    <w:rFonts w:ascii="宋体" w:hAnsi="宋体"/>
                    <w:sz w:val="18"/>
                    <w:szCs w:val="18"/>
                  </w:rPr>
                </w:rPrChange>
              </w:rPr>
              <w:pPrChange w:id="5520" w:author="Administrator" w:date="2022-09-01T10:28:48Z">
                <w:pPr>
                  <w:spacing w:line="320" w:lineRule="exact"/>
                  <w:ind w:left="-105" w:leftChars="-50" w:right="-105" w:rightChars="-50"/>
                  <w:jc w:val="center"/>
                </w:pPr>
              </w:pPrChange>
            </w:pPr>
            <w:ins w:id="5526" w:author="admin" w:date="2021-02-18T16:50:00Z">
              <w:del w:id="5527" w:author="Administrator" w:date="2023-01-18T15:57:41Z">
                <w:r>
                  <w:rPr>
                    <w:rFonts w:hint="default" w:ascii="Times New Roman" w:hAnsi="Times New Roman" w:eastAsia="方正仿宋_GBK"/>
                    <w:sz w:val="32"/>
                    <w:szCs w:val="32"/>
                    <w:rPrChange w:id="5528" w:author="Administrator" w:date="2023-01-18T10:34:59Z">
                      <w:rPr>
                        <w:rFonts w:hint="eastAsia" w:ascii="宋体" w:hAnsi="宋体"/>
                        <w:sz w:val="18"/>
                        <w:szCs w:val="18"/>
                      </w:rPr>
                    </w:rPrChange>
                  </w:rPr>
                  <w:delText>商户从</w:delText>
                </w:r>
              </w:del>
            </w:ins>
          </w:p>
          <w:p>
            <w:pPr>
              <w:adjustRightInd w:val="0"/>
              <w:snapToGrid w:val="0"/>
              <w:spacing w:beforeLines="0" w:afterLines="0" w:line="540" w:lineRule="exact"/>
              <w:ind w:left="0" w:leftChars="0" w:right="0" w:rightChars="0"/>
              <w:jc w:val="left"/>
              <w:rPr>
                <w:ins w:id="5530" w:author="admin" w:date="2021-02-18T16:50:00Z"/>
                <w:del w:id="5531" w:author="Administrator" w:date="2023-01-18T15:57:41Z"/>
                <w:rFonts w:hint="default" w:ascii="Times New Roman" w:hAnsi="Times New Roman" w:eastAsia="方正仿宋_GBK"/>
                <w:sz w:val="32"/>
                <w:szCs w:val="32"/>
                <w:rPrChange w:id="5532" w:author="Administrator" w:date="2023-01-18T10:34:59Z">
                  <w:rPr>
                    <w:ins w:id="5533" w:author="admin" w:date="2021-02-18T16:50:00Z"/>
                    <w:del w:id="5534" w:author="Administrator" w:date="2023-01-18T15:57:41Z"/>
                    <w:rFonts w:ascii="宋体" w:hAnsi="宋体"/>
                    <w:sz w:val="18"/>
                    <w:szCs w:val="18"/>
                  </w:rPr>
                </w:rPrChange>
              </w:rPr>
              <w:pPrChange w:id="5529" w:author="Administrator" w:date="2022-09-01T10:28:48Z">
                <w:pPr>
                  <w:spacing w:line="320" w:lineRule="exact"/>
                  <w:ind w:left="-105" w:leftChars="-50" w:right="-105" w:rightChars="-50"/>
                  <w:jc w:val="center"/>
                </w:pPr>
              </w:pPrChange>
            </w:pPr>
            <w:ins w:id="5535" w:author="admin" w:date="2021-02-18T16:50:00Z">
              <w:del w:id="5536" w:author="Administrator" w:date="2023-01-18T15:57:41Z">
                <w:r>
                  <w:rPr>
                    <w:rFonts w:hint="default" w:ascii="Times New Roman" w:hAnsi="Times New Roman" w:eastAsia="方正仿宋_GBK"/>
                    <w:sz w:val="32"/>
                    <w:szCs w:val="32"/>
                    <w:rPrChange w:id="5537" w:author="Administrator" w:date="2023-01-18T10:34:59Z">
                      <w:rPr>
                        <w:rFonts w:hint="eastAsia" w:ascii="宋体" w:hAnsi="宋体"/>
                        <w:sz w:val="18"/>
                        <w:szCs w:val="18"/>
                      </w:rPr>
                    </w:rPrChange>
                  </w:rPr>
                  <w:delText>业人员</w:delText>
                </w:r>
              </w:del>
            </w:ins>
          </w:p>
          <w:p>
            <w:pPr>
              <w:adjustRightInd w:val="0"/>
              <w:snapToGrid w:val="0"/>
              <w:spacing w:beforeLines="0" w:afterLines="0" w:line="540" w:lineRule="exact"/>
              <w:ind w:left="0" w:leftChars="0" w:right="0" w:rightChars="0"/>
              <w:jc w:val="left"/>
              <w:rPr>
                <w:ins w:id="5539" w:author="admin" w:date="2021-02-18T16:50:00Z"/>
                <w:del w:id="5540" w:author="Administrator" w:date="2023-01-18T15:57:41Z"/>
                <w:rFonts w:hint="default" w:ascii="Times New Roman" w:hAnsi="Times New Roman" w:eastAsia="方正仿宋_GBK"/>
                <w:sz w:val="32"/>
                <w:szCs w:val="32"/>
                <w:rPrChange w:id="5541" w:author="Administrator" w:date="2023-01-18T10:34:59Z">
                  <w:rPr>
                    <w:ins w:id="5542" w:author="admin" w:date="2021-02-18T16:50:00Z"/>
                    <w:del w:id="5543" w:author="Administrator" w:date="2023-01-18T15:57:41Z"/>
                    <w:rFonts w:ascii="宋体" w:hAnsi="宋体"/>
                    <w:sz w:val="18"/>
                    <w:szCs w:val="18"/>
                  </w:rPr>
                </w:rPrChange>
              </w:rPr>
              <w:pPrChange w:id="5538" w:author="Administrator" w:date="2022-09-01T10:28:48Z">
                <w:pPr>
                  <w:spacing w:line="320" w:lineRule="exact"/>
                  <w:ind w:left="-105" w:leftChars="-50" w:right="-105" w:rightChars="-50"/>
                  <w:jc w:val="center"/>
                </w:pPr>
              </w:pPrChange>
            </w:pPr>
            <w:ins w:id="5544" w:author="admin" w:date="2021-02-18T16:50:00Z">
              <w:del w:id="5545" w:author="Administrator" w:date="2023-01-18T15:57:41Z">
                <w:r>
                  <w:rPr>
                    <w:rFonts w:hint="default" w:ascii="Times New Roman" w:hAnsi="Times New Roman" w:eastAsia="方正仿宋_GBK"/>
                    <w:sz w:val="32"/>
                    <w:szCs w:val="32"/>
                    <w:rPrChange w:id="5546" w:author="Administrator" w:date="2023-01-18T10:34:59Z">
                      <w:rPr>
                        <w:rFonts w:hint="eastAsia" w:ascii="宋体" w:hAnsi="宋体"/>
                        <w:sz w:val="18"/>
                        <w:szCs w:val="18"/>
                      </w:rPr>
                    </w:rPrChange>
                  </w:rPr>
                  <w:delText>期末</w:delText>
                </w:r>
              </w:del>
            </w:ins>
          </w:p>
          <w:p>
            <w:pPr>
              <w:adjustRightInd w:val="0"/>
              <w:snapToGrid w:val="0"/>
              <w:spacing w:beforeLines="0" w:afterLines="0" w:line="540" w:lineRule="exact"/>
              <w:ind w:left="0" w:leftChars="0" w:right="0" w:rightChars="0"/>
              <w:jc w:val="left"/>
              <w:rPr>
                <w:ins w:id="5548" w:author="admin" w:date="2021-02-18T16:50:00Z"/>
                <w:del w:id="5549" w:author="Administrator" w:date="2023-01-18T15:57:41Z"/>
                <w:rFonts w:hint="default" w:ascii="Times New Roman" w:hAnsi="Times New Roman" w:eastAsia="方正仿宋_GBK"/>
                <w:sz w:val="32"/>
                <w:szCs w:val="32"/>
                <w:rPrChange w:id="5550" w:author="Administrator" w:date="2023-01-18T10:34:59Z">
                  <w:rPr>
                    <w:ins w:id="5551" w:author="admin" w:date="2021-02-18T16:50:00Z"/>
                    <w:del w:id="5552" w:author="Administrator" w:date="2023-01-18T15:57:41Z"/>
                    <w:rFonts w:ascii="宋体" w:hAnsi="宋体"/>
                    <w:sz w:val="18"/>
                    <w:szCs w:val="18"/>
                  </w:rPr>
                </w:rPrChange>
              </w:rPr>
              <w:pPrChange w:id="5547" w:author="Administrator" w:date="2022-09-01T10:28:48Z">
                <w:pPr>
                  <w:spacing w:line="320" w:lineRule="exact"/>
                  <w:ind w:left="-105" w:leftChars="-50" w:right="-105" w:rightChars="-50"/>
                  <w:jc w:val="center"/>
                </w:pPr>
              </w:pPrChange>
            </w:pPr>
            <w:ins w:id="5553" w:author="admin" w:date="2021-02-18T16:50:00Z">
              <w:del w:id="5554" w:author="Administrator" w:date="2023-01-18T15:57:41Z">
                <w:r>
                  <w:rPr>
                    <w:rFonts w:hint="default" w:ascii="Times New Roman" w:hAnsi="Times New Roman" w:eastAsia="方正仿宋_GBK"/>
                    <w:sz w:val="32"/>
                    <w:szCs w:val="32"/>
                    <w:rPrChange w:id="5555" w:author="Administrator" w:date="2023-01-18T10:34:59Z">
                      <w:rPr>
                        <w:rFonts w:hint="eastAsia" w:ascii="宋体" w:hAnsi="宋体"/>
                        <w:sz w:val="18"/>
                        <w:szCs w:val="18"/>
                      </w:rPr>
                    </w:rPrChange>
                  </w:rPr>
                  <w:delText>人数</w:delText>
                </w:r>
              </w:del>
            </w:ins>
          </w:p>
          <w:p>
            <w:pPr>
              <w:adjustRightInd w:val="0"/>
              <w:snapToGrid w:val="0"/>
              <w:spacing w:beforeLines="0" w:afterLines="0" w:line="540" w:lineRule="exact"/>
              <w:ind w:left="0" w:leftChars="0" w:right="0" w:rightChars="0"/>
              <w:jc w:val="left"/>
              <w:rPr>
                <w:ins w:id="5557" w:author="admin" w:date="2021-02-18T16:50:00Z"/>
                <w:del w:id="5558" w:author="Administrator" w:date="2023-01-18T15:57:41Z"/>
                <w:rFonts w:hint="default" w:ascii="Times New Roman" w:hAnsi="Times New Roman" w:eastAsia="方正仿宋_GBK"/>
                <w:sz w:val="32"/>
                <w:szCs w:val="32"/>
                <w:rPrChange w:id="5559" w:author="Administrator" w:date="2023-01-18T10:34:59Z">
                  <w:rPr>
                    <w:ins w:id="5560" w:author="admin" w:date="2021-02-18T16:50:00Z"/>
                    <w:del w:id="5561" w:author="Administrator" w:date="2023-01-18T15:57:41Z"/>
                    <w:rFonts w:ascii="宋体" w:hAnsi="宋体"/>
                    <w:sz w:val="18"/>
                    <w:szCs w:val="18"/>
                  </w:rPr>
                </w:rPrChange>
              </w:rPr>
              <w:pPrChange w:id="5556" w:author="Administrator" w:date="2022-09-01T10:28:48Z">
                <w:pPr>
                  <w:spacing w:line="320" w:lineRule="exact"/>
                  <w:ind w:left="-105" w:leftChars="-50" w:right="-105" w:rightChars="-50"/>
                  <w:jc w:val="center"/>
                </w:pPr>
              </w:pPrChange>
            </w:pPr>
            <w:ins w:id="5562" w:author="admin" w:date="2021-02-18T16:50:00Z">
              <w:del w:id="5563" w:author="Administrator" w:date="2023-01-18T15:57:41Z">
                <w:r>
                  <w:rPr>
                    <w:rFonts w:hint="default" w:ascii="Times New Roman" w:hAnsi="Times New Roman" w:eastAsia="方正仿宋_GBK"/>
                    <w:sz w:val="32"/>
                    <w:szCs w:val="32"/>
                    <w:rPrChange w:id="5564" w:author="Administrator" w:date="2023-01-18T10:34:59Z">
                      <w:rPr>
                        <w:rFonts w:hint="eastAsia" w:ascii="宋体" w:hAnsi="宋体"/>
                        <w:sz w:val="18"/>
                        <w:szCs w:val="18"/>
                      </w:rPr>
                    </w:rPrChange>
                  </w:rPr>
                  <w:delText>（人）</w:delText>
                </w:r>
              </w:del>
            </w:ins>
          </w:p>
        </w:tc>
        <w:tc>
          <w:tcPr>
            <w:tcW w:w="1417" w:type="dxa"/>
            <w:gridSpan w:val="2"/>
            <w:vMerge w:val="restart"/>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566" w:author="admin" w:date="2021-02-18T16:50:00Z"/>
                <w:del w:id="5567" w:author="Administrator" w:date="2023-01-18T15:57:41Z"/>
                <w:rFonts w:hint="default" w:ascii="Times New Roman" w:hAnsi="Times New Roman" w:eastAsia="方正仿宋_GBK"/>
                <w:sz w:val="32"/>
                <w:szCs w:val="32"/>
                <w:rPrChange w:id="5568" w:author="Administrator" w:date="2023-01-18T10:34:59Z">
                  <w:rPr>
                    <w:ins w:id="5569" w:author="admin" w:date="2021-02-18T16:50:00Z"/>
                    <w:del w:id="5570" w:author="Administrator" w:date="2023-01-18T15:57:41Z"/>
                    <w:rFonts w:ascii="宋体" w:hAnsi="宋体"/>
                    <w:sz w:val="18"/>
                    <w:szCs w:val="18"/>
                  </w:rPr>
                </w:rPrChange>
              </w:rPr>
              <w:pPrChange w:id="5565" w:author="Administrator" w:date="2022-09-01T10:28:48Z">
                <w:pPr>
                  <w:spacing w:line="320" w:lineRule="exact"/>
                  <w:jc w:val="center"/>
                </w:pPr>
              </w:pPrChange>
            </w:pPr>
            <w:ins w:id="5571" w:author="admin" w:date="2021-02-18T16:50:00Z">
              <w:del w:id="5572" w:author="Administrator" w:date="2023-01-18T15:57:41Z">
                <w:r>
                  <w:rPr>
                    <w:rFonts w:hint="default" w:ascii="Times New Roman" w:hAnsi="Times New Roman" w:eastAsia="方正仿宋_GBK"/>
                    <w:sz w:val="32"/>
                    <w:szCs w:val="32"/>
                    <w:rPrChange w:id="5573" w:author="Administrator" w:date="2023-01-18T10:34:59Z">
                      <w:rPr>
                        <w:rFonts w:hint="eastAsia" w:ascii="宋体" w:hAnsi="宋体"/>
                        <w:sz w:val="18"/>
                        <w:szCs w:val="18"/>
                      </w:rPr>
                    </w:rPrChange>
                  </w:rPr>
                  <w:delText>租金总额</w:delText>
                </w:r>
              </w:del>
            </w:ins>
          </w:p>
          <w:p>
            <w:pPr>
              <w:adjustRightInd w:val="0"/>
              <w:snapToGrid w:val="0"/>
              <w:spacing w:beforeLines="0" w:afterLines="0" w:line="540" w:lineRule="exact"/>
              <w:jc w:val="left"/>
              <w:rPr>
                <w:ins w:id="5575" w:author="admin" w:date="2021-02-18T16:50:00Z"/>
                <w:del w:id="5576" w:author="Administrator" w:date="2023-01-18T15:57:41Z"/>
                <w:rFonts w:hint="default" w:ascii="Times New Roman" w:hAnsi="Times New Roman" w:eastAsia="方正仿宋_GBK"/>
                <w:sz w:val="32"/>
                <w:szCs w:val="32"/>
                <w:rPrChange w:id="5577" w:author="Administrator" w:date="2023-01-18T10:34:59Z">
                  <w:rPr>
                    <w:ins w:id="5578" w:author="admin" w:date="2021-02-18T16:50:00Z"/>
                    <w:del w:id="5579" w:author="Administrator" w:date="2023-01-18T15:57:41Z"/>
                    <w:rFonts w:ascii="宋体" w:hAnsi="宋体"/>
                    <w:sz w:val="18"/>
                    <w:szCs w:val="18"/>
                  </w:rPr>
                </w:rPrChange>
              </w:rPr>
              <w:pPrChange w:id="5574" w:author="Administrator" w:date="2022-09-01T10:28:48Z">
                <w:pPr>
                  <w:spacing w:line="320" w:lineRule="exact"/>
                  <w:jc w:val="center"/>
                </w:pPr>
              </w:pPrChange>
            </w:pPr>
            <w:ins w:id="5580" w:author="admin" w:date="2021-02-18T16:50:00Z">
              <w:del w:id="5581" w:author="Administrator" w:date="2023-01-18T15:57:41Z">
                <w:r>
                  <w:rPr>
                    <w:rFonts w:hint="default" w:ascii="Times New Roman" w:hAnsi="Times New Roman" w:eastAsia="方正仿宋_GBK"/>
                    <w:sz w:val="32"/>
                    <w:szCs w:val="32"/>
                    <w:rPrChange w:id="5582" w:author="Administrator" w:date="2023-01-18T10:34:59Z">
                      <w:rPr>
                        <w:rFonts w:hint="eastAsia" w:ascii="宋体" w:hAnsi="宋体"/>
                        <w:sz w:val="18"/>
                        <w:szCs w:val="18"/>
                      </w:rPr>
                    </w:rPrChange>
                  </w:rPr>
                  <w:delText>（万元）</w:delText>
                </w:r>
              </w:del>
            </w:ins>
          </w:p>
        </w:tc>
        <w:tc>
          <w:tcPr>
            <w:tcW w:w="1418" w:type="dxa"/>
            <w:gridSpan w:val="2"/>
            <w:vMerge w:val="restart"/>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ind w:left="0" w:leftChars="0" w:right="0" w:rightChars="0"/>
              <w:jc w:val="left"/>
              <w:rPr>
                <w:ins w:id="5584" w:author="admin" w:date="2021-02-18T16:50:00Z"/>
                <w:del w:id="5585" w:author="Administrator" w:date="2023-01-18T15:57:41Z"/>
                <w:rFonts w:hint="default" w:ascii="Times New Roman" w:hAnsi="Times New Roman" w:eastAsia="方正仿宋_GBK"/>
                <w:sz w:val="32"/>
                <w:szCs w:val="32"/>
                <w:rPrChange w:id="5586" w:author="Administrator" w:date="2023-01-18T10:34:59Z">
                  <w:rPr>
                    <w:ins w:id="5587" w:author="admin" w:date="2021-02-18T16:50:00Z"/>
                    <w:del w:id="5588" w:author="Administrator" w:date="2023-01-18T15:57:41Z"/>
                    <w:rFonts w:ascii="宋体" w:hAnsi="宋体"/>
                    <w:sz w:val="18"/>
                    <w:szCs w:val="18"/>
                  </w:rPr>
                </w:rPrChange>
              </w:rPr>
              <w:pPrChange w:id="5583" w:author="Administrator" w:date="2022-09-01T10:28:48Z">
                <w:pPr>
                  <w:spacing w:line="320" w:lineRule="exact"/>
                  <w:ind w:left="-105" w:leftChars="-50" w:right="-105" w:rightChars="-50"/>
                  <w:jc w:val="center"/>
                </w:pPr>
              </w:pPrChange>
            </w:pPr>
            <w:ins w:id="5589" w:author="admin" w:date="2021-02-18T16:50:00Z">
              <w:del w:id="5590" w:author="Administrator" w:date="2023-01-18T15:57:41Z">
                <w:r>
                  <w:rPr>
                    <w:rFonts w:hint="default" w:ascii="Times New Roman" w:hAnsi="Times New Roman" w:eastAsia="方正仿宋_GBK"/>
                    <w:sz w:val="32"/>
                    <w:szCs w:val="32"/>
                    <w:rPrChange w:id="5591" w:author="Administrator" w:date="2023-01-18T10:34:59Z">
                      <w:rPr>
                        <w:rFonts w:hint="eastAsia" w:ascii="宋体" w:hAnsi="宋体"/>
                        <w:sz w:val="18"/>
                        <w:szCs w:val="18"/>
                      </w:rPr>
                    </w:rPrChange>
                  </w:rPr>
                  <w:delText>商户商品销售额</w:delText>
                </w:r>
              </w:del>
            </w:ins>
          </w:p>
          <w:p>
            <w:pPr>
              <w:adjustRightInd w:val="0"/>
              <w:snapToGrid w:val="0"/>
              <w:spacing w:beforeLines="0" w:afterLines="0" w:line="540" w:lineRule="exact"/>
              <w:ind w:left="0" w:leftChars="0" w:right="0" w:rightChars="0"/>
              <w:jc w:val="left"/>
              <w:rPr>
                <w:ins w:id="5593" w:author="admin" w:date="2021-02-18T16:50:00Z"/>
                <w:del w:id="5594" w:author="Administrator" w:date="2023-01-18T15:57:41Z"/>
                <w:rFonts w:hint="default" w:ascii="Times New Roman" w:hAnsi="Times New Roman" w:eastAsia="方正仿宋_GBK"/>
                <w:sz w:val="32"/>
                <w:szCs w:val="32"/>
                <w:rPrChange w:id="5595" w:author="Administrator" w:date="2023-01-18T10:34:59Z">
                  <w:rPr>
                    <w:ins w:id="5596" w:author="admin" w:date="2021-02-18T16:50:00Z"/>
                    <w:del w:id="5597" w:author="Administrator" w:date="2023-01-18T15:57:41Z"/>
                    <w:rFonts w:ascii="宋体" w:hAnsi="宋体"/>
                    <w:sz w:val="18"/>
                    <w:szCs w:val="18"/>
                  </w:rPr>
                </w:rPrChange>
              </w:rPr>
              <w:pPrChange w:id="5592" w:author="Administrator" w:date="2022-09-01T10:28:48Z">
                <w:pPr>
                  <w:spacing w:line="320" w:lineRule="exact"/>
                  <w:ind w:left="-105" w:leftChars="-50" w:right="-105" w:rightChars="-50"/>
                  <w:jc w:val="center"/>
                </w:pPr>
              </w:pPrChange>
            </w:pPr>
            <w:ins w:id="5598" w:author="admin" w:date="2021-02-18T16:50:00Z">
              <w:del w:id="5599" w:author="Administrator" w:date="2023-01-18T15:57:41Z">
                <w:r>
                  <w:rPr>
                    <w:rFonts w:hint="default" w:ascii="Times New Roman" w:hAnsi="Times New Roman" w:eastAsia="方正仿宋_GBK"/>
                    <w:sz w:val="32"/>
                    <w:szCs w:val="32"/>
                    <w:rPrChange w:id="5600" w:author="Administrator" w:date="2023-01-18T10:34:59Z">
                      <w:rPr>
                        <w:rFonts w:hint="eastAsia" w:ascii="宋体" w:hAnsi="宋体"/>
                        <w:sz w:val="18"/>
                        <w:szCs w:val="18"/>
                      </w:rPr>
                    </w:rPrChange>
                  </w:rPr>
                  <w:delText>（商户营业额）</w:delText>
                </w:r>
              </w:del>
            </w:ins>
          </w:p>
          <w:p>
            <w:pPr>
              <w:adjustRightInd w:val="0"/>
              <w:snapToGrid w:val="0"/>
              <w:spacing w:beforeLines="0" w:afterLines="0" w:line="540" w:lineRule="exact"/>
              <w:ind w:left="0" w:leftChars="0" w:right="0" w:rightChars="0"/>
              <w:jc w:val="left"/>
              <w:rPr>
                <w:ins w:id="5602" w:author="admin" w:date="2021-02-18T16:50:00Z"/>
                <w:del w:id="5603" w:author="Administrator" w:date="2023-01-18T15:57:41Z"/>
                <w:rFonts w:hint="default" w:ascii="Times New Roman" w:hAnsi="Times New Roman" w:eastAsia="方正仿宋_GBK"/>
                <w:spacing w:val="-20"/>
                <w:sz w:val="32"/>
                <w:szCs w:val="32"/>
                <w:rPrChange w:id="5604" w:author="Administrator" w:date="2023-01-18T10:34:59Z">
                  <w:rPr>
                    <w:ins w:id="5605" w:author="admin" w:date="2021-02-18T16:50:00Z"/>
                    <w:del w:id="5606" w:author="Administrator" w:date="2023-01-18T15:57:41Z"/>
                    <w:rFonts w:ascii="宋体" w:hAnsi="宋体"/>
                    <w:spacing w:val="-20"/>
                    <w:sz w:val="18"/>
                    <w:szCs w:val="18"/>
                  </w:rPr>
                </w:rPrChange>
              </w:rPr>
              <w:pPrChange w:id="5601" w:author="Administrator" w:date="2022-09-01T10:28:48Z">
                <w:pPr>
                  <w:spacing w:line="320" w:lineRule="exact"/>
                  <w:ind w:left="-105" w:leftChars="-50" w:right="-105" w:rightChars="-50"/>
                  <w:jc w:val="center"/>
                </w:pPr>
              </w:pPrChange>
            </w:pPr>
            <w:ins w:id="5607" w:author="admin" w:date="2021-02-18T16:50:00Z">
              <w:del w:id="5608" w:author="Administrator" w:date="2023-01-18T15:57:41Z">
                <w:r>
                  <w:rPr>
                    <w:rFonts w:hint="default" w:ascii="Times New Roman" w:hAnsi="Times New Roman" w:eastAsia="方正仿宋_GBK"/>
                    <w:sz w:val="32"/>
                    <w:szCs w:val="32"/>
                    <w:rPrChange w:id="5609" w:author="Administrator" w:date="2023-01-18T10:34:59Z">
                      <w:rPr>
                        <w:rFonts w:hint="eastAsia" w:ascii="宋体" w:hAnsi="宋体"/>
                        <w:sz w:val="18"/>
                        <w:szCs w:val="18"/>
                      </w:rPr>
                    </w:rPrChange>
                  </w:rPr>
                  <w:delText>（万元）</w:delText>
                </w:r>
              </w:del>
            </w:ins>
          </w:p>
        </w:tc>
        <w:tc>
          <w:tcPr>
            <w:tcW w:w="718" w:type="dxa"/>
            <w:vMerge w:val="restart"/>
            <w:tcBorders>
              <w:top w:val="single" w:color="auto" w:sz="2" w:space="0"/>
              <w:left w:val="single" w:color="auto" w:sz="2" w:space="0"/>
              <w:bottom w:val="single" w:color="auto" w:sz="2" w:space="0"/>
              <w:right w:val="nil"/>
            </w:tcBorders>
            <w:vAlign w:val="center"/>
          </w:tcPr>
          <w:p>
            <w:pPr>
              <w:adjustRightInd w:val="0"/>
              <w:snapToGrid w:val="0"/>
              <w:spacing w:beforeLines="0" w:afterLines="0" w:line="540" w:lineRule="exact"/>
              <w:ind w:left="0" w:leftChars="0" w:right="0" w:rightChars="0"/>
              <w:jc w:val="left"/>
              <w:rPr>
                <w:ins w:id="5611" w:author="admin" w:date="2021-02-18T16:50:00Z"/>
                <w:del w:id="5612" w:author="Administrator" w:date="2023-01-18T15:57:41Z"/>
                <w:rFonts w:hint="default" w:ascii="Times New Roman" w:hAnsi="Times New Roman" w:eastAsia="方正仿宋_GBK"/>
                <w:sz w:val="32"/>
                <w:szCs w:val="32"/>
                <w:rPrChange w:id="5613" w:author="Administrator" w:date="2023-01-18T10:34:59Z">
                  <w:rPr>
                    <w:ins w:id="5614" w:author="admin" w:date="2021-02-18T16:50:00Z"/>
                    <w:del w:id="5615" w:author="Administrator" w:date="2023-01-18T15:57:41Z"/>
                    <w:rFonts w:ascii="宋体" w:hAnsi="宋体"/>
                    <w:sz w:val="18"/>
                    <w:szCs w:val="18"/>
                  </w:rPr>
                </w:rPrChange>
              </w:rPr>
              <w:pPrChange w:id="5610" w:author="Administrator" w:date="2022-09-01T10:28:48Z">
                <w:pPr>
                  <w:spacing w:line="320" w:lineRule="exact"/>
                  <w:ind w:left="-105" w:leftChars="-50" w:right="-105" w:rightChars="-50"/>
                  <w:jc w:val="center"/>
                </w:pPr>
              </w:pPrChange>
            </w:pPr>
            <w:ins w:id="5616" w:author="admin" w:date="2021-02-18T16:50:00Z">
              <w:del w:id="5617" w:author="Administrator" w:date="2023-01-18T15:57:41Z">
                <w:r>
                  <w:rPr>
                    <w:rFonts w:hint="default" w:ascii="Times New Roman" w:hAnsi="Times New Roman" w:eastAsia="方正仿宋_GBK"/>
                    <w:sz w:val="32"/>
                    <w:szCs w:val="32"/>
                    <w:rPrChange w:id="5618" w:author="Administrator" w:date="2023-01-18T10:34:59Z">
                      <w:rPr>
                        <w:rFonts w:hint="eastAsia" w:ascii="宋体" w:hAnsi="宋体"/>
                        <w:sz w:val="18"/>
                        <w:szCs w:val="18"/>
                      </w:rPr>
                    </w:rPrChange>
                  </w:rPr>
                  <w:delText>营业</w:delText>
                </w:r>
              </w:del>
            </w:ins>
          </w:p>
          <w:p>
            <w:pPr>
              <w:adjustRightInd w:val="0"/>
              <w:snapToGrid w:val="0"/>
              <w:spacing w:beforeLines="0" w:afterLines="0" w:line="540" w:lineRule="exact"/>
              <w:ind w:left="0" w:leftChars="0" w:right="0" w:rightChars="0"/>
              <w:jc w:val="left"/>
              <w:rPr>
                <w:ins w:id="5620" w:author="admin" w:date="2021-02-18T16:50:00Z"/>
                <w:del w:id="5621" w:author="Administrator" w:date="2023-01-18T15:57:41Z"/>
                <w:rFonts w:hint="default" w:ascii="Times New Roman" w:hAnsi="Times New Roman" w:eastAsia="方正仿宋_GBK"/>
                <w:sz w:val="32"/>
                <w:szCs w:val="32"/>
                <w:rPrChange w:id="5622" w:author="Administrator" w:date="2023-01-18T10:34:59Z">
                  <w:rPr>
                    <w:ins w:id="5623" w:author="admin" w:date="2021-02-18T16:50:00Z"/>
                    <w:del w:id="5624" w:author="Administrator" w:date="2023-01-18T15:57:41Z"/>
                    <w:rFonts w:ascii="宋体" w:hAnsi="宋体"/>
                    <w:sz w:val="18"/>
                    <w:szCs w:val="18"/>
                  </w:rPr>
                </w:rPrChange>
              </w:rPr>
              <w:pPrChange w:id="5619" w:author="Administrator" w:date="2022-09-01T10:28:48Z">
                <w:pPr>
                  <w:spacing w:line="320" w:lineRule="exact"/>
                  <w:ind w:left="-105" w:leftChars="-50" w:right="-105" w:rightChars="-50"/>
                  <w:jc w:val="center"/>
                </w:pPr>
              </w:pPrChange>
            </w:pPr>
            <w:ins w:id="5625" w:author="admin" w:date="2021-02-18T16:50:00Z">
              <w:del w:id="5626" w:author="Administrator" w:date="2023-01-18T15:57:41Z">
                <w:r>
                  <w:rPr>
                    <w:rFonts w:hint="default" w:ascii="Times New Roman" w:hAnsi="Times New Roman" w:eastAsia="方正仿宋_GBK"/>
                    <w:sz w:val="32"/>
                    <w:szCs w:val="32"/>
                    <w:rPrChange w:id="5627" w:author="Administrator" w:date="2023-01-18T10:34:59Z">
                      <w:rPr>
                        <w:rFonts w:hint="eastAsia" w:ascii="宋体" w:hAnsi="宋体"/>
                        <w:sz w:val="18"/>
                        <w:szCs w:val="18"/>
                      </w:rPr>
                    </w:rPrChange>
                  </w:rPr>
                  <w:delText>面积</w:delText>
                </w:r>
              </w:del>
            </w:ins>
          </w:p>
          <w:p>
            <w:pPr>
              <w:adjustRightInd w:val="0"/>
              <w:snapToGrid w:val="0"/>
              <w:spacing w:beforeLines="0" w:afterLines="0" w:line="540" w:lineRule="exact"/>
              <w:ind w:left="0" w:leftChars="0" w:right="0" w:rightChars="0"/>
              <w:jc w:val="left"/>
              <w:rPr>
                <w:ins w:id="5629" w:author="admin" w:date="2021-02-18T16:50:00Z"/>
                <w:del w:id="5630" w:author="Administrator" w:date="2023-01-18T15:57:41Z"/>
                <w:rFonts w:hint="default" w:ascii="Times New Roman" w:hAnsi="Times New Roman" w:eastAsia="方正仿宋_GBK"/>
                <w:sz w:val="32"/>
                <w:szCs w:val="32"/>
                <w:rPrChange w:id="5631" w:author="Administrator" w:date="2023-01-18T10:34:59Z">
                  <w:rPr>
                    <w:ins w:id="5632" w:author="admin" w:date="2021-02-18T16:50:00Z"/>
                    <w:del w:id="5633" w:author="Administrator" w:date="2023-01-18T15:57:41Z"/>
                    <w:rFonts w:ascii="宋体" w:hAnsi="宋体"/>
                    <w:sz w:val="18"/>
                    <w:szCs w:val="18"/>
                  </w:rPr>
                </w:rPrChange>
              </w:rPr>
              <w:pPrChange w:id="5628" w:author="Administrator" w:date="2022-09-01T10:28:48Z">
                <w:pPr>
                  <w:spacing w:line="320" w:lineRule="exact"/>
                  <w:ind w:left="-105" w:leftChars="-50" w:right="-105" w:rightChars="-50"/>
                  <w:jc w:val="center"/>
                </w:pPr>
              </w:pPrChange>
            </w:pPr>
            <w:ins w:id="5634" w:author="admin" w:date="2021-02-18T16:50:00Z">
              <w:del w:id="5635" w:author="Administrator" w:date="2023-01-18T15:57:41Z">
                <w:r>
                  <w:rPr>
                    <w:rFonts w:hint="default" w:ascii="Times New Roman" w:hAnsi="Times New Roman" w:eastAsia="方正仿宋_GBK"/>
                    <w:sz w:val="32"/>
                    <w:szCs w:val="32"/>
                    <w:rPrChange w:id="5636" w:author="Administrator" w:date="2023-01-18T10:34:59Z">
                      <w:rPr>
                        <w:rFonts w:hint="eastAsia" w:ascii="宋体" w:hAnsi="宋体"/>
                        <w:sz w:val="18"/>
                        <w:szCs w:val="18"/>
                      </w:rPr>
                    </w:rPrChange>
                  </w:rPr>
                  <w:delText>（平方米）</w:delText>
                </w:r>
              </w:del>
            </w:ins>
          </w:p>
        </w:tc>
      </w:tr>
      <w:tr>
        <w:tblPrEx>
          <w:tblCellMar>
            <w:top w:w="0" w:type="dxa"/>
            <w:left w:w="108" w:type="dxa"/>
            <w:bottom w:w="0" w:type="dxa"/>
            <w:right w:w="108" w:type="dxa"/>
          </w:tblCellMar>
        </w:tblPrEx>
        <w:trPr>
          <w:trHeight w:val="320" w:hRule="atLeast"/>
          <w:tblHeader/>
          <w:ins w:id="5637" w:author="admin" w:date="2021-02-18T16:50:00Z"/>
          <w:del w:id="5638" w:author="Administrator" w:date="2023-01-18T15:57:41Z"/>
        </w:trPr>
        <w:tc>
          <w:tcPr>
            <w:tcW w:w="2772" w:type="dxa"/>
            <w:vMerge w:val="continue"/>
            <w:tcBorders>
              <w:top w:val="single" w:color="auto" w:sz="2" w:space="0"/>
              <w:left w:val="nil"/>
              <w:bottom w:val="single" w:color="auto" w:sz="2" w:space="0"/>
              <w:right w:val="single" w:color="auto" w:sz="2" w:space="0"/>
            </w:tcBorders>
            <w:vAlign w:val="center"/>
          </w:tcPr>
          <w:p>
            <w:pPr>
              <w:widowControl/>
              <w:adjustRightInd w:val="0"/>
              <w:snapToGrid w:val="0"/>
              <w:spacing w:beforeLines="0" w:afterLines="0" w:line="540" w:lineRule="exact"/>
              <w:jc w:val="left"/>
              <w:rPr>
                <w:ins w:id="5640" w:author="admin" w:date="2021-02-18T16:50:00Z"/>
                <w:del w:id="5641" w:author="Administrator" w:date="2023-01-18T15:57:41Z"/>
                <w:rFonts w:hint="default" w:ascii="Times New Roman" w:hAnsi="Times New Roman" w:eastAsia="方正仿宋_GBK"/>
                <w:sz w:val="32"/>
                <w:szCs w:val="32"/>
                <w:rPrChange w:id="5642" w:author="Administrator" w:date="2023-01-18T10:34:59Z">
                  <w:rPr>
                    <w:ins w:id="5643" w:author="admin" w:date="2021-02-18T16:50:00Z"/>
                    <w:del w:id="5644" w:author="Administrator" w:date="2023-01-18T15:57:41Z"/>
                    <w:rFonts w:ascii="宋体" w:hAnsi="宋体"/>
                    <w:sz w:val="18"/>
                    <w:szCs w:val="18"/>
                  </w:rPr>
                </w:rPrChange>
              </w:rPr>
              <w:pPrChange w:id="5639" w:author="Administrator" w:date="2023-01-18T15:57:42Z">
                <w:pPr>
                  <w:widowControl/>
                  <w:spacing w:line="320" w:lineRule="exact"/>
                  <w:jc w:val="left"/>
                </w:pPr>
              </w:pPrChange>
            </w:pPr>
          </w:p>
        </w:tc>
        <w:tc>
          <w:tcPr>
            <w:tcW w:w="425"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jc w:val="left"/>
              <w:rPr>
                <w:ins w:id="5646" w:author="admin" w:date="2021-02-18T16:50:00Z"/>
                <w:del w:id="5647" w:author="Administrator" w:date="2023-01-18T15:57:41Z"/>
                <w:rFonts w:hint="default" w:ascii="Times New Roman" w:hAnsi="Times New Roman" w:eastAsia="方正仿宋_GBK"/>
                <w:sz w:val="32"/>
                <w:szCs w:val="32"/>
                <w:rPrChange w:id="5648" w:author="Administrator" w:date="2023-01-18T10:34:59Z">
                  <w:rPr>
                    <w:ins w:id="5649" w:author="admin" w:date="2021-02-18T16:50:00Z"/>
                    <w:del w:id="5650" w:author="Administrator" w:date="2023-01-18T15:57:41Z"/>
                    <w:rFonts w:ascii="宋体" w:hAnsi="宋体"/>
                    <w:sz w:val="18"/>
                    <w:szCs w:val="18"/>
                  </w:rPr>
                </w:rPrChange>
              </w:rPr>
              <w:pPrChange w:id="5645" w:author="Administrator" w:date="2023-01-18T15:57:42Z">
                <w:pPr>
                  <w:widowControl/>
                  <w:spacing w:line="320" w:lineRule="exact"/>
                  <w:jc w:val="left"/>
                </w:pPr>
              </w:pPrChange>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jc w:val="left"/>
              <w:rPr>
                <w:ins w:id="5652" w:author="admin" w:date="2021-02-18T16:50:00Z"/>
                <w:del w:id="5653" w:author="Administrator" w:date="2023-01-18T15:57:41Z"/>
                <w:rFonts w:hint="default" w:ascii="Times New Roman" w:hAnsi="Times New Roman" w:eastAsia="方正仿宋_GBK"/>
                <w:sz w:val="32"/>
                <w:szCs w:val="32"/>
                <w:rPrChange w:id="5654" w:author="Administrator" w:date="2023-01-18T10:34:59Z">
                  <w:rPr>
                    <w:ins w:id="5655" w:author="admin" w:date="2021-02-18T16:50:00Z"/>
                    <w:del w:id="5656" w:author="Administrator" w:date="2023-01-18T15:57:41Z"/>
                    <w:rFonts w:ascii="宋体" w:hAnsi="宋体"/>
                    <w:sz w:val="18"/>
                    <w:szCs w:val="18"/>
                  </w:rPr>
                </w:rPrChange>
              </w:rPr>
              <w:pPrChange w:id="5651" w:author="Administrator" w:date="2023-01-18T15:57:42Z">
                <w:pPr>
                  <w:widowControl/>
                  <w:spacing w:line="320" w:lineRule="exact"/>
                  <w:jc w:val="left"/>
                </w:pPr>
              </w:pPrChange>
            </w:pPr>
          </w:p>
        </w:tc>
        <w:tc>
          <w:tcPr>
            <w:tcW w:w="425" w:type="dxa"/>
            <w:vMerge w:val="restart"/>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ind w:left="0" w:leftChars="0" w:right="0" w:rightChars="0"/>
              <w:jc w:val="left"/>
              <w:rPr>
                <w:ins w:id="5658" w:author="admin" w:date="2021-02-18T16:50:00Z"/>
                <w:del w:id="5659" w:author="Administrator" w:date="2023-01-18T15:57:41Z"/>
                <w:rFonts w:hint="default" w:ascii="Times New Roman" w:hAnsi="Times New Roman" w:eastAsia="方正仿宋_GBK"/>
                <w:sz w:val="32"/>
                <w:szCs w:val="32"/>
                <w:rPrChange w:id="5660" w:author="Administrator" w:date="2023-01-18T10:34:59Z">
                  <w:rPr>
                    <w:ins w:id="5661" w:author="admin" w:date="2021-02-18T16:50:00Z"/>
                    <w:del w:id="5662" w:author="Administrator" w:date="2023-01-18T15:57:41Z"/>
                    <w:rFonts w:ascii="宋体" w:hAnsi="宋体"/>
                    <w:sz w:val="18"/>
                    <w:szCs w:val="18"/>
                  </w:rPr>
                </w:rPrChange>
              </w:rPr>
              <w:pPrChange w:id="5657" w:author="Administrator" w:date="2022-09-01T10:28:48Z">
                <w:pPr>
                  <w:spacing w:line="320" w:lineRule="exact"/>
                  <w:ind w:left="-105" w:leftChars="-50" w:right="-105" w:rightChars="-50"/>
                  <w:jc w:val="center"/>
                </w:pPr>
              </w:pPrChange>
            </w:pPr>
            <w:ins w:id="5663" w:author="admin" w:date="2021-02-18T16:50:00Z">
              <w:del w:id="5664" w:author="Administrator" w:date="2023-01-18T15:57:41Z">
                <w:r>
                  <w:rPr>
                    <w:rFonts w:hint="default" w:ascii="Times New Roman" w:hAnsi="Times New Roman" w:eastAsia="方正仿宋_GBK"/>
                    <w:sz w:val="32"/>
                    <w:szCs w:val="32"/>
                    <w:rPrChange w:id="5665" w:author="Administrator" w:date="2023-01-18T10:34:59Z">
                      <w:rPr>
                        <w:rFonts w:hint="eastAsia" w:ascii="宋体" w:hAnsi="宋体"/>
                        <w:sz w:val="18"/>
                        <w:szCs w:val="18"/>
                      </w:rPr>
                    </w:rPrChange>
                  </w:rPr>
                  <w:delText>法人</w:delText>
                </w:r>
              </w:del>
            </w:ins>
          </w:p>
        </w:tc>
        <w:tc>
          <w:tcPr>
            <w:tcW w:w="585" w:type="dxa"/>
            <w:vMerge w:val="restart"/>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ind w:left="0" w:leftChars="0" w:right="0" w:rightChars="0"/>
              <w:jc w:val="left"/>
              <w:rPr>
                <w:ins w:id="5667" w:author="admin" w:date="2021-02-18T16:50:00Z"/>
                <w:del w:id="5668" w:author="Administrator" w:date="2023-01-18T15:57:41Z"/>
                <w:rFonts w:hint="default" w:ascii="Times New Roman" w:hAnsi="Times New Roman" w:eastAsia="方正仿宋_GBK"/>
                <w:sz w:val="32"/>
                <w:szCs w:val="32"/>
                <w:rPrChange w:id="5669" w:author="Administrator" w:date="2023-01-18T10:34:59Z">
                  <w:rPr>
                    <w:ins w:id="5670" w:author="admin" w:date="2021-02-18T16:50:00Z"/>
                    <w:del w:id="5671" w:author="Administrator" w:date="2023-01-18T15:57:41Z"/>
                    <w:rFonts w:ascii="宋体" w:hAnsi="宋体"/>
                    <w:sz w:val="18"/>
                    <w:szCs w:val="18"/>
                  </w:rPr>
                </w:rPrChange>
              </w:rPr>
              <w:pPrChange w:id="5666" w:author="Administrator" w:date="2022-09-01T10:28:48Z">
                <w:pPr>
                  <w:spacing w:line="320" w:lineRule="exact"/>
                  <w:ind w:left="-105" w:leftChars="-50" w:right="-105" w:rightChars="-50"/>
                  <w:jc w:val="center"/>
                </w:pPr>
              </w:pPrChange>
            </w:pPr>
            <w:ins w:id="5672" w:author="admin" w:date="2021-02-18T16:50:00Z">
              <w:del w:id="5673" w:author="Administrator" w:date="2023-01-18T15:57:41Z">
                <w:r>
                  <w:rPr>
                    <w:rFonts w:hint="default" w:ascii="Times New Roman" w:hAnsi="Times New Roman" w:eastAsia="方正仿宋_GBK"/>
                    <w:sz w:val="32"/>
                    <w:szCs w:val="32"/>
                    <w:rPrChange w:id="5674" w:author="Administrator" w:date="2023-01-18T10:34:59Z">
                      <w:rPr>
                        <w:rFonts w:hint="eastAsia" w:ascii="宋体" w:hAnsi="宋体"/>
                        <w:sz w:val="18"/>
                        <w:szCs w:val="18"/>
                      </w:rPr>
                    </w:rPrChange>
                  </w:rPr>
                  <w:delText>分支</w:delText>
                </w:r>
              </w:del>
            </w:ins>
          </w:p>
          <w:p>
            <w:pPr>
              <w:adjustRightInd w:val="0"/>
              <w:snapToGrid w:val="0"/>
              <w:spacing w:beforeLines="0" w:afterLines="0" w:line="540" w:lineRule="exact"/>
              <w:ind w:left="0" w:leftChars="0" w:right="0" w:rightChars="0"/>
              <w:jc w:val="left"/>
              <w:rPr>
                <w:ins w:id="5676" w:author="admin" w:date="2021-02-18T16:50:00Z"/>
                <w:del w:id="5677" w:author="Administrator" w:date="2023-01-18T15:57:41Z"/>
                <w:rFonts w:hint="default" w:ascii="Times New Roman" w:hAnsi="Times New Roman" w:eastAsia="方正仿宋_GBK"/>
                <w:sz w:val="32"/>
                <w:szCs w:val="32"/>
                <w:rPrChange w:id="5678" w:author="Administrator" w:date="2023-01-18T10:34:59Z">
                  <w:rPr>
                    <w:ins w:id="5679" w:author="admin" w:date="2021-02-18T16:50:00Z"/>
                    <w:del w:id="5680" w:author="Administrator" w:date="2023-01-18T15:57:41Z"/>
                    <w:rFonts w:ascii="宋体" w:hAnsi="宋体"/>
                    <w:sz w:val="18"/>
                    <w:szCs w:val="18"/>
                  </w:rPr>
                </w:rPrChange>
              </w:rPr>
              <w:pPrChange w:id="5675" w:author="Administrator" w:date="2022-09-01T10:28:48Z">
                <w:pPr>
                  <w:spacing w:line="320" w:lineRule="exact"/>
                  <w:ind w:left="-105" w:leftChars="-50" w:right="-105" w:rightChars="-50"/>
                  <w:jc w:val="center"/>
                </w:pPr>
              </w:pPrChange>
            </w:pPr>
            <w:ins w:id="5681" w:author="admin" w:date="2021-02-18T16:50:00Z">
              <w:del w:id="5682" w:author="Administrator" w:date="2023-01-18T15:57:41Z">
                <w:r>
                  <w:rPr>
                    <w:rFonts w:hint="default" w:ascii="Times New Roman" w:hAnsi="Times New Roman" w:eastAsia="方正仿宋_GBK"/>
                    <w:sz w:val="32"/>
                    <w:szCs w:val="32"/>
                    <w:rPrChange w:id="5683" w:author="Administrator" w:date="2023-01-18T10:34:59Z">
                      <w:rPr>
                        <w:rFonts w:hint="eastAsia" w:ascii="宋体" w:hAnsi="宋体"/>
                        <w:sz w:val="18"/>
                        <w:szCs w:val="18"/>
                      </w:rPr>
                    </w:rPrChange>
                  </w:rPr>
                  <w:delText>机构</w:delText>
                </w:r>
              </w:del>
            </w:ins>
          </w:p>
        </w:tc>
        <w:tc>
          <w:tcPr>
            <w:tcW w:w="518" w:type="dxa"/>
            <w:vMerge w:val="restart"/>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ind w:left="0" w:leftChars="0" w:right="0" w:rightChars="0"/>
              <w:jc w:val="left"/>
              <w:rPr>
                <w:ins w:id="5685" w:author="admin" w:date="2021-02-18T16:50:00Z"/>
                <w:del w:id="5686" w:author="Administrator" w:date="2023-01-18T15:57:41Z"/>
                <w:rFonts w:hint="default" w:ascii="Times New Roman" w:hAnsi="Times New Roman" w:eastAsia="方正仿宋_GBK"/>
                <w:sz w:val="32"/>
                <w:szCs w:val="32"/>
                <w:rPrChange w:id="5687" w:author="Administrator" w:date="2023-01-18T10:34:59Z">
                  <w:rPr>
                    <w:ins w:id="5688" w:author="admin" w:date="2021-02-18T16:50:00Z"/>
                    <w:del w:id="5689" w:author="Administrator" w:date="2023-01-18T15:57:41Z"/>
                    <w:rFonts w:ascii="宋体" w:hAnsi="宋体"/>
                    <w:sz w:val="18"/>
                    <w:szCs w:val="18"/>
                  </w:rPr>
                </w:rPrChange>
              </w:rPr>
              <w:pPrChange w:id="5684" w:author="Administrator" w:date="2022-09-01T10:28:48Z">
                <w:pPr>
                  <w:spacing w:line="320" w:lineRule="exact"/>
                  <w:ind w:left="-105" w:leftChars="-50" w:right="-105" w:rightChars="-50"/>
                  <w:jc w:val="center"/>
                </w:pPr>
              </w:pPrChange>
            </w:pPr>
            <w:ins w:id="5690" w:author="admin" w:date="2021-02-18T16:50:00Z">
              <w:del w:id="5691" w:author="Administrator" w:date="2023-01-18T15:57:41Z">
                <w:r>
                  <w:rPr>
                    <w:rFonts w:hint="default" w:ascii="Times New Roman" w:hAnsi="Times New Roman" w:eastAsia="方正仿宋_GBK"/>
                    <w:sz w:val="32"/>
                    <w:szCs w:val="32"/>
                    <w:rPrChange w:id="5692" w:author="Administrator" w:date="2023-01-18T10:34:59Z">
                      <w:rPr>
                        <w:rFonts w:hint="eastAsia" w:ascii="宋体" w:hAnsi="宋体"/>
                        <w:sz w:val="18"/>
                        <w:szCs w:val="18"/>
                      </w:rPr>
                    </w:rPrChange>
                  </w:rPr>
                  <w:delText>个体</w:delText>
                </w:r>
              </w:del>
            </w:ins>
          </w:p>
          <w:p>
            <w:pPr>
              <w:adjustRightInd w:val="0"/>
              <w:snapToGrid w:val="0"/>
              <w:spacing w:beforeLines="0" w:afterLines="0" w:line="540" w:lineRule="exact"/>
              <w:ind w:left="0" w:leftChars="0" w:right="0" w:rightChars="0"/>
              <w:jc w:val="left"/>
              <w:rPr>
                <w:ins w:id="5694" w:author="admin" w:date="2021-02-18T16:50:00Z"/>
                <w:del w:id="5695" w:author="Administrator" w:date="2023-01-18T15:57:41Z"/>
                <w:rFonts w:hint="default" w:ascii="Times New Roman" w:hAnsi="Times New Roman" w:eastAsia="方正仿宋_GBK"/>
                <w:sz w:val="32"/>
                <w:szCs w:val="32"/>
                <w:rPrChange w:id="5696" w:author="Administrator" w:date="2023-01-18T10:34:59Z">
                  <w:rPr>
                    <w:ins w:id="5697" w:author="admin" w:date="2021-02-18T16:50:00Z"/>
                    <w:del w:id="5698" w:author="Administrator" w:date="2023-01-18T15:57:41Z"/>
                    <w:rFonts w:ascii="宋体" w:hAnsi="宋体"/>
                    <w:sz w:val="18"/>
                    <w:szCs w:val="18"/>
                  </w:rPr>
                </w:rPrChange>
              </w:rPr>
              <w:pPrChange w:id="5693" w:author="Administrator" w:date="2022-09-01T10:28:48Z">
                <w:pPr>
                  <w:spacing w:line="320" w:lineRule="exact"/>
                  <w:ind w:left="-105" w:leftChars="-50" w:right="-105" w:rightChars="-50"/>
                  <w:jc w:val="center"/>
                </w:pPr>
              </w:pPrChange>
            </w:pPr>
            <w:ins w:id="5699" w:author="admin" w:date="2021-02-18T16:50:00Z">
              <w:del w:id="5700" w:author="Administrator" w:date="2023-01-18T15:57:41Z">
                <w:r>
                  <w:rPr>
                    <w:rFonts w:hint="default" w:ascii="Times New Roman" w:hAnsi="Times New Roman" w:eastAsia="方正仿宋_GBK"/>
                    <w:sz w:val="32"/>
                    <w:szCs w:val="32"/>
                    <w:rPrChange w:id="5701" w:author="Administrator" w:date="2023-01-18T10:34:59Z">
                      <w:rPr>
                        <w:rFonts w:hint="eastAsia" w:ascii="宋体" w:hAnsi="宋体"/>
                        <w:sz w:val="18"/>
                        <w:szCs w:val="18"/>
                      </w:rPr>
                    </w:rPrChange>
                  </w:rPr>
                  <w:delText>户</w:delText>
                </w:r>
              </w:del>
            </w:ins>
          </w:p>
        </w:tc>
        <w:tc>
          <w:tcPr>
            <w:tcW w:w="726"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ind w:left="0" w:leftChars="0" w:right="0" w:rightChars="0"/>
              <w:jc w:val="left"/>
              <w:rPr>
                <w:ins w:id="5703" w:author="admin" w:date="2021-02-18T16:50:00Z"/>
                <w:del w:id="5704" w:author="Administrator" w:date="2023-01-18T15:57:41Z"/>
                <w:rFonts w:hint="default" w:ascii="Times New Roman" w:hAnsi="Times New Roman" w:eastAsia="方正仿宋_GBK"/>
                <w:sz w:val="32"/>
                <w:szCs w:val="32"/>
                <w:rPrChange w:id="5705" w:author="Administrator" w:date="2023-01-18T10:34:59Z">
                  <w:rPr>
                    <w:ins w:id="5706" w:author="admin" w:date="2021-02-18T16:50:00Z"/>
                    <w:del w:id="5707" w:author="Administrator" w:date="2023-01-18T15:57:41Z"/>
                    <w:rFonts w:ascii="宋体" w:hAnsi="宋体"/>
                    <w:sz w:val="18"/>
                    <w:szCs w:val="18"/>
                  </w:rPr>
                </w:rPrChange>
              </w:rPr>
              <w:pPrChange w:id="5702" w:author="Administrator" w:date="2023-01-18T15:57:42Z">
                <w:pPr>
                  <w:widowControl/>
                  <w:spacing w:line="320" w:lineRule="exact"/>
                  <w:ind w:left="-105" w:leftChars="-50" w:right="-105" w:rightChars="-50"/>
                  <w:jc w:val="center"/>
                </w:pPr>
              </w:pPrChange>
            </w:pPr>
          </w:p>
        </w:tc>
        <w:tc>
          <w:tcPr>
            <w:tcW w:w="1417"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ind w:left="0" w:leftChars="0" w:right="0" w:rightChars="0"/>
              <w:jc w:val="left"/>
              <w:rPr>
                <w:ins w:id="5709" w:author="admin" w:date="2021-02-18T16:50:00Z"/>
                <w:del w:id="5710" w:author="Administrator" w:date="2023-01-18T15:57:41Z"/>
                <w:rFonts w:hint="default" w:ascii="Times New Roman" w:hAnsi="Times New Roman" w:eastAsia="方正仿宋_GBK"/>
                <w:sz w:val="32"/>
                <w:szCs w:val="32"/>
                <w:rPrChange w:id="5711" w:author="Administrator" w:date="2023-01-18T10:34:59Z">
                  <w:rPr>
                    <w:ins w:id="5712" w:author="admin" w:date="2021-02-18T16:50:00Z"/>
                    <w:del w:id="5713" w:author="Administrator" w:date="2023-01-18T15:57:41Z"/>
                    <w:rFonts w:ascii="宋体" w:hAnsi="宋体"/>
                    <w:sz w:val="18"/>
                    <w:szCs w:val="18"/>
                  </w:rPr>
                </w:rPrChange>
              </w:rPr>
              <w:pPrChange w:id="5708" w:author="Administrator" w:date="2023-01-18T15:57:42Z">
                <w:pPr>
                  <w:widowControl/>
                  <w:spacing w:line="320" w:lineRule="exact"/>
                  <w:ind w:left="-105" w:leftChars="-50" w:right="-105" w:rightChars="-50"/>
                  <w:jc w:val="left"/>
                </w:pPr>
              </w:pPrChange>
            </w:pPr>
          </w:p>
        </w:tc>
        <w:tc>
          <w:tcPr>
            <w:tcW w:w="1418"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ind w:left="0" w:leftChars="0" w:right="0" w:rightChars="0"/>
              <w:jc w:val="left"/>
              <w:rPr>
                <w:ins w:id="5715" w:author="admin" w:date="2021-02-18T16:50:00Z"/>
                <w:del w:id="5716" w:author="Administrator" w:date="2023-01-18T15:57:41Z"/>
                <w:rFonts w:hint="default" w:ascii="Times New Roman" w:hAnsi="Times New Roman" w:eastAsia="方正仿宋_GBK"/>
                <w:spacing w:val="-20"/>
                <w:sz w:val="32"/>
                <w:szCs w:val="32"/>
                <w:rPrChange w:id="5717" w:author="Administrator" w:date="2023-01-18T10:34:59Z">
                  <w:rPr>
                    <w:ins w:id="5718" w:author="admin" w:date="2021-02-18T16:50:00Z"/>
                    <w:del w:id="5719" w:author="Administrator" w:date="2023-01-18T15:57:41Z"/>
                    <w:rFonts w:ascii="宋体" w:hAnsi="宋体"/>
                    <w:spacing w:val="-20"/>
                    <w:sz w:val="18"/>
                    <w:szCs w:val="18"/>
                  </w:rPr>
                </w:rPrChange>
              </w:rPr>
              <w:pPrChange w:id="5714" w:author="Administrator" w:date="2023-01-18T15:57:42Z">
                <w:pPr>
                  <w:widowControl/>
                  <w:spacing w:line="320" w:lineRule="exact"/>
                  <w:ind w:left="-105" w:leftChars="-50" w:right="-105" w:rightChars="-50"/>
                  <w:jc w:val="left"/>
                </w:pPr>
              </w:pPrChange>
            </w:pPr>
          </w:p>
        </w:tc>
        <w:tc>
          <w:tcPr>
            <w:tcW w:w="718" w:type="dxa"/>
            <w:vMerge w:val="continue"/>
            <w:tcBorders>
              <w:top w:val="single" w:color="auto" w:sz="2" w:space="0"/>
              <w:left w:val="single" w:color="auto" w:sz="2" w:space="0"/>
              <w:bottom w:val="single" w:color="auto" w:sz="2" w:space="0"/>
              <w:right w:val="nil"/>
            </w:tcBorders>
            <w:vAlign w:val="center"/>
          </w:tcPr>
          <w:p>
            <w:pPr>
              <w:widowControl/>
              <w:adjustRightInd w:val="0"/>
              <w:snapToGrid w:val="0"/>
              <w:spacing w:beforeLines="0" w:afterLines="0" w:line="540" w:lineRule="exact"/>
              <w:jc w:val="left"/>
              <w:rPr>
                <w:ins w:id="5721" w:author="admin" w:date="2021-02-18T16:50:00Z"/>
                <w:del w:id="5722" w:author="Administrator" w:date="2023-01-18T15:57:41Z"/>
                <w:rFonts w:hint="default" w:ascii="Times New Roman" w:hAnsi="Times New Roman" w:eastAsia="方正仿宋_GBK"/>
                <w:sz w:val="32"/>
                <w:szCs w:val="32"/>
                <w:rPrChange w:id="5723" w:author="Administrator" w:date="2023-01-18T10:34:59Z">
                  <w:rPr>
                    <w:ins w:id="5724" w:author="admin" w:date="2021-02-18T16:50:00Z"/>
                    <w:del w:id="5725" w:author="Administrator" w:date="2023-01-18T15:57:41Z"/>
                    <w:rFonts w:ascii="宋体" w:hAnsi="宋体"/>
                    <w:sz w:val="18"/>
                    <w:szCs w:val="18"/>
                  </w:rPr>
                </w:rPrChange>
              </w:rPr>
              <w:pPrChange w:id="5720" w:author="Administrator" w:date="2023-01-18T15:57:42Z">
                <w:pPr>
                  <w:widowControl/>
                  <w:spacing w:line="320" w:lineRule="exact"/>
                  <w:jc w:val="left"/>
                </w:pPr>
              </w:pPrChange>
            </w:pPr>
          </w:p>
        </w:tc>
      </w:tr>
      <w:tr>
        <w:tblPrEx>
          <w:tblCellMar>
            <w:top w:w="0" w:type="dxa"/>
            <w:left w:w="108" w:type="dxa"/>
            <w:bottom w:w="0" w:type="dxa"/>
            <w:right w:w="108" w:type="dxa"/>
          </w:tblCellMar>
        </w:tblPrEx>
        <w:trPr>
          <w:trHeight w:val="309" w:hRule="atLeast"/>
          <w:tblHeader/>
          <w:ins w:id="5726" w:author="admin" w:date="2021-02-18T16:50:00Z"/>
          <w:del w:id="5727" w:author="Administrator" w:date="2023-01-18T15:57:41Z"/>
        </w:trPr>
        <w:tc>
          <w:tcPr>
            <w:tcW w:w="2772" w:type="dxa"/>
            <w:vMerge w:val="continue"/>
            <w:tcBorders>
              <w:top w:val="single" w:color="auto" w:sz="2" w:space="0"/>
              <w:left w:val="nil"/>
              <w:bottom w:val="single" w:color="auto" w:sz="2" w:space="0"/>
              <w:right w:val="single" w:color="auto" w:sz="2" w:space="0"/>
            </w:tcBorders>
            <w:vAlign w:val="center"/>
          </w:tcPr>
          <w:p>
            <w:pPr>
              <w:widowControl/>
              <w:adjustRightInd w:val="0"/>
              <w:snapToGrid w:val="0"/>
              <w:spacing w:beforeLines="0" w:afterLines="0" w:line="540" w:lineRule="exact"/>
              <w:jc w:val="left"/>
              <w:rPr>
                <w:ins w:id="5729" w:author="admin" w:date="2021-02-18T16:50:00Z"/>
                <w:del w:id="5730" w:author="Administrator" w:date="2023-01-18T15:57:41Z"/>
                <w:rFonts w:hint="default" w:ascii="Times New Roman" w:hAnsi="Times New Roman" w:eastAsia="方正仿宋_GBK"/>
                <w:sz w:val="32"/>
                <w:szCs w:val="32"/>
                <w:rPrChange w:id="5731" w:author="Administrator" w:date="2023-01-18T10:34:59Z">
                  <w:rPr>
                    <w:ins w:id="5732" w:author="admin" w:date="2021-02-18T16:50:00Z"/>
                    <w:del w:id="5733" w:author="Administrator" w:date="2023-01-18T15:57:41Z"/>
                    <w:rFonts w:ascii="宋体" w:hAnsi="宋体"/>
                    <w:sz w:val="18"/>
                    <w:szCs w:val="18"/>
                  </w:rPr>
                </w:rPrChange>
              </w:rPr>
              <w:pPrChange w:id="5728" w:author="Administrator" w:date="2023-01-18T15:57:42Z">
                <w:pPr>
                  <w:widowControl/>
                  <w:spacing w:line="320" w:lineRule="exact"/>
                  <w:jc w:val="left"/>
                </w:pPr>
              </w:pPrChange>
            </w:pPr>
          </w:p>
        </w:tc>
        <w:tc>
          <w:tcPr>
            <w:tcW w:w="425"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jc w:val="left"/>
              <w:rPr>
                <w:ins w:id="5735" w:author="admin" w:date="2021-02-18T16:50:00Z"/>
                <w:del w:id="5736" w:author="Administrator" w:date="2023-01-18T15:57:41Z"/>
                <w:rFonts w:hint="default" w:ascii="Times New Roman" w:hAnsi="Times New Roman" w:eastAsia="方正仿宋_GBK"/>
                <w:sz w:val="32"/>
                <w:szCs w:val="32"/>
                <w:rPrChange w:id="5737" w:author="Administrator" w:date="2023-01-18T10:34:59Z">
                  <w:rPr>
                    <w:ins w:id="5738" w:author="admin" w:date="2021-02-18T16:50:00Z"/>
                    <w:del w:id="5739" w:author="Administrator" w:date="2023-01-18T15:57:41Z"/>
                    <w:rFonts w:ascii="宋体" w:hAnsi="宋体"/>
                    <w:sz w:val="18"/>
                    <w:szCs w:val="18"/>
                  </w:rPr>
                </w:rPrChange>
              </w:rPr>
              <w:pPrChange w:id="5734" w:author="Administrator" w:date="2023-01-18T15:57:42Z">
                <w:pPr>
                  <w:widowControl/>
                  <w:spacing w:line="320" w:lineRule="exact"/>
                  <w:jc w:val="left"/>
                </w:pPr>
              </w:pPrChange>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jc w:val="left"/>
              <w:rPr>
                <w:ins w:id="5741" w:author="admin" w:date="2021-02-18T16:50:00Z"/>
                <w:del w:id="5742" w:author="Administrator" w:date="2023-01-18T15:57:41Z"/>
                <w:rFonts w:hint="default" w:ascii="Times New Roman" w:hAnsi="Times New Roman" w:eastAsia="方正仿宋_GBK"/>
                <w:sz w:val="32"/>
                <w:szCs w:val="32"/>
                <w:rPrChange w:id="5743" w:author="Administrator" w:date="2023-01-18T10:34:59Z">
                  <w:rPr>
                    <w:ins w:id="5744" w:author="admin" w:date="2021-02-18T16:50:00Z"/>
                    <w:del w:id="5745" w:author="Administrator" w:date="2023-01-18T15:57:41Z"/>
                    <w:rFonts w:ascii="宋体" w:hAnsi="宋体"/>
                    <w:sz w:val="18"/>
                    <w:szCs w:val="18"/>
                  </w:rPr>
                </w:rPrChange>
              </w:rPr>
              <w:pPrChange w:id="5740" w:author="Administrator" w:date="2023-01-18T15:57:42Z">
                <w:pPr>
                  <w:widowControl/>
                  <w:spacing w:line="320" w:lineRule="exact"/>
                  <w:jc w:val="left"/>
                </w:pPr>
              </w:pPrChange>
            </w:pPr>
          </w:p>
        </w:tc>
        <w:tc>
          <w:tcPr>
            <w:tcW w:w="425"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ind w:left="0" w:leftChars="0" w:right="0" w:rightChars="0"/>
              <w:jc w:val="left"/>
              <w:rPr>
                <w:ins w:id="5747" w:author="admin" w:date="2021-02-18T16:50:00Z"/>
                <w:del w:id="5748" w:author="Administrator" w:date="2023-01-18T15:57:41Z"/>
                <w:rFonts w:hint="default" w:ascii="Times New Roman" w:hAnsi="Times New Roman" w:eastAsia="方正仿宋_GBK"/>
                <w:sz w:val="32"/>
                <w:szCs w:val="32"/>
                <w:rPrChange w:id="5749" w:author="Administrator" w:date="2023-01-18T10:34:59Z">
                  <w:rPr>
                    <w:ins w:id="5750" w:author="admin" w:date="2021-02-18T16:50:00Z"/>
                    <w:del w:id="5751" w:author="Administrator" w:date="2023-01-18T15:57:41Z"/>
                    <w:rFonts w:ascii="宋体" w:hAnsi="宋体"/>
                    <w:sz w:val="18"/>
                    <w:szCs w:val="18"/>
                  </w:rPr>
                </w:rPrChange>
              </w:rPr>
              <w:pPrChange w:id="5746" w:author="Administrator" w:date="2023-01-18T15:57:42Z">
                <w:pPr>
                  <w:widowControl/>
                  <w:spacing w:line="320" w:lineRule="exact"/>
                  <w:ind w:left="-105" w:leftChars="-50" w:right="-105" w:rightChars="-50"/>
                  <w:jc w:val="left"/>
                </w:pPr>
              </w:pPrChange>
            </w:pPr>
          </w:p>
        </w:tc>
        <w:tc>
          <w:tcPr>
            <w:tcW w:w="585"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ind w:left="0" w:leftChars="0" w:right="0" w:rightChars="0"/>
              <w:jc w:val="left"/>
              <w:rPr>
                <w:ins w:id="5753" w:author="admin" w:date="2021-02-18T16:50:00Z"/>
                <w:del w:id="5754" w:author="Administrator" w:date="2023-01-18T15:57:41Z"/>
                <w:rFonts w:hint="default" w:ascii="Times New Roman" w:hAnsi="Times New Roman" w:eastAsia="方正仿宋_GBK"/>
                <w:sz w:val="32"/>
                <w:szCs w:val="32"/>
                <w:rPrChange w:id="5755" w:author="Administrator" w:date="2023-01-18T10:34:59Z">
                  <w:rPr>
                    <w:ins w:id="5756" w:author="admin" w:date="2021-02-18T16:50:00Z"/>
                    <w:del w:id="5757" w:author="Administrator" w:date="2023-01-18T15:57:41Z"/>
                    <w:rFonts w:ascii="宋体" w:hAnsi="宋体"/>
                    <w:sz w:val="18"/>
                    <w:szCs w:val="18"/>
                  </w:rPr>
                </w:rPrChange>
              </w:rPr>
              <w:pPrChange w:id="5752" w:author="Administrator" w:date="2023-01-18T15:57:42Z">
                <w:pPr>
                  <w:widowControl/>
                  <w:spacing w:line="320" w:lineRule="exact"/>
                  <w:ind w:left="-105" w:leftChars="-50" w:right="-105" w:rightChars="-50"/>
                  <w:jc w:val="left"/>
                </w:pPr>
              </w:pPrChange>
            </w:pPr>
          </w:p>
        </w:tc>
        <w:tc>
          <w:tcPr>
            <w:tcW w:w="518"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ind w:left="0" w:leftChars="0" w:right="0" w:rightChars="0"/>
              <w:jc w:val="left"/>
              <w:rPr>
                <w:ins w:id="5759" w:author="admin" w:date="2021-02-18T16:50:00Z"/>
                <w:del w:id="5760" w:author="Administrator" w:date="2023-01-18T15:57:41Z"/>
                <w:rFonts w:hint="default" w:ascii="Times New Roman" w:hAnsi="Times New Roman" w:eastAsia="方正仿宋_GBK"/>
                <w:sz w:val="32"/>
                <w:szCs w:val="32"/>
                <w:rPrChange w:id="5761" w:author="Administrator" w:date="2023-01-18T10:34:59Z">
                  <w:rPr>
                    <w:ins w:id="5762" w:author="admin" w:date="2021-02-18T16:50:00Z"/>
                    <w:del w:id="5763" w:author="Administrator" w:date="2023-01-18T15:57:41Z"/>
                    <w:rFonts w:ascii="宋体" w:hAnsi="宋体"/>
                    <w:sz w:val="18"/>
                    <w:szCs w:val="18"/>
                  </w:rPr>
                </w:rPrChange>
              </w:rPr>
              <w:pPrChange w:id="5758" w:author="Administrator" w:date="2023-01-18T15:57:42Z">
                <w:pPr>
                  <w:widowControl/>
                  <w:spacing w:line="320" w:lineRule="exact"/>
                  <w:ind w:left="-105" w:leftChars="-50" w:right="-105" w:rightChars="-50"/>
                  <w:jc w:val="left"/>
                </w:pPr>
              </w:pPrChange>
            </w:pPr>
          </w:p>
        </w:tc>
        <w:tc>
          <w:tcPr>
            <w:tcW w:w="726"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beforeLines="0" w:afterLines="0" w:line="540" w:lineRule="exact"/>
              <w:ind w:left="0" w:leftChars="0" w:right="0" w:rightChars="0"/>
              <w:jc w:val="left"/>
              <w:rPr>
                <w:ins w:id="5765" w:author="admin" w:date="2021-02-18T16:50:00Z"/>
                <w:del w:id="5766" w:author="Administrator" w:date="2023-01-18T15:57:41Z"/>
                <w:rFonts w:hint="default" w:ascii="Times New Roman" w:hAnsi="Times New Roman" w:eastAsia="方正仿宋_GBK"/>
                <w:sz w:val="32"/>
                <w:szCs w:val="32"/>
                <w:rPrChange w:id="5767" w:author="Administrator" w:date="2023-01-18T10:34:59Z">
                  <w:rPr>
                    <w:ins w:id="5768" w:author="admin" w:date="2021-02-18T16:50:00Z"/>
                    <w:del w:id="5769" w:author="Administrator" w:date="2023-01-18T15:57:41Z"/>
                    <w:rFonts w:ascii="宋体" w:hAnsi="宋体"/>
                    <w:sz w:val="18"/>
                    <w:szCs w:val="18"/>
                  </w:rPr>
                </w:rPrChange>
              </w:rPr>
              <w:pPrChange w:id="5764" w:author="Administrator" w:date="2023-01-18T15:57:42Z">
                <w:pPr>
                  <w:widowControl/>
                  <w:spacing w:line="320" w:lineRule="exact"/>
                  <w:ind w:left="-105" w:leftChars="-50" w:right="-105" w:rightChars="-50"/>
                  <w:jc w:val="center"/>
                </w:pPr>
              </w:pPrChange>
            </w:pPr>
          </w:p>
        </w:tc>
        <w:tc>
          <w:tcPr>
            <w:tcW w:w="708"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ind w:left="0" w:leftChars="0" w:right="0" w:rightChars="0"/>
              <w:jc w:val="left"/>
              <w:rPr>
                <w:ins w:id="5771" w:author="admin" w:date="2021-02-18T16:50:00Z"/>
                <w:del w:id="5772" w:author="Administrator" w:date="2023-01-18T15:57:41Z"/>
                <w:rFonts w:hint="default" w:ascii="Times New Roman" w:hAnsi="Times New Roman" w:eastAsia="方正仿宋_GBK"/>
                <w:sz w:val="32"/>
                <w:szCs w:val="32"/>
                <w:rPrChange w:id="5773" w:author="Administrator" w:date="2023-01-18T10:34:59Z">
                  <w:rPr>
                    <w:ins w:id="5774" w:author="admin" w:date="2021-02-18T16:50:00Z"/>
                    <w:del w:id="5775" w:author="Administrator" w:date="2023-01-18T15:57:41Z"/>
                    <w:rFonts w:ascii="宋体" w:hAnsi="宋体"/>
                    <w:sz w:val="18"/>
                    <w:szCs w:val="18"/>
                  </w:rPr>
                </w:rPrChange>
              </w:rPr>
              <w:pPrChange w:id="5770" w:author="Administrator" w:date="2022-09-01T10:28:48Z">
                <w:pPr>
                  <w:spacing w:line="320" w:lineRule="exact"/>
                  <w:ind w:left="-105" w:leftChars="-50" w:right="-105" w:rightChars="-50"/>
                  <w:jc w:val="center"/>
                </w:pPr>
              </w:pPrChange>
            </w:pPr>
            <w:ins w:id="5776" w:author="admin" w:date="2021-02-18T16:50:00Z">
              <w:del w:id="5777" w:author="Administrator" w:date="2023-01-18T15:57:41Z">
                <w:r>
                  <w:rPr>
                    <w:rFonts w:hint="default" w:ascii="Times New Roman" w:hAnsi="Times New Roman" w:eastAsia="方正仿宋_GBK"/>
                    <w:sz w:val="32"/>
                    <w:szCs w:val="32"/>
                    <w:rPrChange w:id="5778" w:author="Administrator" w:date="2023-01-18T10:34:59Z">
                      <w:rPr>
                        <w:rFonts w:hint="eastAsia" w:ascii="宋体" w:hAnsi="宋体"/>
                        <w:sz w:val="18"/>
                        <w:szCs w:val="18"/>
                      </w:rPr>
                    </w:rPrChange>
                  </w:rPr>
                  <w:delText>本年</w:delText>
                </w:r>
              </w:del>
            </w:ins>
          </w:p>
        </w:tc>
        <w:tc>
          <w:tcPr>
            <w:tcW w:w="70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ind w:left="0" w:leftChars="0" w:right="0" w:rightChars="0"/>
              <w:jc w:val="left"/>
              <w:rPr>
                <w:ins w:id="5780" w:author="admin" w:date="2021-02-18T16:50:00Z"/>
                <w:del w:id="5781" w:author="Administrator" w:date="2023-01-18T15:57:41Z"/>
                <w:rFonts w:hint="default" w:ascii="Times New Roman" w:hAnsi="Times New Roman" w:eastAsia="方正仿宋_GBK"/>
                <w:sz w:val="32"/>
                <w:szCs w:val="32"/>
                <w:rPrChange w:id="5782" w:author="Administrator" w:date="2023-01-18T10:34:59Z">
                  <w:rPr>
                    <w:ins w:id="5783" w:author="admin" w:date="2021-02-18T16:50:00Z"/>
                    <w:del w:id="5784" w:author="Administrator" w:date="2023-01-18T15:57:41Z"/>
                    <w:rFonts w:ascii="宋体" w:hAnsi="宋体"/>
                    <w:sz w:val="18"/>
                    <w:szCs w:val="18"/>
                  </w:rPr>
                </w:rPrChange>
              </w:rPr>
              <w:pPrChange w:id="5779" w:author="Administrator" w:date="2022-09-01T10:28:48Z">
                <w:pPr>
                  <w:spacing w:line="320" w:lineRule="exact"/>
                  <w:ind w:left="-105" w:leftChars="-50" w:right="-105" w:rightChars="-50"/>
                  <w:jc w:val="center"/>
                </w:pPr>
              </w:pPrChange>
            </w:pPr>
            <w:ins w:id="5785" w:author="admin" w:date="2021-02-18T16:50:00Z">
              <w:del w:id="5786" w:author="Administrator" w:date="2023-01-18T15:57:41Z">
                <w:r>
                  <w:rPr>
                    <w:rFonts w:hint="default" w:ascii="Times New Roman" w:hAnsi="Times New Roman" w:eastAsia="方正仿宋_GBK"/>
                    <w:sz w:val="32"/>
                    <w:szCs w:val="32"/>
                    <w:rPrChange w:id="5787" w:author="Administrator" w:date="2023-01-18T10:34:59Z">
                      <w:rPr>
                        <w:rFonts w:hint="eastAsia" w:ascii="宋体" w:hAnsi="宋体"/>
                        <w:sz w:val="18"/>
                        <w:szCs w:val="18"/>
                      </w:rPr>
                    </w:rPrChange>
                  </w:rPr>
                  <w:delText>上年</w:delText>
                </w:r>
              </w:del>
            </w:ins>
          </w:p>
        </w:tc>
        <w:tc>
          <w:tcPr>
            <w:tcW w:w="70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ind w:left="0" w:leftChars="0" w:right="0" w:rightChars="0"/>
              <w:jc w:val="left"/>
              <w:rPr>
                <w:ins w:id="5789" w:author="admin" w:date="2021-02-18T16:50:00Z"/>
                <w:del w:id="5790" w:author="Administrator" w:date="2023-01-18T15:57:41Z"/>
                <w:rFonts w:hint="default" w:ascii="Times New Roman" w:hAnsi="Times New Roman" w:eastAsia="方正仿宋_GBK"/>
                <w:sz w:val="32"/>
                <w:szCs w:val="32"/>
                <w:rPrChange w:id="5791" w:author="Administrator" w:date="2023-01-18T10:34:59Z">
                  <w:rPr>
                    <w:ins w:id="5792" w:author="admin" w:date="2021-02-18T16:50:00Z"/>
                    <w:del w:id="5793" w:author="Administrator" w:date="2023-01-18T15:57:41Z"/>
                    <w:rFonts w:ascii="宋体" w:hAnsi="宋体"/>
                    <w:sz w:val="18"/>
                    <w:szCs w:val="18"/>
                  </w:rPr>
                </w:rPrChange>
              </w:rPr>
              <w:pPrChange w:id="5788" w:author="Administrator" w:date="2022-09-01T10:28:48Z">
                <w:pPr>
                  <w:spacing w:line="320" w:lineRule="exact"/>
                  <w:ind w:left="-105" w:leftChars="-50" w:right="-105" w:rightChars="-50"/>
                  <w:jc w:val="center"/>
                </w:pPr>
              </w:pPrChange>
            </w:pPr>
            <w:ins w:id="5794" w:author="admin" w:date="2021-02-18T16:50:00Z">
              <w:del w:id="5795" w:author="Administrator" w:date="2023-01-18T15:57:41Z">
                <w:r>
                  <w:rPr>
                    <w:rFonts w:hint="default" w:ascii="Times New Roman" w:hAnsi="Times New Roman" w:eastAsia="方正仿宋_GBK"/>
                    <w:sz w:val="32"/>
                    <w:szCs w:val="32"/>
                    <w:rPrChange w:id="5796" w:author="Administrator" w:date="2023-01-18T10:34:59Z">
                      <w:rPr>
                        <w:rFonts w:hint="eastAsia" w:ascii="宋体" w:hAnsi="宋体"/>
                        <w:sz w:val="18"/>
                        <w:szCs w:val="18"/>
                      </w:rPr>
                    </w:rPrChange>
                  </w:rPr>
                  <w:delText>本年</w:delText>
                </w:r>
              </w:del>
            </w:ins>
          </w:p>
        </w:tc>
        <w:tc>
          <w:tcPr>
            <w:tcW w:w="70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ind w:left="0" w:leftChars="0" w:right="0" w:rightChars="0"/>
              <w:jc w:val="left"/>
              <w:rPr>
                <w:ins w:id="5798" w:author="admin" w:date="2021-02-18T16:50:00Z"/>
                <w:del w:id="5799" w:author="Administrator" w:date="2023-01-18T15:57:41Z"/>
                <w:rFonts w:hint="default" w:ascii="Times New Roman" w:hAnsi="Times New Roman" w:eastAsia="方正仿宋_GBK"/>
                <w:sz w:val="32"/>
                <w:szCs w:val="32"/>
                <w:rPrChange w:id="5800" w:author="Administrator" w:date="2023-01-18T10:34:59Z">
                  <w:rPr>
                    <w:ins w:id="5801" w:author="admin" w:date="2021-02-18T16:50:00Z"/>
                    <w:del w:id="5802" w:author="Administrator" w:date="2023-01-18T15:57:41Z"/>
                    <w:rFonts w:ascii="宋体" w:hAnsi="宋体"/>
                    <w:sz w:val="18"/>
                    <w:szCs w:val="18"/>
                  </w:rPr>
                </w:rPrChange>
              </w:rPr>
              <w:pPrChange w:id="5797" w:author="Administrator" w:date="2022-09-01T10:28:48Z">
                <w:pPr>
                  <w:spacing w:line="320" w:lineRule="exact"/>
                  <w:ind w:left="-105" w:leftChars="-50" w:right="-105" w:rightChars="-50"/>
                  <w:jc w:val="center"/>
                </w:pPr>
              </w:pPrChange>
            </w:pPr>
            <w:ins w:id="5803" w:author="admin" w:date="2021-02-18T16:50:00Z">
              <w:del w:id="5804" w:author="Administrator" w:date="2023-01-18T15:57:41Z">
                <w:r>
                  <w:rPr>
                    <w:rFonts w:hint="default" w:ascii="Times New Roman" w:hAnsi="Times New Roman" w:eastAsia="方正仿宋_GBK"/>
                    <w:sz w:val="32"/>
                    <w:szCs w:val="32"/>
                    <w:rPrChange w:id="5805" w:author="Administrator" w:date="2023-01-18T10:34:59Z">
                      <w:rPr>
                        <w:rFonts w:hint="eastAsia" w:ascii="宋体" w:hAnsi="宋体"/>
                        <w:sz w:val="18"/>
                        <w:szCs w:val="18"/>
                      </w:rPr>
                    </w:rPrChange>
                  </w:rPr>
                  <w:delText>上年</w:delText>
                </w:r>
              </w:del>
            </w:ins>
          </w:p>
        </w:tc>
        <w:tc>
          <w:tcPr>
            <w:tcW w:w="718" w:type="dxa"/>
            <w:vMerge w:val="continue"/>
            <w:tcBorders>
              <w:top w:val="single" w:color="auto" w:sz="2" w:space="0"/>
              <w:left w:val="single" w:color="auto" w:sz="2" w:space="0"/>
              <w:bottom w:val="single" w:color="auto" w:sz="2" w:space="0"/>
              <w:right w:val="nil"/>
            </w:tcBorders>
            <w:vAlign w:val="center"/>
          </w:tcPr>
          <w:p>
            <w:pPr>
              <w:widowControl/>
              <w:adjustRightInd w:val="0"/>
              <w:snapToGrid w:val="0"/>
              <w:spacing w:beforeLines="0" w:afterLines="0" w:line="540" w:lineRule="exact"/>
              <w:jc w:val="left"/>
              <w:rPr>
                <w:ins w:id="5807" w:author="admin" w:date="2021-02-18T16:50:00Z"/>
                <w:del w:id="5808" w:author="Administrator" w:date="2023-01-18T15:57:41Z"/>
                <w:rFonts w:hint="default" w:ascii="Times New Roman" w:hAnsi="Times New Roman" w:eastAsia="方正仿宋_GBK"/>
                <w:sz w:val="32"/>
                <w:szCs w:val="32"/>
                <w:rPrChange w:id="5809" w:author="Administrator" w:date="2023-01-18T10:34:59Z">
                  <w:rPr>
                    <w:ins w:id="5810" w:author="admin" w:date="2021-02-18T16:50:00Z"/>
                    <w:del w:id="5811" w:author="Administrator" w:date="2023-01-18T15:57:41Z"/>
                    <w:rFonts w:ascii="宋体" w:hAnsi="宋体"/>
                    <w:sz w:val="18"/>
                    <w:szCs w:val="18"/>
                  </w:rPr>
                </w:rPrChange>
              </w:rPr>
              <w:pPrChange w:id="5806" w:author="Administrator" w:date="2023-01-18T15:57:42Z">
                <w:pPr>
                  <w:widowControl/>
                  <w:spacing w:line="320" w:lineRule="exact"/>
                  <w:jc w:val="left"/>
                </w:pPr>
              </w:pPrChange>
            </w:pPr>
          </w:p>
        </w:tc>
      </w:tr>
      <w:tr>
        <w:tblPrEx>
          <w:tblCellMar>
            <w:top w:w="0" w:type="dxa"/>
            <w:left w:w="108" w:type="dxa"/>
            <w:bottom w:w="0" w:type="dxa"/>
            <w:right w:w="108" w:type="dxa"/>
          </w:tblCellMar>
        </w:tblPrEx>
        <w:trPr>
          <w:trHeight w:val="263" w:hRule="atLeast"/>
          <w:tblHeader/>
          <w:ins w:id="5812" w:author="admin" w:date="2021-02-18T16:50:00Z"/>
          <w:del w:id="5813" w:author="Administrator" w:date="2023-01-18T15:57:41Z"/>
        </w:trPr>
        <w:tc>
          <w:tcPr>
            <w:tcW w:w="2772" w:type="dxa"/>
            <w:tcBorders>
              <w:top w:val="single" w:color="auto" w:sz="2" w:space="0"/>
              <w:left w:val="nil"/>
              <w:bottom w:val="single" w:color="auto" w:sz="2" w:space="0"/>
              <w:right w:val="single" w:color="auto" w:sz="2" w:space="0"/>
            </w:tcBorders>
            <w:vAlign w:val="center"/>
          </w:tcPr>
          <w:p>
            <w:pPr>
              <w:adjustRightInd w:val="0"/>
              <w:snapToGrid w:val="0"/>
              <w:spacing w:beforeLines="0" w:afterLines="0" w:line="540" w:lineRule="exact"/>
              <w:jc w:val="left"/>
              <w:rPr>
                <w:ins w:id="5815" w:author="admin" w:date="2021-02-18T16:50:00Z"/>
                <w:del w:id="5816" w:author="Administrator" w:date="2023-01-18T15:57:41Z"/>
                <w:rFonts w:hint="default" w:ascii="Times New Roman" w:hAnsi="Times New Roman" w:eastAsia="方正仿宋_GBK"/>
                <w:sz w:val="32"/>
                <w:szCs w:val="32"/>
                <w:rPrChange w:id="5817" w:author="Administrator" w:date="2023-01-18T10:34:59Z">
                  <w:rPr>
                    <w:ins w:id="5818" w:author="admin" w:date="2021-02-18T16:50:00Z"/>
                    <w:del w:id="5819" w:author="Administrator" w:date="2023-01-18T15:57:41Z"/>
                    <w:rFonts w:ascii="宋体" w:hAnsi="宋体"/>
                    <w:sz w:val="18"/>
                    <w:szCs w:val="18"/>
                  </w:rPr>
                </w:rPrChange>
              </w:rPr>
              <w:pPrChange w:id="5814" w:author="Administrator" w:date="2022-09-01T10:28:48Z">
                <w:pPr>
                  <w:spacing w:line="320" w:lineRule="exact"/>
                  <w:jc w:val="center"/>
                </w:pPr>
              </w:pPrChange>
            </w:pPr>
            <w:ins w:id="5820" w:author="admin" w:date="2021-02-18T16:50:00Z">
              <w:del w:id="5821" w:author="Administrator" w:date="2023-01-18T15:57:41Z">
                <w:r>
                  <w:rPr>
                    <w:rFonts w:hint="default" w:ascii="Times New Roman" w:hAnsi="Times New Roman" w:eastAsia="方正仿宋_GBK"/>
                    <w:sz w:val="32"/>
                    <w:szCs w:val="32"/>
                    <w:rPrChange w:id="5822" w:author="Administrator" w:date="2023-01-18T10:34:59Z">
                      <w:rPr>
                        <w:rFonts w:hint="eastAsia" w:ascii="宋体" w:hAnsi="宋体"/>
                        <w:sz w:val="18"/>
                        <w:szCs w:val="18"/>
                      </w:rPr>
                    </w:rPrChange>
                  </w:rPr>
                  <w:delText>甲</w:delText>
                </w:r>
              </w:del>
            </w:ins>
          </w:p>
        </w:tc>
        <w:tc>
          <w:tcPr>
            <w:tcW w:w="425"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824" w:author="admin" w:date="2021-02-18T16:50:00Z"/>
                <w:del w:id="5825" w:author="Administrator" w:date="2023-01-18T15:57:41Z"/>
                <w:rFonts w:hint="default" w:ascii="Times New Roman" w:hAnsi="Times New Roman" w:eastAsia="方正仿宋_GBK"/>
                <w:sz w:val="32"/>
                <w:szCs w:val="32"/>
                <w:rPrChange w:id="5826" w:author="Administrator" w:date="2023-01-18T10:34:59Z">
                  <w:rPr>
                    <w:ins w:id="5827" w:author="admin" w:date="2021-02-18T16:50:00Z"/>
                    <w:del w:id="5828" w:author="Administrator" w:date="2023-01-18T15:57:41Z"/>
                    <w:rFonts w:ascii="宋体" w:hAnsi="宋体"/>
                    <w:sz w:val="18"/>
                    <w:szCs w:val="18"/>
                  </w:rPr>
                </w:rPrChange>
              </w:rPr>
              <w:pPrChange w:id="5823" w:author="Administrator" w:date="2022-09-01T10:28:48Z">
                <w:pPr>
                  <w:spacing w:line="320" w:lineRule="exact"/>
                  <w:jc w:val="center"/>
                </w:pPr>
              </w:pPrChange>
            </w:pPr>
            <w:ins w:id="5829" w:author="admin" w:date="2021-02-18T16:50:00Z">
              <w:del w:id="5830" w:author="Administrator" w:date="2023-01-18T15:57:41Z">
                <w:r>
                  <w:rPr>
                    <w:rFonts w:hint="default" w:ascii="Times New Roman" w:hAnsi="Times New Roman" w:eastAsia="方正仿宋_GBK"/>
                    <w:sz w:val="32"/>
                    <w:szCs w:val="32"/>
                    <w:rPrChange w:id="5831" w:author="Administrator" w:date="2023-01-18T10:34:59Z">
                      <w:rPr>
                        <w:rFonts w:hint="eastAsia" w:ascii="宋体" w:hAnsi="宋体"/>
                        <w:sz w:val="18"/>
                        <w:szCs w:val="18"/>
                      </w:rPr>
                    </w:rPrChange>
                  </w:rPr>
                  <w:delText>乙</w:delText>
                </w:r>
              </w:del>
            </w:ins>
          </w:p>
        </w:tc>
        <w:tc>
          <w:tcPr>
            <w:tcW w:w="567"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833" w:author="admin" w:date="2021-02-18T16:50:00Z"/>
                <w:del w:id="5834" w:author="Administrator" w:date="2023-01-18T15:57:41Z"/>
                <w:rFonts w:hint="default" w:ascii="Times New Roman" w:hAnsi="Times New Roman" w:eastAsia="方正仿宋_GBK"/>
                <w:sz w:val="32"/>
                <w:szCs w:val="32"/>
                <w:rPrChange w:id="5835" w:author="Administrator" w:date="2023-01-18T10:34:59Z">
                  <w:rPr>
                    <w:ins w:id="5836" w:author="admin" w:date="2021-02-18T16:50:00Z"/>
                    <w:del w:id="5837" w:author="Administrator" w:date="2023-01-18T15:57:41Z"/>
                    <w:rFonts w:ascii="宋体" w:hAnsi="宋体"/>
                    <w:sz w:val="18"/>
                    <w:szCs w:val="18"/>
                  </w:rPr>
                </w:rPrChange>
              </w:rPr>
              <w:pPrChange w:id="5832" w:author="Administrator" w:date="2022-09-01T10:28:48Z">
                <w:pPr>
                  <w:spacing w:line="320" w:lineRule="exact"/>
                  <w:jc w:val="center"/>
                </w:pPr>
              </w:pPrChange>
            </w:pPr>
            <w:ins w:id="5838" w:author="admin" w:date="2021-02-18T16:50:00Z">
              <w:del w:id="5839" w:author="Administrator" w:date="2023-01-18T15:57:41Z">
                <w:r>
                  <w:rPr>
                    <w:rFonts w:hint="default" w:ascii="Times New Roman" w:hAnsi="Times New Roman" w:eastAsia="方正仿宋_GBK"/>
                    <w:sz w:val="32"/>
                    <w:szCs w:val="32"/>
                    <w:rPrChange w:id="5840" w:author="Administrator" w:date="2023-01-18T10:34:59Z">
                      <w:rPr>
                        <w:rFonts w:hint="eastAsia" w:ascii="宋体" w:hAnsi="宋体"/>
                        <w:sz w:val="18"/>
                        <w:szCs w:val="18"/>
                      </w:rPr>
                    </w:rPrChange>
                  </w:rPr>
                  <w:delText>1</w:delText>
                </w:r>
              </w:del>
            </w:ins>
          </w:p>
        </w:tc>
        <w:tc>
          <w:tcPr>
            <w:tcW w:w="425"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842" w:author="admin" w:date="2021-02-18T16:50:00Z"/>
                <w:del w:id="5843" w:author="Administrator" w:date="2023-01-18T15:57:41Z"/>
                <w:rFonts w:hint="default" w:ascii="Times New Roman" w:hAnsi="Times New Roman" w:eastAsia="方正仿宋_GBK"/>
                <w:sz w:val="32"/>
                <w:szCs w:val="32"/>
                <w:rPrChange w:id="5844" w:author="Administrator" w:date="2023-01-18T10:34:59Z">
                  <w:rPr>
                    <w:ins w:id="5845" w:author="admin" w:date="2021-02-18T16:50:00Z"/>
                    <w:del w:id="5846" w:author="Administrator" w:date="2023-01-18T15:57:41Z"/>
                    <w:rFonts w:ascii="宋体" w:hAnsi="宋体"/>
                    <w:sz w:val="18"/>
                    <w:szCs w:val="18"/>
                  </w:rPr>
                </w:rPrChange>
              </w:rPr>
              <w:pPrChange w:id="5841" w:author="Administrator" w:date="2022-09-01T10:28:48Z">
                <w:pPr>
                  <w:spacing w:line="320" w:lineRule="exact"/>
                  <w:jc w:val="center"/>
                </w:pPr>
              </w:pPrChange>
            </w:pPr>
            <w:ins w:id="5847" w:author="admin" w:date="2021-02-18T16:50:00Z">
              <w:del w:id="5848" w:author="Administrator" w:date="2023-01-18T15:57:41Z">
                <w:r>
                  <w:rPr>
                    <w:rFonts w:hint="default" w:ascii="Times New Roman" w:hAnsi="Times New Roman" w:eastAsia="方正仿宋_GBK"/>
                    <w:sz w:val="32"/>
                    <w:szCs w:val="32"/>
                    <w:rPrChange w:id="5849" w:author="Administrator" w:date="2023-01-18T10:34:59Z">
                      <w:rPr>
                        <w:rFonts w:hint="eastAsia" w:ascii="宋体" w:hAnsi="宋体"/>
                        <w:sz w:val="18"/>
                        <w:szCs w:val="18"/>
                      </w:rPr>
                    </w:rPrChange>
                  </w:rPr>
                  <w:delText>2</w:delText>
                </w:r>
              </w:del>
            </w:ins>
          </w:p>
        </w:tc>
        <w:tc>
          <w:tcPr>
            <w:tcW w:w="585"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851" w:author="admin" w:date="2021-02-18T16:50:00Z"/>
                <w:del w:id="5852" w:author="Administrator" w:date="2023-01-18T15:57:41Z"/>
                <w:rFonts w:hint="default" w:ascii="Times New Roman" w:hAnsi="Times New Roman" w:eastAsia="方正仿宋_GBK"/>
                <w:sz w:val="32"/>
                <w:szCs w:val="32"/>
                <w:rPrChange w:id="5853" w:author="Administrator" w:date="2023-01-18T10:34:59Z">
                  <w:rPr>
                    <w:ins w:id="5854" w:author="admin" w:date="2021-02-18T16:50:00Z"/>
                    <w:del w:id="5855" w:author="Administrator" w:date="2023-01-18T15:57:41Z"/>
                    <w:rFonts w:ascii="宋体" w:hAnsi="宋体"/>
                    <w:sz w:val="18"/>
                    <w:szCs w:val="18"/>
                  </w:rPr>
                </w:rPrChange>
              </w:rPr>
              <w:pPrChange w:id="5850" w:author="Administrator" w:date="2022-09-01T10:28:48Z">
                <w:pPr>
                  <w:spacing w:line="320" w:lineRule="exact"/>
                  <w:jc w:val="center"/>
                </w:pPr>
              </w:pPrChange>
            </w:pPr>
            <w:ins w:id="5856" w:author="admin" w:date="2021-02-18T16:50:00Z">
              <w:del w:id="5857" w:author="Administrator" w:date="2023-01-18T15:57:41Z">
                <w:r>
                  <w:rPr>
                    <w:rFonts w:hint="default" w:ascii="Times New Roman" w:hAnsi="Times New Roman" w:eastAsia="方正仿宋_GBK"/>
                    <w:sz w:val="32"/>
                    <w:szCs w:val="32"/>
                    <w:rPrChange w:id="5858" w:author="Administrator" w:date="2023-01-18T10:34:59Z">
                      <w:rPr>
                        <w:rFonts w:hint="eastAsia" w:ascii="宋体" w:hAnsi="宋体"/>
                        <w:sz w:val="18"/>
                        <w:szCs w:val="18"/>
                      </w:rPr>
                    </w:rPrChange>
                  </w:rPr>
                  <w:delText>3</w:delText>
                </w:r>
              </w:del>
            </w:ins>
          </w:p>
        </w:tc>
        <w:tc>
          <w:tcPr>
            <w:tcW w:w="518"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860" w:author="admin" w:date="2021-02-18T16:50:00Z"/>
                <w:del w:id="5861" w:author="Administrator" w:date="2023-01-18T15:57:41Z"/>
                <w:rFonts w:hint="default" w:ascii="Times New Roman" w:hAnsi="Times New Roman" w:eastAsia="方正仿宋_GBK"/>
                <w:sz w:val="32"/>
                <w:szCs w:val="32"/>
                <w:rPrChange w:id="5862" w:author="Administrator" w:date="2023-01-18T10:34:59Z">
                  <w:rPr>
                    <w:ins w:id="5863" w:author="admin" w:date="2021-02-18T16:50:00Z"/>
                    <w:del w:id="5864" w:author="Administrator" w:date="2023-01-18T15:57:41Z"/>
                    <w:rFonts w:ascii="宋体" w:hAnsi="宋体"/>
                    <w:sz w:val="18"/>
                    <w:szCs w:val="18"/>
                  </w:rPr>
                </w:rPrChange>
              </w:rPr>
              <w:pPrChange w:id="5859" w:author="Administrator" w:date="2022-09-01T10:28:48Z">
                <w:pPr>
                  <w:spacing w:line="320" w:lineRule="exact"/>
                  <w:jc w:val="center"/>
                </w:pPr>
              </w:pPrChange>
            </w:pPr>
            <w:ins w:id="5865" w:author="admin" w:date="2021-02-18T16:50:00Z">
              <w:del w:id="5866" w:author="Administrator" w:date="2023-01-18T15:57:41Z">
                <w:r>
                  <w:rPr>
                    <w:rFonts w:hint="default" w:ascii="Times New Roman" w:hAnsi="Times New Roman" w:eastAsia="方正仿宋_GBK"/>
                    <w:sz w:val="32"/>
                    <w:szCs w:val="32"/>
                    <w:rPrChange w:id="5867" w:author="Administrator" w:date="2023-01-18T10:34:59Z">
                      <w:rPr>
                        <w:rFonts w:hint="eastAsia" w:ascii="宋体" w:hAnsi="宋体"/>
                        <w:sz w:val="18"/>
                        <w:szCs w:val="18"/>
                      </w:rPr>
                    </w:rPrChange>
                  </w:rPr>
                  <w:delText>4</w:delText>
                </w:r>
              </w:del>
            </w:ins>
          </w:p>
        </w:tc>
        <w:tc>
          <w:tcPr>
            <w:tcW w:w="726"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ind w:left="0" w:leftChars="0" w:right="0" w:rightChars="0"/>
              <w:jc w:val="left"/>
              <w:rPr>
                <w:ins w:id="5869" w:author="admin" w:date="2021-02-18T16:50:00Z"/>
                <w:del w:id="5870" w:author="Administrator" w:date="2023-01-18T15:57:41Z"/>
                <w:rFonts w:hint="default" w:ascii="Times New Roman" w:hAnsi="Times New Roman" w:eastAsia="方正仿宋_GBK"/>
                <w:sz w:val="32"/>
                <w:szCs w:val="32"/>
                <w:rPrChange w:id="5871" w:author="Administrator" w:date="2023-01-18T10:34:59Z">
                  <w:rPr>
                    <w:ins w:id="5872" w:author="admin" w:date="2021-02-18T16:50:00Z"/>
                    <w:del w:id="5873" w:author="Administrator" w:date="2023-01-18T15:57:41Z"/>
                    <w:rFonts w:ascii="宋体" w:hAnsi="宋体"/>
                    <w:sz w:val="18"/>
                    <w:szCs w:val="18"/>
                  </w:rPr>
                </w:rPrChange>
              </w:rPr>
              <w:pPrChange w:id="5868" w:author="Administrator" w:date="2022-09-01T10:28:48Z">
                <w:pPr>
                  <w:spacing w:line="320" w:lineRule="exact"/>
                  <w:ind w:left="-105" w:leftChars="-50" w:right="-105" w:rightChars="-50"/>
                  <w:jc w:val="center"/>
                </w:pPr>
              </w:pPrChange>
            </w:pPr>
            <w:ins w:id="5874" w:author="admin" w:date="2021-02-18T16:50:00Z">
              <w:del w:id="5875" w:author="Administrator" w:date="2023-01-18T15:57:41Z">
                <w:r>
                  <w:rPr>
                    <w:rFonts w:hint="default" w:ascii="Times New Roman" w:hAnsi="Times New Roman" w:eastAsia="方正仿宋_GBK"/>
                    <w:sz w:val="32"/>
                    <w:szCs w:val="32"/>
                    <w:rPrChange w:id="5876" w:author="Administrator" w:date="2023-01-18T10:34:59Z">
                      <w:rPr>
                        <w:rFonts w:hint="eastAsia" w:ascii="宋体" w:hAnsi="宋体"/>
                        <w:sz w:val="18"/>
                        <w:szCs w:val="18"/>
                      </w:rPr>
                    </w:rPrChange>
                  </w:rPr>
                  <w:delText>5</w:delText>
                </w:r>
              </w:del>
            </w:ins>
          </w:p>
        </w:tc>
        <w:tc>
          <w:tcPr>
            <w:tcW w:w="708"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878" w:author="admin" w:date="2021-02-18T16:50:00Z"/>
                <w:del w:id="5879" w:author="Administrator" w:date="2023-01-18T15:57:41Z"/>
                <w:rFonts w:hint="default" w:ascii="Times New Roman" w:hAnsi="Times New Roman" w:eastAsia="方正仿宋_GBK"/>
                <w:sz w:val="32"/>
                <w:szCs w:val="32"/>
                <w:rPrChange w:id="5880" w:author="Administrator" w:date="2023-01-18T10:34:59Z">
                  <w:rPr>
                    <w:ins w:id="5881" w:author="admin" w:date="2021-02-18T16:50:00Z"/>
                    <w:del w:id="5882" w:author="Administrator" w:date="2023-01-18T15:57:41Z"/>
                    <w:rFonts w:ascii="宋体" w:hAnsi="宋体"/>
                    <w:sz w:val="18"/>
                    <w:szCs w:val="18"/>
                  </w:rPr>
                </w:rPrChange>
              </w:rPr>
              <w:pPrChange w:id="5877" w:author="Administrator" w:date="2022-09-01T10:28:48Z">
                <w:pPr>
                  <w:spacing w:line="320" w:lineRule="exact"/>
                  <w:jc w:val="center"/>
                </w:pPr>
              </w:pPrChange>
            </w:pPr>
            <w:ins w:id="5883" w:author="admin" w:date="2021-02-18T16:50:00Z">
              <w:del w:id="5884" w:author="Administrator" w:date="2023-01-18T15:57:41Z">
                <w:r>
                  <w:rPr>
                    <w:rFonts w:hint="default" w:ascii="Times New Roman" w:hAnsi="Times New Roman" w:eastAsia="方正仿宋_GBK"/>
                    <w:sz w:val="32"/>
                    <w:szCs w:val="32"/>
                    <w:rPrChange w:id="5885" w:author="Administrator" w:date="2023-01-18T10:34:59Z">
                      <w:rPr>
                        <w:rFonts w:hint="eastAsia" w:ascii="宋体" w:hAnsi="宋体"/>
                        <w:sz w:val="18"/>
                        <w:szCs w:val="18"/>
                      </w:rPr>
                    </w:rPrChange>
                  </w:rPr>
                  <w:delText>6</w:delText>
                </w:r>
              </w:del>
            </w:ins>
          </w:p>
        </w:tc>
        <w:tc>
          <w:tcPr>
            <w:tcW w:w="70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887" w:author="admin" w:date="2021-02-18T16:50:00Z"/>
                <w:del w:id="5888" w:author="Administrator" w:date="2023-01-18T15:57:41Z"/>
                <w:rFonts w:hint="default" w:ascii="Times New Roman" w:hAnsi="Times New Roman" w:eastAsia="方正仿宋_GBK"/>
                <w:sz w:val="32"/>
                <w:szCs w:val="32"/>
                <w:rPrChange w:id="5889" w:author="Administrator" w:date="2023-01-18T10:34:59Z">
                  <w:rPr>
                    <w:ins w:id="5890" w:author="admin" w:date="2021-02-18T16:50:00Z"/>
                    <w:del w:id="5891" w:author="Administrator" w:date="2023-01-18T15:57:41Z"/>
                    <w:rFonts w:ascii="宋体" w:hAnsi="宋体"/>
                    <w:sz w:val="18"/>
                    <w:szCs w:val="18"/>
                  </w:rPr>
                </w:rPrChange>
              </w:rPr>
              <w:pPrChange w:id="5886" w:author="Administrator" w:date="2022-09-01T10:28:48Z">
                <w:pPr>
                  <w:spacing w:line="320" w:lineRule="exact"/>
                  <w:jc w:val="center"/>
                </w:pPr>
              </w:pPrChange>
            </w:pPr>
            <w:ins w:id="5892" w:author="admin" w:date="2021-02-18T16:50:00Z">
              <w:del w:id="5893" w:author="Administrator" w:date="2023-01-18T15:57:41Z">
                <w:r>
                  <w:rPr>
                    <w:rFonts w:hint="default" w:ascii="Times New Roman" w:hAnsi="Times New Roman" w:eastAsia="方正仿宋_GBK"/>
                    <w:sz w:val="32"/>
                    <w:szCs w:val="32"/>
                    <w:rPrChange w:id="5894" w:author="Administrator" w:date="2023-01-18T10:34:59Z">
                      <w:rPr>
                        <w:rFonts w:hint="eastAsia" w:ascii="宋体" w:hAnsi="宋体"/>
                        <w:sz w:val="18"/>
                        <w:szCs w:val="18"/>
                      </w:rPr>
                    </w:rPrChange>
                  </w:rPr>
                  <w:delText>7</w:delText>
                </w:r>
              </w:del>
            </w:ins>
          </w:p>
        </w:tc>
        <w:tc>
          <w:tcPr>
            <w:tcW w:w="70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896" w:author="admin" w:date="2021-02-18T16:50:00Z"/>
                <w:del w:id="5897" w:author="Administrator" w:date="2023-01-18T15:57:41Z"/>
                <w:rFonts w:hint="default" w:ascii="Times New Roman" w:hAnsi="Times New Roman" w:eastAsia="方正仿宋_GBK"/>
                <w:sz w:val="32"/>
                <w:szCs w:val="32"/>
                <w:rPrChange w:id="5898" w:author="Administrator" w:date="2023-01-18T10:34:59Z">
                  <w:rPr>
                    <w:ins w:id="5899" w:author="admin" w:date="2021-02-18T16:50:00Z"/>
                    <w:del w:id="5900" w:author="Administrator" w:date="2023-01-18T15:57:41Z"/>
                    <w:rFonts w:ascii="宋体" w:hAnsi="宋体"/>
                    <w:sz w:val="18"/>
                    <w:szCs w:val="18"/>
                  </w:rPr>
                </w:rPrChange>
              </w:rPr>
              <w:pPrChange w:id="5895" w:author="Administrator" w:date="2022-09-01T10:28:48Z">
                <w:pPr>
                  <w:spacing w:line="320" w:lineRule="exact"/>
                  <w:jc w:val="center"/>
                </w:pPr>
              </w:pPrChange>
            </w:pPr>
            <w:ins w:id="5901" w:author="admin" w:date="2021-02-18T16:50:00Z">
              <w:del w:id="5902" w:author="Administrator" w:date="2023-01-18T15:57:41Z">
                <w:r>
                  <w:rPr>
                    <w:rFonts w:hint="default" w:ascii="Times New Roman" w:hAnsi="Times New Roman" w:eastAsia="方正仿宋_GBK"/>
                    <w:sz w:val="32"/>
                    <w:szCs w:val="32"/>
                    <w:rPrChange w:id="5903" w:author="Administrator" w:date="2023-01-18T10:34:59Z">
                      <w:rPr>
                        <w:rFonts w:hint="eastAsia" w:ascii="宋体" w:hAnsi="宋体"/>
                        <w:sz w:val="18"/>
                        <w:szCs w:val="18"/>
                      </w:rPr>
                    </w:rPrChange>
                  </w:rPr>
                  <w:delText>8</w:delText>
                </w:r>
              </w:del>
            </w:ins>
          </w:p>
        </w:tc>
        <w:tc>
          <w:tcPr>
            <w:tcW w:w="70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ins w:id="5905" w:author="admin" w:date="2021-02-18T16:50:00Z"/>
                <w:del w:id="5906" w:author="Administrator" w:date="2023-01-18T15:57:41Z"/>
                <w:rFonts w:hint="default" w:ascii="Times New Roman" w:hAnsi="Times New Roman" w:eastAsia="方正仿宋_GBK"/>
                <w:sz w:val="32"/>
                <w:szCs w:val="32"/>
                <w:rPrChange w:id="5907" w:author="Administrator" w:date="2023-01-18T10:34:59Z">
                  <w:rPr>
                    <w:ins w:id="5908" w:author="admin" w:date="2021-02-18T16:50:00Z"/>
                    <w:del w:id="5909" w:author="Administrator" w:date="2023-01-18T15:57:41Z"/>
                    <w:rFonts w:ascii="宋体" w:hAnsi="宋体"/>
                    <w:sz w:val="18"/>
                    <w:szCs w:val="18"/>
                  </w:rPr>
                </w:rPrChange>
              </w:rPr>
              <w:pPrChange w:id="5904" w:author="Administrator" w:date="2022-09-01T10:28:48Z">
                <w:pPr>
                  <w:spacing w:line="320" w:lineRule="exact"/>
                  <w:jc w:val="center"/>
                </w:pPr>
              </w:pPrChange>
            </w:pPr>
            <w:ins w:id="5910" w:author="admin" w:date="2021-02-18T16:50:00Z">
              <w:del w:id="5911" w:author="Administrator" w:date="2023-01-18T15:57:41Z">
                <w:r>
                  <w:rPr>
                    <w:rFonts w:hint="default" w:ascii="Times New Roman" w:hAnsi="Times New Roman" w:eastAsia="方正仿宋_GBK"/>
                    <w:sz w:val="32"/>
                    <w:szCs w:val="32"/>
                    <w:rPrChange w:id="5912" w:author="Administrator" w:date="2023-01-18T10:34:59Z">
                      <w:rPr>
                        <w:rFonts w:hint="eastAsia" w:ascii="宋体" w:hAnsi="宋体"/>
                        <w:sz w:val="18"/>
                        <w:szCs w:val="18"/>
                      </w:rPr>
                    </w:rPrChange>
                  </w:rPr>
                  <w:delText>9</w:delText>
                </w:r>
              </w:del>
            </w:ins>
          </w:p>
        </w:tc>
        <w:tc>
          <w:tcPr>
            <w:tcW w:w="718" w:type="dxa"/>
            <w:tcBorders>
              <w:top w:val="single" w:color="auto" w:sz="2" w:space="0"/>
              <w:left w:val="single" w:color="auto" w:sz="2" w:space="0"/>
              <w:bottom w:val="single" w:color="auto" w:sz="2" w:space="0"/>
              <w:right w:val="nil"/>
            </w:tcBorders>
            <w:vAlign w:val="center"/>
          </w:tcPr>
          <w:p>
            <w:pPr>
              <w:adjustRightInd w:val="0"/>
              <w:snapToGrid w:val="0"/>
              <w:spacing w:beforeLines="0" w:afterLines="0" w:line="540" w:lineRule="exact"/>
              <w:jc w:val="left"/>
              <w:rPr>
                <w:ins w:id="5914" w:author="admin" w:date="2021-02-18T16:50:00Z"/>
                <w:del w:id="5915" w:author="Administrator" w:date="2023-01-18T15:57:41Z"/>
                <w:rFonts w:hint="default" w:ascii="Times New Roman" w:hAnsi="Times New Roman" w:eastAsia="方正仿宋_GBK"/>
                <w:sz w:val="32"/>
                <w:szCs w:val="32"/>
                <w:rPrChange w:id="5916" w:author="Administrator" w:date="2023-01-18T10:34:59Z">
                  <w:rPr>
                    <w:ins w:id="5917" w:author="admin" w:date="2021-02-18T16:50:00Z"/>
                    <w:del w:id="5918" w:author="Administrator" w:date="2023-01-18T15:57:41Z"/>
                    <w:rFonts w:ascii="宋体" w:hAnsi="宋体"/>
                    <w:sz w:val="18"/>
                    <w:szCs w:val="18"/>
                  </w:rPr>
                </w:rPrChange>
              </w:rPr>
              <w:pPrChange w:id="5913" w:author="Administrator" w:date="2022-09-01T10:28:48Z">
                <w:pPr>
                  <w:spacing w:line="320" w:lineRule="exact"/>
                  <w:jc w:val="center"/>
                </w:pPr>
              </w:pPrChange>
            </w:pPr>
            <w:ins w:id="5919" w:author="admin" w:date="2021-02-18T16:50:00Z">
              <w:del w:id="5920" w:author="Administrator" w:date="2023-01-18T15:57:41Z">
                <w:r>
                  <w:rPr>
                    <w:rFonts w:hint="default" w:ascii="Times New Roman" w:hAnsi="Times New Roman" w:eastAsia="方正仿宋_GBK"/>
                    <w:sz w:val="32"/>
                    <w:szCs w:val="32"/>
                    <w:rPrChange w:id="5921" w:author="Administrator" w:date="2023-01-18T10:34:59Z">
                      <w:rPr>
                        <w:rFonts w:hint="eastAsia" w:ascii="宋体" w:hAnsi="宋体"/>
                        <w:sz w:val="18"/>
                        <w:szCs w:val="18"/>
                      </w:rPr>
                    </w:rPrChange>
                  </w:rPr>
                  <w:delText>10</w:delText>
                </w:r>
              </w:del>
            </w:ins>
          </w:p>
        </w:tc>
      </w:tr>
      <w:tr>
        <w:tblPrEx>
          <w:tblCellMar>
            <w:top w:w="0" w:type="dxa"/>
            <w:left w:w="108" w:type="dxa"/>
            <w:bottom w:w="0" w:type="dxa"/>
            <w:right w:w="108" w:type="dxa"/>
          </w:tblCellMar>
        </w:tblPrEx>
        <w:trPr>
          <w:trHeight w:val="3309" w:hRule="atLeast"/>
          <w:tblHeader/>
          <w:ins w:id="5922" w:author="admin" w:date="2021-02-18T16:50:00Z"/>
          <w:del w:id="5923" w:author="Administrator" w:date="2023-01-18T15:57:41Z"/>
        </w:trPr>
        <w:tc>
          <w:tcPr>
            <w:tcW w:w="2772" w:type="dxa"/>
            <w:tcBorders>
              <w:top w:val="single" w:color="auto" w:sz="2" w:space="0"/>
              <w:left w:val="nil"/>
              <w:bottom w:val="single" w:color="auto" w:sz="8" w:space="0"/>
              <w:right w:val="single" w:color="auto" w:sz="2" w:space="0"/>
            </w:tcBorders>
            <w:vAlign w:val="center"/>
          </w:tcPr>
          <w:p>
            <w:pPr>
              <w:adjustRightInd w:val="0"/>
              <w:snapToGrid w:val="0"/>
              <w:spacing w:beforeLines="0" w:afterLines="0" w:line="540" w:lineRule="exact"/>
              <w:jc w:val="left"/>
              <w:rPr>
                <w:ins w:id="5925" w:author="admin" w:date="2021-02-18T16:50:00Z"/>
                <w:del w:id="5926" w:author="Administrator" w:date="2023-01-18T15:57:41Z"/>
                <w:rFonts w:hint="default" w:ascii="Times New Roman" w:hAnsi="Times New Roman" w:eastAsia="方正仿宋_GBK"/>
                <w:sz w:val="32"/>
                <w:szCs w:val="32"/>
                <w:rPrChange w:id="5927" w:author="Administrator" w:date="2023-01-18T10:34:59Z">
                  <w:rPr>
                    <w:ins w:id="5928" w:author="admin" w:date="2021-02-18T16:50:00Z"/>
                    <w:del w:id="5929" w:author="Administrator" w:date="2023-01-18T15:57:41Z"/>
                    <w:rFonts w:ascii="宋体" w:hAnsi="宋体"/>
                    <w:sz w:val="18"/>
                    <w:szCs w:val="18"/>
                  </w:rPr>
                </w:rPrChange>
              </w:rPr>
              <w:pPrChange w:id="5924" w:author="Administrator" w:date="2022-09-05T14:41:59Z">
                <w:pPr>
                  <w:spacing w:line="320" w:lineRule="exact"/>
                </w:pPr>
              </w:pPrChange>
            </w:pPr>
            <w:ins w:id="5930" w:author="admin" w:date="2021-02-18T16:50:00Z">
              <w:del w:id="5931" w:author="Administrator" w:date="2023-01-18T15:57:41Z">
                <w:r>
                  <w:rPr>
                    <w:rFonts w:hint="default" w:ascii="Times New Roman" w:hAnsi="Times New Roman" w:eastAsia="方正仿宋_GBK"/>
                    <w:sz w:val="32"/>
                    <w:szCs w:val="32"/>
                    <w:rPrChange w:id="5932" w:author="Administrator" w:date="2023-01-18T10:34:59Z">
                      <w:rPr>
                        <w:rFonts w:hint="eastAsia" w:ascii="宋体" w:hAnsi="宋体"/>
                        <w:sz w:val="18"/>
                        <w:szCs w:val="18"/>
                      </w:rPr>
                    </w:rPrChange>
                  </w:rPr>
                  <w:delText>合  计</w:delText>
                </w:r>
              </w:del>
            </w:ins>
          </w:p>
          <w:p>
            <w:pPr>
              <w:adjustRightInd w:val="0"/>
              <w:snapToGrid w:val="0"/>
              <w:spacing w:beforeLines="0" w:afterLines="0" w:line="540" w:lineRule="exact"/>
              <w:ind w:firstLine="0" w:firstLineChars="0"/>
              <w:jc w:val="left"/>
              <w:rPr>
                <w:ins w:id="5934" w:author="admin" w:date="2021-02-18T16:50:00Z"/>
                <w:del w:id="5935" w:author="Administrator" w:date="2023-01-18T15:57:41Z"/>
                <w:rFonts w:hint="default" w:ascii="Times New Roman" w:hAnsi="Times New Roman" w:eastAsia="方正仿宋_GBK"/>
                <w:sz w:val="32"/>
                <w:szCs w:val="32"/>
                <w:rPrChange w:id="5936" w:author="Administrator" w:date="2023-01-18T10:34:59Z">
                  <w:rPr>
                    <w:ins w:id="5937" w:author="admin" w:date="2021-02-18T16:50:00Z"/>
                    <w:del w:id="5938" w:author="Administrator" w:date="2023-01-18T15:57:41Z"/>
                    <w:rFonts w:ascii="宋体" w:hAnsi="宋体"/>
                    <w:sz w:val="18"/>
                    <w:szCs w:val="18"/>
                  </w:rPr>
                </w:rPrChange>
              </w:rPr>
              <w:pPrChange w:id="5933" w:author="Administrator" w:date="2022-09-05T14:41:59Z">
                <w:pPr>
                  <w:spacing w:line="320" w:lineRule="exact"/>
                  <w:ind w:firstLine="180" w:firstLineChars="100"/>
                </w:pPr>
              </w:pPrChange>
            </w:pPr>
            <w:ins w:id="5939" w:author="admin" w:date="2021-02-18T16:50:00Z">
              <w:del w:id="5940" w:author="Administrator" w:date="2023-01-18T15:57:41Z">
                <w:r>
                  <w:rPr>
                    <w:rFonts w:hint="default" w:ascii="Times New Roman" w:hAnsi="Times New Roman" w:eastAsia="方正仿宋_GBK"/>
                    <w:sz w:val="32"/>
                    <w:szCs w:val="32"/>
                    <w:rPrChange w:id="5941" w:author="Administrator" w:date="2023-01-18T10:34:59Z">
                      <w:rPr>
                        <w:rFonts w:hint="eastAsia" w:ascii="宋体" w:hAnsi="宋体"/>
                        <w:sz w:val="18"/>
                        <w:szCs w:val="18"/>
                      </w:rPr>
                    </w:rPrChange>
                  </w:rPr>
                  <w:delText>一、零售业</w:delText>
                </w:r>
              </w:del>
            </w:ins>
          </w:p>
          <w:p>
            <w:pPr>
              <w:adjustRightInd w:val="0"/>
              <w:snapToGrid w:val="0"/>
              <w:spacing w:beforeLines="0" w:afterLines="0" w:line="540" w:lineRule="exact"/>
              <w:ind w:firstLine="0" w:firstLineChars="0"/>
              <w:jc w:val="left"/>
              <w:rPr>
                <w:ins w:id="5943" w:author="admin" w:date="2021-02-18T16:50:00Z"/>
                <w:del w:id="5944" w:author="Administrator" w:date="2023-01-18T15:57:41Z"/>
                <w:rFonts w:hint="default" w:ascii="Times New Roman" w:hAnsi="Times New Roman" w:eastAsia="方正仿宋_GBK"/>
                <w:sz w:val="32"/>
                <w:szCs w:val="32"/>
                <w:rPrChange w:id="5945" w:author="Administrator" w:date="2023-01-18T10:34:59Z">
                  <w:rPr>
                    <w:ins w:id="5946" w:author="admin" w:date="2021-02-18T16:50:00Z"/>
                    <w:del w:id="5947" w:author="Administrator" w:date="2023-01-18T15:57:41Z"/>
                    <w:rFonts w:ascii="宋体" w:hAnsi="宋体"/>
                    <w:sz w:val="18"/>
                    <w:szCs w:val="18"/>
                  </w:rPr>
                </w:rPrChange>
              </w:rPr>
              <w:pPrChange w:id="5942" w:author="Administrator" w:date="2022-09-05T14:41:59Z">
                <w:pPr>
                  <w:spacing w:line="320" w:lineRule="exact"/>
                  <w:ind w:firstLine="288" w:firstLineChars="160"/>
                </w:pPr>
              </w:pPrChange>
            </w:pPr>
            <w:ins w:id="5948" w:author="admin" w:date="2021-02-18T16:50:00Z">
              <w:del w:id="5949" w:author="Administrator" w:date="2023-01-18T15:57:41Z">
                <w:r>
                  <w:rPr>
                    <w:rFonts w:hint="default" w:ascii="Times New Roman" w:hAnsi="Times New Roman" w:eastAsia="方正仿宋_GBK"/>
                    <w:sz w:val="32"/>
                    <w:szCs w:val="32"/>
                    <w:rPrChange w:id="5950" w:author="Administrator" w:date="2023-01-18T10:34:59Z">
                      <w:rPr>
                        <w:rFonts w:hint="eastAsia" w:ascii="宋体" w:hAnsi="宋体"/>
                        <w:sz w:val="18"/>
                        <w:szCs w:val="18"/>
                      </w:rPr>
                    </w:rPrChange>
                  </w:rPr>
                  <w:delText>1.百货</w:delText>
                </w:r>
              </w:del>
            </w:ins>
            <w:ins w:id="5951" w:author="admin" w:date="2021-02-18T16:50:00Z">
              <w:del w:id="5952" w:author="Administrator" w:date="2023-01-18T15:57:41Z">
                <w:r>
                  <w:rPr>
                    <w:rFonts w:hint="default" w:ascii="Times New Roman" w:hAnsi="Times New Roman" w:eastAsia="方正仿宋_GBK"/>
                    <w:sz w:val="32"/>
                    <w:szCs w:val="32"/>
                    <w:rPrChange w:id="5953" w:author="Administrator" w:date="2023-01-18T10:34:59Z">
                      <w:rPr>
                        <w:rFonts w:ascii="宋体" w:hAnsi="宋体"/>
                        <w:sz w:val="18"/>
                        <w:szCs w:val="18"/>
                      </w:rPr>
                    </w:rPrChange>
                  </w:rPr>
                  <w:delText>零售</w:delText>
                </w:r>
              </w:del>
            </w:ins>
          </w:p>
          <w:p>
            <w:pPr>
              <w:adjustRightInd w:val="0"/>
              <w:snapToGrid w:val="0"/>
              <w:spacing w:beforeLines="0" w:afterLines="0" w:line="540" w:lineRule="exact"/>
              <w:ind w:firstLine="0" w:firstLineChars="0"/>
              <w:jc w:val="left"/>
              <w:rPr>
                <w:ins w:id="5955" w:author="admin" w:date="2021-02-18T16:50:00Z"/>
                <w:del w:id="5956" w:author="Administrator" w:date="2023-01-18T15:57:41Z"/>
                <w:rFonts w:hint="default" w:ascii="Times New Roman" w:hAnsi="Times New Roman" w:eastAsia="方正仿宋_GBK"/>
                <w:sz w:val="32"/>
                <w:szCs w:val="32"/>
                <w:rPrChange w:id="5957" w:author="Administrator" w:date="2023-01-18T10:34:59Z">
                  <w:rPr>
                    <w:ins w:id="5958" w:author="admin" w:date="2021-02-18T16:50:00Z"/>
                    <w:del w:id="5959" w:author="Administrator" w:date="2023-01-18T15:57:41Z"/>
                    <w:rFonts w:ascii="宋体" w:hAnsi="宋体"/>
                    <w:sz w:val="18"/>
                    <w:szCs w:val="18"/>
                  </w:rPr>
                </w:rPrChange>
              </w:rPr>
              <w:pPrChange w:id="5954" w:author="Administrator" w:date="2022-09-05T14:41:59Z">
                <w:pPr>
                  <w:spacing w:line="320" w:lineRule="exact"/>
                  <w:ind w:firstLine="288" w:firstLineChars="160"/>
                </w:pPr>
              </w:pPrChange>
            </w:pPr>
            <w:ins w:id="5960" w:author="admin" w:date="2021-02-18T16:50:00Z">
              <w:del w:id="5961" w:author="Administrator" w:date="2023-01-18T15:57:41Z">
                <w:r>
                  <w:rPr>
                    <w:rFonts w:hint="default" w:ascii="Times New Roman" w:hAnsi="Times New Roman" w:eastAsia="方正仿宋_GBK"/>
                    <w:sz w:val="32"/>
                    <w:szCs w:val="32"/>
                    <w:rPrChange w:id="5962" w:author="Administrator" w:date="2023-01-18T10:34:59Z">
                      <w:rPr>
                        <w:rFonts w:hint="eastAsia" w:ascii="宋体" w:hAnsi="宋体"/>
                        <w:sz w:val="18"/>
                        <w:szCs w:val="18"/>
                      </w:rPr>
                    </w:rPrChange>
                  </w:rPr>
                  <w:delText>2.</w:delText>
                </w:r>
              </w:del>
            </w:ins>
            <w:ins w:id="5963" w:author="admin" w:date="2021-02-18T16:50:00Z">
              <w:del w:id="5964" w:author="Administrator" w:date="2023-01-18T15:57:41Z">
                <w:r>
                  <w:rPr>
                    <w:rFonts w:hint="default" w:ascii="Times New Roman" w:hAnsi="Times New Roman" w:eastAsia="方正仿宋_GBK"/>
                    <w:sz w:val="32"/>
                    <w:szCs w:val="32"/>
                    <w:rPrChange w:id="5965" w:author="Administrator" w:date="2023-01-18T10:34:59Z">
                      <w:rPr>
                        <w:rFonts w:ascii="宋体" w:hAnsi="宋体"/>
                        <w:sz w:val="18"/>
                        <w:szCs w:val="18"/>
                      </w:rPr>
                    </w:rPrChange>
                  </w:rPr>
                  <w:delText>超级市场零售</w:delText>
                </w:r>
              </w:del>
            </w:ins>
          </w:p>
          <w:p>
            <w:pPr>
              <w:adjustRightInd w:val="0"/>
              <w:snapToGrid w:val="0"/>
              <w:spacing w:beforeLines="0" w:afterLines="0" w:line="540" w:lineRule="exact"/>
              <w:ind w:firstLine="0" w:firstLineChars="0"/>
              <w:jc w:val="left"/>
              <w:rPr>
                <w:ins w:id="5967" w:author="admin" w:date="2021-02-18T16:50:00Z"/>
                <w:del w:id="5968" w:author="Administrator" w:date="2023-01-18T15:57:41Z"/>
                <w:rFonts w:hint="default" w:ascii="Times New Roman" w:hAnsi="Times New Roman" w:eastAsia="方正仿宋_GBK"/>
                <w:sz w:val="32"/>
                <w:szCs w:val="32"/>
                <w:rPrChange w:id="5969" w:author="Administrator" w:date="2023-01-18T10:34:59Z">
                  <w:rPr>
                    <w:ins w:id="5970" w:author="admin" w:date="2021-02-18T16:50:00Z"/>
                    <w:del w:id="5971" w:author="Administrator" w:date="2023-01-18T15:57:41Z"/>
                    <w:rFonts w:ascii="宋体" w:hAnsi="宋体"/>
                    <w:sz w:val="18"/>
                    <w:szCs w:val="18"/>
                  </w:rPr>
                </w:rPrChange>
              </w:rPr>
              <w:pPrChange w:id="5966" w:author="Administrator" w:date="2022-09-05T14:41:59Z">
                <w:pPr>
                  <w:spacing w:line="320" w:lineRule="exact"/>
                  <w:ind w:firstLine="288" w:firstLineChars="160"/>
                </w:pPr>
              </w:pPrChange>
            </w:pPr>
            <w:ins w:id="5972" w:author="admin" w:date="2021-02-18T16:50:00Z">
              <w:del w:id="5973" w:author="Administrator" w:date="2023-01-18T15:57:41Z">
                <w:r>
                  <w:rPr>
                    <w:rFonts w:hint="default" w:ascii="Times New Roman" w:hAnsi="Times New Roman" w:eastAsia="方正仿宋_GBK"/>
                    <w:sz w:val="32"/>
                    <w:szCs w:val="32"/>
                    <w:rPrChange w:id="5974" w:author="Administrator" w:date="2023-01-18T10:34:59Z">
                      <w:rPr>
                        <w:rFonts w:hint="eastAsia" w:ascii="宋体" w:hAnsi="宋体"/>
                        <w:sz w:val="18"/>
                        <w:szCs w:val="18"/>
                      </w:rPr>
                    </w:rPrChange>
                  </w:rPr>
                  <w:delText>3.食品、饮料及烟草制品零售</w:delText>
                </w:r>
              </w:del>
            </w:ins>
          </w:p>
          <w:p>
            <w:pPr>
              <w:adjustRightInd w:val="0"/>
              <w:snapToGrid w:val="0"/>
              <w:spacing w:beforeLines="0" w:afterLines="0" w:line="540" w:lineRule="exact"/>
              <w:ind w:firstLine="0" w:firstLineChars="0"/>
              <w:jc w:val="left"/>
              <w:rPr>
                <w:ins w:id="5976" w:author="admin" w:date="2021-02-18T16:50:00Z"/>
                <w:del w:id="5977" w:author="Administrator" w:date="2023-01-18T15:57:41Z"/>
                <w:rFonts w:hint="default" w:ascii="Times New Roman" w:hAnsi="Times New Roman" w:eastAsia="方正仿宋_GBK"/>
                <w:sz w:val="32"/>
                <w:szCs w:val="32"/>
                <w:rPrChange w:id="5978" w:author="Administrator" w:date="2023-01-18T10:34:59Z">
                  <w:rPr>
                    <w:ins w:id="5979" w:author="admin" w:date="2021-02-18T16:50:00Z"/>
                    <w:del w:id="5980" w:author="Administrator" w:date="2023-01-18T15:57:41Z"/>
                    <w:rFonts w:ascii="宋体" w:hAnsi="宋体"/>
                    <w:sz w:val="18"/>
                    <w:szCs w:val="18"/>
                  </w:rPr>
                </w:rPrChange>
              </w:rPr>
              <w:pPrChange w:id="5975" w:author="Administrator" w:date="2022-09-05T14:41:59Z">
                <w:pPr>
                  <w:spacing w:line="320" w:lineRule="exact"/>
                  <w:ind w:firstLine="288" w:firstLineChars="160"/>
                </w:pPr>
              </w:pPrChange>
            </w:pPr>
            <w:ins w:id="5981" w:author="admin" w:date="2021-02-18T16:50:00Z">
              <w:del w:id="5982" w:author="Administrator" w:date="2023-01-18T15:57:41Z">
                <w:r>
                  <w:rPr>
                    <w:rFonts w:hint="default" w:ascii="Times New Roman" w:hAnsi="Times New Roman" w:eastAsia="方正仿宋_GBK"/>
                    <w:sz w:val="32"/>
                    <w:szCs w:val="32"/>
                    <w:rPrChange w:id="5983" w:author="Administrator" w:date="2023-01-18T10:34:59Z">
                      <w:rPr>
                        <w:rFonts w:hint="eastAsia" w:ascii="宋体" w:hAnsi="宋体"/>
                        <w:sz w:val="18"/>
                        <w:szCs w:val="18"/>
                      </w:rPr>
                    </w:rPrChange>
                  </w:rPr>
                  <w:delText>4</w:delText>
                </w:r>
              </w:del>
            </w:ins>
            <w:ins w:id="5984" w:author="admin" w:date="2021-02-18T16:50:00Z">
              <w:del w:id="5985" w:author="Administrator" w:date="2023-01-18T15:57:41Z">
                <w:r>
                  <w:rPr>
                    <w:rFonts w:hint="default" w:ascii="Times New Roman" w:hAnsi="Times New Roman" w:eastAsia="方正仿宋_GBK"/>
                    <w:sz w:val="32"/>
                    <w:szCs w:val="32"/>
                    <w:rPrChange w:id="5986" w:author="Administrator" w:date="2023-01-18T10:34:59Z">
                      <w:rPr>
                        <w:rFonts w:ascii="宋体" w:hAnsi="宋体"/>
                        <w:sz w:val="18"/>
                        <w:szCs w:val="18"/>
                      </w:rPr>
                    </w:rPrChange>
                  </w:rPr>
                  <w:delText>.服装鞋帽针纺织品零售</w:delText>
                </w:r>
              </w:del>
            </w:ins>
          </w:p>
          <w:p>
            <w:pPr>
              <w:adjustRightInd w:val="0"/>
              <w:snapToGrid w:val="0"/>
              <w:spacing w:beforeLines="0" w:afterLines="0" w:line="540" w:lineRule="exact"/>
              <w:ind w:firstLine="0" w:firstLineChars="0"/>
              <w:jc w:val="left"/>
              <w:rPr>
                <w:ins w:id="5988" w:author="admin" w:date="2021-02-18T16:50:00Z"/>
                <w:del w:id="5989" w:author="Administrator" w:date="2023-01-18T15:57:41Z"/>
                <w:rFonts w:hint="default" w:ascii="Times New Roman" w:hAnsi="Times New Roman" w:eastAsia="方正仿宋_GBK"/>
                <w:sz w:val="32"/>
                <w:szCs w:val="32"/>
                <w:rPrChange w:id="5990" w:author="Administrator" w:date="2023-01-18T10:34:59Z">
                  <w:rPr>
                    <w:ins w:id="5991" w:author="admin" w:date="2021-02-18T16:50:00Z"/>
                    <w:del w:id="5992" w:author="Administrator" w:date="2023-01-18T15:57:41Z"/>
                    <w:rFonts w:ascii="宋体" w:hAnsi="宋体"/>
                    <w:sz w:val="18"/>
                    <w:szCs w:val="18"/>
                  </w:rPr>
                </w:rPrChange>
              </w:rPr>
              <w:pPrChange w:id="5987" w:author="Administrator" w:date="2022-09-05T14:41:59Z">
                <w:pPr>
                  <w:spacing w:line="320" w:lineRule="exact"/>
                  <w:ind w:firstLine="288" w:firstLineChars="160"/>
                </w:pPr>
              </w:pPrChange>
            </w:pPr>
            <w:ins w:id="5993" w:author="admin" w:date="2021-02-18T16:50:00Z">
              <w:del w:id="5994" w:author="Administrator" w:date="2023-01-18T15:57:41Z">
                <w:r>
                  <w:rPr>
                    <w:rFonts w:hint="default" w:ascii="Times New Roman" w:hAnsi="Times New Roman" w:eastAsia="方正仿宋_GBK"/>
                    <w:sz w:val="32"/>
                    <w:szCs w:val="32"/>
                    <w:rPrChange w:id="5995" w:author="Administrator" w:date="2023-01-18T10:34:59Z">
                      <w:rPr>
                        <w:rFonts w:ascii="宋体" w:hAnsi="宋体"/>
                        <w:sz w:val="18"/>
                        <w:szCs w:val="18"/>
                      </w:rPr>
                    </w:rPrChange>
                  </w:rPr>
                  <w:delText>5.</w:delText>
                </w:r>
              </w:del>
            </w:ins>
            <w:ins w:id="5996" w:author="admin" w:date="2021-02-18T16:50:00Z">
              <w:del w:id="5997" w:author="Administrator" w:date="2023-01-18T15:57:41Z">
                <w:r>
                  <w:rPr>
                    <w:rFonts w:hint="default" w:ascii="Times New Roman" w:hAnsi="Times New Roman" w:eastAsia="方正仿宋_GBK"/>
                    <w:sz w:val="32"/>
                    <w:szCs w:val="32"/>
                    <w:rPrChange w:id="5998" w:author="Administrator" w:date="2023-01-18T10:34:59Z">
                      <w:rPr>
                        <w:rFonts w:hint="eastAsia" w:ascii="宋体" w:hAnsi="宋体"/>
                        <w:sz w:val="18"/>
                        <w:szCs w:val="18"/>
                      </w:rPr>
                    </w:rPrChange>
                  </w:rPr>
                  <w:delText>化妆品</w:delText>
                </w:r>
              </w:del>
            </w:ins>
            <w:ins w:id="5999" w:author="admin" w:date="2021-02-18T16:50:00Z">
              <w:del w:id="6000" w:author="Administrator" w:date="2023-01-18T15:57:41Z">
                <w:r>
                  <w:rPr>
                    <w:rFonts w:hint="default" w:ascii="Times New Roman" w:hAnsi="Times New Roman" w:eastAsia="方正仿宋_GBK"/>
                    <w:sz w:val="32"/>
                    <w:szCs w:val="32"/>
                    <w:rPrChange w:id="6001" w:author="Administrator" w:date="2023-01-18T10:34:59Z">
                      <w:rPr>
                        <w:rFonts w:ascii="宋体" w:hAnsi="宋体"/>
                        <w:sz w:val="18"/>
                        <w:szCs w:val="18"/>
                      </w:rPr>
                    </w:rPrChange>
                  </w:rPr>
                  <w:delText>零售</w:delText>
                </w:r>
              </w:del>
            </w:ins>
          </w:p>
          <w:p>
            <w:pPr>
              <w:adjustRightInd w:val="0"/>
              <w:snapToGrid w:val="0"/>
              <w:spacing w:beforeLines="0" w:afterLines="0" w:line="540" w:lineRule="exact"/>
              <w:ind w:firstLine="0" w:firstLineChars="0"/>
              <w:jc w:val="left"/>
              <w:rPr>
                <w:ins w:id="6003" w:author="admin" w:date="2021-02-18T16:50:00Z"/>
                <w:del w:id="6004" w:author="Administrator" w:date="2023-01-18T15:57:41Z"/>
                <w:rFonts w:hint="default" w:ascii="Times New Roman" w:hAnsi="Times New Roman" w:eastAsia="方正仿宋_GBK"/>
                <w:sz w:val="32"/>
                <w:szCs w:val="32"/>
                <w:rPrChange w:id="6005" w:author="Administrator" w:date="2023-01-18T10:34:59Z">
                  <w:rPr>
                    <w:ins w:id="6006" w:author="admin" w:date="2021-02-18T16:50:00Z"/>
                    <w:del w:id="6007" w:author="Administrator" w:date="2023-01-18T15:57:41Z"/>
                    <w:rFonts w:ascii="宋体" w:hAnsi="宋体"/>
                    <w:sz w:val="18"/>
                    <w:szCs w:val="18"/>
                  </w:rPr>
                </w:rPrChange>
              </w:rPr>
              <w:pPrChange w:id="6002" w:author="Administrator" w:date="2022-09-05T14:41:59Z">
                <w:pPr>
                  <w:spacing w:line="320" w:lineRule="exact"/>
                  <w:ind w:firstLine="288" w:firstLineChars="160"/>
                </w:pPr>
              </w:pPrChange>
            </w:pPr>
            <w:ins w:id="6008" w:author="admin" w:date="2021-02-18T16:50:00Z">
              <w:del w:id="6009" w:author="Administrator" w:date="2023-01-18T15:57:41Z">
                <w:r>
                  <w:rPr>
                    <w:rFonts w:hint="default" w:ascii="Times New Roman" w:hAnsi="Times New Roman" w:eastAsia="方正仿宋_GBK"/>
                    <w:sz w:val="32"/>
                    <w:szCs w:val="32"/>
                    <w:rPrChange w:id="6010" w:author="Administrator" w:date="2023-01-18T10:34:59Z">
                      <w:rPr>
                        <w:rFonts w:ascii="宋体" w:hAnsi="宋体"/>
                        <w:sz w:val="18"/>
                        <w:szCs w:val="18"/>
                      </w:rPr>
                    </w:rPrChange>
                  </w:rPr>
                  <w:delText>6.</w:delText>
                </w:r>
              </w:del>
            </w:ins>
            <w:ins w:id="6011" w:author="admin" w:date="2021-02-18T16:50:00Z">
              <w:del w:id="6012" w:author="Administrator" w:date="2023-01-18T15:57:41Z">
                <w:r>
                  <w:rPr>
                    <w:rFonts w:hint="default" w:ascii="Times New Roman" w:hAnsi="Times New Roman" w:eastAsia="方正仿宋_GBK"/>
                    <w:sz w:val="32"/>
                    <w:szCs w:val="32"/>
                    <w:rPrChange w:id="6013" w:author="Administrator" w:date="2023-01-18T10:34:59Z">
                      <w:rPr>
                        <w:rFonts w:hint="eastAsia" w:ascii="宋体" w:hAnsi="宋体"/>
                        <w:sz w:val="18"/>
                        <w:szCs w:val="18"/>
                      </w:rPr>
                    </w:rPrChange>
                  </w:rPr>
                  <w:delText>日用品</w:delText>
                </w:r>
              </w:del>
            </w:ins>
            <w:ins w:id="6014" w:author="admin" w:date="2021-02-18T16:50:00Z">
              <w:del w:id="6015" w:author="Administrator" w:date="2023-01-18T15:57:41Z">
                <w:r>
                  <w:rPr>
                    <w:rFonts w:hint="default" w:ascii="Times New Roman" w:hAnsi="Times New Roman" w:eastAsia="方正仿宋_GBK"/>
                    <w:sz w:val="32"/>
                    <w:szCs w:val="32"/>
                    <w:rPrChange w:id="6016" w:author="Administrator" w:date="2023-01-18T10:34:59Z">
                      <w:rPr>
                        <w:rFonts w:ascii="宋体" w:hAnsi="宋体"/>
                        <w:sz w:val="18"/>
                        <w:szCs w:val="18"/>
                      </w:rPr>
                    </w:rPrChange>
                  </w:rPr>
                  <w:delText>零售</w:delText>
                </w:r>
              </w:del>
            </w:ins>
          </w:p>
          <w:p>
            <w:pPr>
              <w:adjustRightInd w:val="0"/>
              <w:snapToGrid w:val="0"/>
              <w:spacing w:beforeLines="0" w:afterLines="0" w:line="540" w:lineRule="exact"/>
              <w:ind w:firstLine="0" w:firstLineChars="0"/>
              <w:jc w:val="left"/>
              <w:rPr>
                <w:ins w:id="6018" w:author="admin" w:date="2021-02-18T16:50:00Z"/>
                <w:del w:id="6019" w:author="Administrator" w:date="2023-01-18T15:57:41Z"/>
                <w:rFonts w:hint="default" w:ascii="Times New Roman" w:hAnsi="Times New Roman" w:eastAsia="方正仿宋_GBK"/>
                <w:sz w:val="32"/>
                <w:szCs w:val="32"/>
                <w:rPrChange w:id="6020" w:author="Administrator" w:date="2023-01-18T10:34:59Z">
                  <w:rPr>
                    <w:ins w:id="6021" w:author="admin" w:date="2021-02-18T16:50:00Z"/>
                    <w:del w:id="6022" w:author="Administrator" w:date="2023-01-18T15:57:41Z"/>
                    <w:rFonts w:ascii="宋体" w:hAnsi="宋体"/>
                    <w:sz w:val="18"/>
                    <w:szCs w:val="18"/>
                  </w:rPr>
                </w:rPrChange>
              </w:rPr>
              <w:pPrChange w:id="6017" w:author="Administrator" w:date="2022-09-05T14:41:59Z">
                <w:pPr>
                  <w:spacing w:line="320" w:lineRule="exact"/>
                  <w:ind w:firstLine="288" w:firstLineChars="160"/>
                </w:pPr>
              </w:pPrChange>
            </w:pPr>
            <w:ins w:id="6023" w:author="admin" w:date="2021-02-18T16:50:00Z">
              <w:del w:id="6024" w:author="Administrator" w:date="2023-01-18T15:57:41Z">
                <w:r>
                  <w:rPr>
                    <w:rFonts w:hint="default" w:ascii="Times New Roman" w:hAnsi="Times New Roman" w:eastAsia="方正仿宋_GBK"/>
                    <w:sz w:val="32"/>
                    <w:szCs w:val="32"/>
                    <w:rPrChange w:id="6025" w:author="Administrator" w:date="2023-01-18T10:34:59Z">
                      <w:rPr>
                        <w:rFonts w:ascii="宋体" w:hAnsi="宋体"/>
                        <w:sz w:val="18"/>
                        <w:szCs w:val="18"/>
                      </w:rPr>
                    </w:rPrChange>
                  </w:rPr>
                  <w:delText>7.家用电器及电子产品零售</w:delText>
                </w:r>
              </w:del>
            </w:ins>
          </w:p>
          <w:p>
            <w:pPr>
              <w:adjustRightInd w:val="0"/>
              <w:snapToGrid w:val="0"/>
              <w:spacing w:beforeLines="0" w:afterLines="0" w:line="540" w:lineRule="exact"/>
              <w:ind w:firstLine="0" w:firstLineChars="0"/>
              <w:jc w:val="left"/>
              <w:rPr>
                <w:ins w:id="6027" w:author="admin" w:date="2021-02-18T16:50:00Z"/>
                <w:del w:id="6028" w:author="Administrator" w:date="2023-01-18T15:57:41Z"/>
                <w:rFonts w:hint="default" w:ascii="Times New Roman" w:hAnsi="Times New Roman" w:eastAsia="方正仿宋_GBK"/>
                <w:sz w:val="32"/>
                <w:szCs w:val="32"/>
                <w:rPrChange w:id="6029" w:author="Administrator" w:date="2023-01-18T10:34:59Z">
                  <w:rPr>
                    <w:ins w:id="6030" w:author="admin" w:date="2021-02-18T16:50:00Z"/>
                    <w:del w:id="6031" w:author="Administrator" w:date="2023-01-18T15:57:41Z"/>
                    <w:rFonts w:ascii="宋体" w:hAnsi="宋体"/>
                    <w:sz w:val="18"/>
                    <w:szCs w:val="18"/>
                  </w:rPr>
                </w:rPrChange>
              </w:rPr>
              <w:pPrChange w:id="6026" w:author="Administrator" w:date="2022-09-05T14:41:59Z">
                <w:pPr>
                  <w:spacing w:line="320" w:lineRule="exact"/>
                  <w:ind w:firstLine="288" w:firstLineChars="160"/>
                </w:pPr>
              </w:pPrChange>
            </w:pPr>
            <w:ins w:id="6032" w:author="admin" w:date="2021-02-18T16:50:00Z">
              <w:del w:id="6033" w:author="Administrator" w:date="2023-01-18T15:57:41Z">
                <w:r>
                  <w:rPr>
                    <w:rFonts w:hint="default" w:ascii="Times New Roman" w:hAnsi="Times New Roman" w:eastAsia="方正仿宋_GBK"/>
                    <w:sz w:val="32"/>
                    <w:szCs w:val="32"/>
                    <w:rPrChange w:id="6034" w:author="Administrator" w:date="2023-01-18T10:34:59Z">
                      <w:rPr>
                        <w:rFonts w:ascii="宋体" w:hAnsi="宋体"/>
                        <w:sz w:val="18"/>
                        <w:szCs w:val="18"/>
                      </w:rPr>
                    </w:rPrChange>
                  </w:rPr>
                  <w:delText>8.</w:delText>
                </w:r>
              </w:del>
            </w:ins>
            <w:ins w:id="6035" w:author="admin" w:date="2021-02-18T16:50:00Z">
              <w:del w:id="6036" w:author="Administrator" w:date="2023-01-18T15:57:41Z">
                <w:r>
                  <w:rPr>
                    <w:rFonts w:hint="default" w:ascii="Times New Roman" w:hAnsi="Times New Roman" w:eastAsia="方正仿宋_GBK"/>
                    <w:sz w:val="32"/>
                    <w:szCs w:val="32"/>
                    <w:rPrChange w:id="6037" w:author="Administrator" w:date="2023-01-18T10:34:59Z">
                      <w:rPr>
                        <w:rFonts w:hint="eastAsia" w:ascii="宋体" w:hAnsi="宋体"/>
                        <w:sz w:val="18"/>
                        <w:szCs w:val="18"/>
                      </w:rPr>
                    </w:rPrChange>
                  </w:rPr>
                  <w:delText>其他</w:delText>
                </w:r>
              </w:del>
            </w:ins>
          </w:p>
          <w:p>
            <w:pPr>
              <w:adjustRightInd w:val="0"/>
              <w:snapToGrid w:val="0"/>
              <w:spacing w:beforeLines="0" w:afterLines="0" w:line="540" w:lineRule="exact"/>
              <w:ind w:firstLine="0" w:firstLineChars="0"/>
              <w:jc w:val="left"/>
              <w:rPr>
                <w:ins w:id="6039" w:author="admin" w:date="2021-02-18T16:50:00Z"/>
                <w:del w:id="6040" w:author="Administrator" w:date="2023-01-18T15:57:41Z"/>
                <w:rFonts w:hint="default" w:ascii="Times New Roman" w:hAnsi="Times New Roman" w:eastAsia="方正仿宋_GBK"/>
                <w:sz w:val="32"/>
                <w:szCs w:val="32"/>
                <w:rPrChange w:id="6041" w:author="Administrator" w:date="2023-01-18T10:34:59Z">
                  <w:rPr>
                    <w:ins w:id="6042" w:author="admin" w:date="2021-02-18T16:50:00Z"/>
                    <w:del w:id="6043" w:author="Administrator" w:date="2023-01-18T15:57:41Z"/>
                    <w:rFonts w:ascii="宋体" w:hAnsi="宋体"/>
                    <w:sz w:val="18"/>
                    <w:szCs w:val="18"/>
                  </w:rPr>
                </w:rPrChange>
              </w:rPr>
              <w:pPrChange w:id="6038" w:author="Administrator" w:date="2022-09-05T14:41:59Z">
                <w:pPr>
                  <w:spacing w:line="320" w:lineRule="exact"/>
                  <w:ind w:firstLine="180" w:firstLineChars="100"/>
                </w:pPr>
              </w:pPrChange>
            </w:pPr>
            <w:ins w:id="6044" w:author="admin" w:date="2021-02-18T16:50:00Z">
              <w:del w:id="6045" w:author="Administrator" w:date="2023-01-18T15:57:41Z">
                <w:r>
                  <w:rPr>
                    <w:rFonts w:hint="default" w:ascii="Times New Roman" w:hAnsi="Times New Roman" w:eastAsia="方正仿宋_GBK"/>
                    <w:sz w:val="32"/>
                    <w:szCs w:val="32"/>
                    <w:rPrChange w:id="6046" w:author="Administrator" w:date="2023-01-18T10:34:59Z">
                      <w:rPr>
                        <w:rFonts w:hint="eastAsia" w:ascii="宋体" w:hAnsi="宋体"/>
                        <w:sz w:val="18"/>
                        <w:szCs w:val="18"/>
                      </w:rPr>
                    </w:rPrChange>
                  </w:rPr>
                  <w:delText>二、餐饮业</w:delText>
                </w:r>
              </w:del>
            </w:ins>
          </w:p>
          <w:p>
            <w:pPr>
              <w:adjustRightInd w:val="0"/>
              <w:snapToGrid w:val="0"/>
              <w:spacing w:beforeLines="0" w:afterLines="0" w:line="540" w:lineRule="exact"/>
              <w:ind w:firstLine="0" w:firstLineChars="0"/>
              <w:jc w:val="left"/>
              <w:rPr>
                <w:ins w:id="6048" w:author="admin" w:date="2021-02-18T16:50:00Z"/>
                <w:del w:id="6049" w:author="Administrator" w:date="2023-01-18T15:57:41Z"/>
                <w:rFonts w:hint="default" w:ascii="Times New Roman" w:hAnsi="Times New Roman" w:eastAsia="方正仿宋_GBK"/>
                <w:sz w:val="32"/>
                <w:szCs w:val="32"/>
                <w:rPrChange w:id="6050" w:author="Administrator" w:date="2023-01-18T10:34:59Z">
                  <w:rPr>
                    <w:ins w:id="6051" w:author="admin" w:date="2021-02-18T16:50:00Z"/>
                    <w:del w:id="6052" w:author="Administrator" w:date="2023-01-18T15:57:41Z"/>
                    <w:rFonts w:ascii="宋体" w:hAnsi="宋体"/>
                    <w:sz w:val="18"/>
                    <w:szCs w:val="18"/>
                  </w:rPr>
                </w:rPrChange>
              </w:rPr>
              <w:pPrChange w:id="6047" w:author="Administrator" w:date="2022-09-05T14:41:59Z">
                <w:pPr>
                  <w:spacing w:line="320" w:lineRule="exact"/>
                  <w:ind w:firstLine="180" w:firstLineChars="100"/>
                </w:pPr>
              </w:pPrChange>
            </w:pPr>
            <w:ins w:id="6053" w:author="admin" w:date="2021-02-18T16:50:00Z">
              <w:del w:id="6054" w:author="Administrator" w:date="2023-01-18T15:57:41Z">
                <w:r>
                  <w:rPr>
                    <w:rFonts w:hint="default" w:ascii="Times New Roman" w:hAnsi="Times New Roman" w:eastAsia="方正仿宋_GBK"/>
                    <w:sz w:val="32"/>
                    <w:szCs w:val="32"/>
                    <w:rPrChange w:id="6055" w:author="Administrator" w:date="2023-01-18T10:34:59Z">
                      <w:rPr>
                        <w:rFonts w:hint="eastAsia" w:ascii="宋体" w:hAnsi="宋体"/>
                        <w:sz w:val="18"/>
                        <w:szCs w:val="18"/>
                      </w:rPr>
                    </w:rPrChange>
                  </w:rPr>
                  <w:delText>三、服务业</w:delText>
                </w:r>
              </w:del>
            </w:ins>
          </w:p>
          <w:p>
            <w:pPr>
              <w:adjustRightInd w:val="0"/>
              <w:snapToGrid w:val="0"/>
              <w:spacing w:beforeLines="0" w:afterLines="0" w:line="540" w:lineRule="exact"/>
              <w:ind w:firstLine="0" w:firstLineChars="0"/>
              <w:jc w:val="left"/>
              <w:rPr>
                <w:ins w:id="6057" w:author="admin" w:date="2021-02-18T16:50:00Z"/>
                <w:del w:id="6058" w:author="Administrator" w:date="2023-01-18T15:57:41Z"/>
                <w:rFonts w:hint="default" w:ascii="Times New Roman" w:hAnsi="Times New Roman" w:eastAsia="方正仿宋_GBK"/>
                <w:sz w:val="32"/>
                <w:szCs w:val="32"/>
                <w:rPrChange w:id="6059" w:author="Administrator" w:date="2023-01-18T10:34:59Z">
                  <w:rPr>
                    <w:ins w:id="6060" w:author="admin" w:date="2021-02-18T16:50:00Z"/>
                    <w:del w:id="6061" w:author="Administrator" w:date="2023-01-18T15:57:41Z"/>
                    <w:rFonts w:ascii="宋体" w:hAnsi="宋体"/>
                    <w:sz w:val="18"/>
                    <w:szCs w:val="18"/>
                  </w:rPr>
                </w:rPrChange>
              </w:rPr>
              <w:pPrChange w:id="6056" w:author="Administrator" w:date="2022-09-05T14:41:59Z">
                <w:pPr>
                  <w:spacing w:line="320" w:lineRule="exact"/>
                  <w:ind w:firstLine="288" w:firstLineChars="160"/>
                </w:pPr>
              </w:pPrChange>
            </w:pPr>
            <w:ins w:id="6062" w:author="admin" w:date="2021-02-18T16:50:00Z">
              <w:del w:id="6063" w:author="Administrator" w:date="2023-01-18T15:57:41Z">
                <w:r>
                  <w:rPr>
                    <w:rFonts w:hint="default" w:ascii="Times New Roman" w:hAnsi="Times New Roman" w:eastAsia="方正仿宋_GBK"/>
                    <w:sz w:val="32"/>
                    <w:szCs w:val="32"/>
                    <w:rPrChange w:id="6064" w:author="Administrator" w:date="2023-01-18T10:34:59Z">
                      <w:rPr>
                        <w:rFonts w:hint="eastAsia" w:ascii="宋体" w:hAnsi="宋体"/>
                        <w:sz w:val="18"/>
                        <w:szCs w:val="18"/>
                      </w:rPr>
                    </w:rPrChange>
                  </w:rPr>
                  <w:delText>1.</w:delText>
                </w:r>
              </w:del>
            </w:ins>
            <w:ins w:id="6065" w:author="admin" w:date="2021-02-18T16:50:00Z">
              <w:del w:id="6066" w:author="Administrator" w:date="2023-01-18T15:57:41Z">
                <w:r>
                  <w:rPr>
                    <w:rFonts w:hint="default" w:ascii="Times New Roman" w:hAnsi="Times New Roman" w:eastAsia="方正仿宋_GBK"/>
                    <w:sz w:val="32"/>
                    <w:szCs w:val="32"/>
                    <w:rPrChange w:id="6067" w:author="Administrator" w:date="2023-01-18T10:34:59Z">
                      <w:rPr>
                        <w:rFonts w:ascii="宋体" w:hAnsi="宋体"/>
                        <w:sz w:val="18"/>
                        <w:szCs w:val="18"/>
                      </w:rPr>
                    </w:rPrChange>
                  </w:rPr>
                  <w:delText>电影放映</w:delText>
                </w:r>
              </w:del>
            </w:ins>
          </w:p>
          <w:p>
            <w:pPr>
              <w:adjustRightInd w:val="0"/>
              <w:snapToGrid w:val="0"/>
              <w:spacing w:beforeLines="0" w:afterLines="0" w:line="540" w:lineRule="exact"/>
              <w:ind w:firstLine="0" w:firstLineChars="0"/>
              <w:jc w:val="left"/>
              <w:rPr>
                <w:ins w:id="6069" w:author="admin" w:date="2021-02-18T16:50:00Z"/>
                <w:del w:id="6070" w:author="Administrator" w:date="2023-01-18T15:57:41Z"/>
                <w:rFonts w:hint="default" w:ascii="Times New Roman" w:hAnsi="Times New Roman" w:eastAsia="方正仿宋_GBK"/>
                <w:sz w:val="32"/>
                <w:szCs w:val="32"/>
                <w:rPrChange w:id="6071" w:author="Administrator" w:date="2023-01-18T10:34:59Z">
                  <w:rPr>
                    <w:ins w:id="6072" w:author="admin" w:date="2021-02-18T16:50:00Z"/>
                    <w:del w:id="6073" w:author="Administrator" w:date="2023-01-18T15:57:41Z"/>
                    <w:rFonts w:ascii="宋体" w:hAnsi="宋体"/>
                    <w:sz w:val="18"/>
                    <w:szCs w:val="18"/>
                  </w:rPr>
                </w:rPrChange>
              </w:rPr>
              <w:pPrChange w:id="6068" w:author="Administrator" w:date="2022-09-05T14:41:59Z">
                <w:pPr>
                  <w:spacing w:line="320" w:lineRule="exact"/>
                  <w:ind w:firstLine="288" w:firstLineChars="160"/>
                </w:pPr>
              </w:pPrChange>
            </w:pPr>
            <w:ins w:id="6074" w:author="admin" w:date="2021-02-18T16:50:00Z">
              <w:del w:id="6075" w:author="Administrator" w:date="2023-01-18T15:57:41Z">
                <w:r>
                  <w:rPr>
                    <w:rFonts w:hint="default" w:ascii="Times New Roman" w:hAnsi="Times New Roman" w:eastAsia="方正仿宋_GBK"/>
                    <w:sz w:val="32"/>
                    <w:szCs w:val="32"/>
                    <w:rPrChange w:id="6076" w:author="Administrator" w:date="2023-01-18T10:34:59Z">
                      <w:rPr>
                        <w:rFonts w:hint="eastAsia" w:ascii="宋体" w:hAnsi="宋体"/>
                        <w:sz w:val="18"/>
                        <w:szCs w:val="18"/>
                      </w:rPr>
                    </w:rPrChange>
                  </w:rPr>
                  <w:delText>2.教育</w:delText>
                </w:r>
              </w:del>
            </w:ins>
            <w:ins w:id="6077" w:author="admin" w:date="2021-02-18T16:50:00Z">
              <w:del w:id="6078" w:author="Administrator" w:date="2023-01-18T15:57:41Z">
                <w:r>
                  <w:rPr>
                    <w:rFonts w:hint="default" w:ascii="Times New Roman" w:hAnsi="Times New Roman" w:eastAsia="方正仿宋_GBK"/>
                    <w:sz w:val="32"/>
                    <w:szCs w:val="32"/>
                    <w:rPrChange w:id="6079" w:author="Administrator" w:date="2023-01-18T10:34:59Z">
                      <w:rPr>
                        <w:rFonts w:ascii="宋体" w:hAnsi="宋体"/>
                        <w:sz w:val="18"/>
                        <w:szCs w:val="18"/>
                      </w:rPr>
                    </w:rPrChange>
                  </w:rPr>
                  <w:delText>培训</w:delText>
                </w:r>
              </w:del>
            </w:ins>
          </w:p>
          <w:p>
            <w:pPr>
              <w:adjustRightInd w:val="0"/>
              <w:snapToGrid w:val="0"/>
              <w:spacing w:beforeLines="0" w:afterLines="0" w:line="540" w:lineRule="exact"/>
              <w:ind w:firstLine="0" w:firstLineChars="0"/>
              <w:jc w:val="left"/>
              <w:rPr>
                <w:ins w:id="6081" w:author="admin" w:date="2021-02-18T16:50:00Z"/>
                <w:del w:id="6082" w:author="Administrator" w:date="2023-01-18T15:57:41Z"/>
                <w:rFonts w:hint="default" w:ascii="Times New Roman" w:hAnsi="Times New Roman" w:eastAsia="方正仿宋_GBK"/>
                <w:sz w:val="32"/>
                <w:szCs w:val="32"/>
                <w:rPrChange w:id="6083" w:author="Administrator" w:date="2023-01-18T10:34:59Z">
                  <w:rPr>
                    <w:ins w:id="6084" w:author="admin" w:date="2021-02-18T16:50:00Z"/>
                    <w:del w:id="6085" w:author="Administrator" w:date="2023-01-18T15:57:41Z"/>
                    <w:rFonts w:ascii="宋体" w:hAnsi="宋体"/>
                    <w:sz w:val="18"/>
                    <w:szCs w:val="18"/>
                  </w:rPr>
                </w:rPrChange>
              </w:rPr>
              <w:pPrChange w:id="6080" w:author="Administrator" w:date="2022-09-05T14:41:59Z">
                <w:pPr>
                  <w:spacing w:line="320" w:lineRule="exact"/>
                  <w:ind w:firstLine="288" w:firstLineChars="160"/>
                </w:pPr>
              </w:pPrChange>
            </w:pPr>
            <w:ins w:id="6086" w:author="admin" w:date="2021-02-18T16:50:00Z">
              <w:del w:id="6087" w:author="Administrator" w:date="2023-01-18T15:57:41Z">
                <w:r>
                  <w:rPr>
                    <w:rFonts w:hint="default" w:ascii="Times New Roman" w:hAnsi="Times New Roman" w:eastAsia="方正仿宋_GBK"/>
                    <w:sz w:val="32"/>
                    <w:szCs w:val="32"/>
                    <w:rPrChange w:id="6088" w:author="Administrator" w:date="2023-01-18T10:34:59Z">
                      <w:rPr>
                        <w:rFonts w:hint="eastAsia" w:ascii="宋体" w:hAnsi="宋体"/>
                        <w:sz w:val="18"/>
                        <w:szCs w:val="18"/>
                      </w:rPr>
                    </w:rPrChange>
                  </w:rPr>
                  <w:delText>3.</w:delText>
                </w:r>
              </w:del>
            </w:ins>
            <w:ins w:id="6089" w:author="admin" w:date="2021-02-18T16:50:00Z">
              <w:del w:id="6090" w:author="Administrator" w:date="2023-01-18T15:57:41Z">
                <w:r>
                  <w:rPr>
                    <w:rFonts w:hint="default" w:ascii="Times New Roman" w:hAnsi="Times New Roman" w:eastAsia="方正仿宋_GBK"/>
                    <w:sz w:val="32"/>
                    <w:szCs w:val="32"/>
                    <w:rPrChange w:id="6091" w:author="Administrator" w:date="2023-01-18T10:34:59Z">
                      <w:rPr>
                        <w:rFonts w:ascii="宋体" w:hAnsi="宋体"/>
                        <w:sz w:val="18"/>
                        <w:szCs w:val="18"/>
                      </w:rPr>
                    </w:rPrChange>
                  </w:rPr>
                  <w:delText>室内娱乐活动</w:delText>
                </w:r>
              </w:del>
            </w:ins>
          </w:p>
          <w:p>
            <w:pPr>
              <w:adjustRightInd w:val="0"/>
              <w:snapToGrid w:val="0"/>
              <w:spacing w:beforeLines="0" w:afterLines="0" w:line="540" w:lineRule="exact"/>
              <w:ind w:firstLine="0" w:firstLineChars="0"/>
              <w:jc w:val="left"/>
              <w:rPr>
                <w:ins w:id="6093" w:author="admin" w:date="2021-02-18T16:50:00Z"/>
                <w:del w:id="6094" w:author="Administrator" w:date="2023-01-18T15:57:41Z"/>
                <w:rFonts w:hint="default" w:ascii="Times New Roman" w:hAnsi="Times New Roman" w:eastAsia="方正仿宋_GBK"/>
                <w:sz w:val="32"/>
                <w:szCs w:val="32"/>
                <w:rPrChange w:id="6095" w:author="Administrator" w:date="2023-01-18T10:34:59Z">
                  <w:rPr>
                    <w:ins w:id="6096" w:author="admin" w:date="2021-02-18T16:50:00Z"/>
                    <w:del w:id="6097" w:author="Administrator" w:date="2023-01-18T15:57:41Z"/>
                    <w:rFonts w:ascii="宋体" w:hAnsi="宋体"/>
                    <w:sz w:val="18"/>
                    <w:szCs w:val="18"/>
                  </w:rPr>
                </w:rPrChange>
              </w:rPr>
              <w:pPrChange w:id="6092" w:author="Administrator" w:date="2022-09-05T14:41:59Z">
                <w:pPr>
                  <w:spacing w:line="320" w:lineRule="exact"/>
                  <w:ind w:firstLine="288" w:firstLineChars="160"/>
                </w:pPr>
              </w:pPrChange>
            </w:pPr>
            <w:ins w:id="6098" w:author="admin" w:date="2021-02-18T16:50:00Z">
              <w:del w:id="6099" w:author="Administrator" w:date="2023-01-18T15:57:41Z">
                <w:r>
                  <w:rPr>
                    <w:rFonts w:hint="default" w:ascii="Times New Roman" w:hAnsi="Times New Roman" w:eastAsia="方正仿宋_GBK"/>
                    <w:sz w:val="32"/>
                    <w:szCs w:val="32"/>
                    <w:rPrChange w:id="6100" w:author="Administrator" w:date="2023-01-18T10:34:59Z">
                      <w:rPr>
                        <w:rFonts w:hint="eastAsia" w:ascii="宋体" w:hAnsi="宋体"/>
                        <w:sz w:val="18"/>
                        <w:szCs w:val="18"/>
                      </w:rPr>
                    </w:rPrChange>
                  </w:rPr>
                  <w:delText>4.</w:delText>
                </w:r>
              </w:del>
            </w:ins>
            <w:ins w:id="6101" w:author="admin" w:date="2021-02-18T16:50:00Z">
              <w:del w:id="6102" w:author="Administrator" w:date="2023-01-18T15:57:41Z">
                <w:r>
                  <w:rPr>
                    <w:rFonts w:hint="default" w:ascii="Times New Roman" w:hAnsi="Times New Roman" w:eastAsia="方正仿宋_GBK"/>
                    <w:sz w:val="32"/>
                    <w:szCs w:val="32"/>
                    <w:rPrChange w:id="6103" w:author="Administrator" w:date="2023-01-18T10:34:59Z">
                      <w:rPr>
                        <w:rFonts w:ascii="宋体" w:hAnsi="宋体"/>
                        <w:sz w:val="18"/>
                        <w:szCs w:val="18"/>
                      </w:rPr>
                    </w:rPrChange>
                  </w:rPr>
                  <w:delText>理发及美容服务</w:delText>
                </w:r>
              </w:del>
            </w:ins>
          </w:p>
          <w:p>
            <w:pPr>
              <w:adjustRightInd w:val="0"/>
              <w:snapToGrid w:val="0"/>
              <w:spacing w:beforeLines="0" w:afterLines="0" w:line="540" w:lineRule="exact"/>
              <w:ind w:firstLine="0" w:firstLineChars="0"/>
              <w:jc w:val="left"/>
              <w:rPr>
                <w:ins w:id="6105" w:author="admin" w:date="2021-02-18T16:50:00Z"/>
                <w:del w:id="6106" w:author="Administrator" w:date="2023-01-18T15:57:41Z"/>
                <w:rFonts w:hint="default" w:ascii="Times New Roman" w:hAnsi="Times New Roman" w:eastAsia="方正仿宋_GBK"/>
                <w:sz w:val="32"/>
                <w:szCs w:val="32"/>
                <w:rPrChange w:id="6107" w:author="Administrator" w:date="2023-01-18T10:34:59Z">
                  <w:rPr>
                    <w:ins w:id="6108" w:author="admin" w:date="2021-02-18T16:50:00Z"/>
                    <w:del w:id="6109" w:author="Administrator" w:date="2023-01-18T15:57:41Z"/>
                    <w:rFonts w:ascii="宋体" w:hAnsi="宋体"/>
                    <w:sz w:val="18"/>
                    <w:szCs w:val="18"/>
                  </w:rPr>
                </w:rPrChange>
              </w:rPr>
              <w:pPrChange w:id="6104" w:author="Administrator" w:date="2022-09-05T14:41:59Z">
                <w:pPr>
                  <w:spacing w:line="320" w:lineRule="exact"/>
                  <w:ind w:firstLine="288" w:firstLineChars="160"/>
                </w:pPr>
              </w:pPrChange>
            </w:pPr>
            <w:ins w:id="6110" w:author="admin" w:date="2021-02-18T16:50:00Z">
              <w:del w:id="6111" w:author="Administrator" w:date="2023-01-18T15:57:41Z">
                <w:r>
                  <w:rPr>
                    <w:rFonts w:hint="default" w:ascii="Times New Roman" w:hAnsi="Times New Roman" w:eastAsia="方正仿宋_GBK"/>
                    <w:sz w:val="32"/>
                    <w:szCs w:val="32"/>
                    <w:rPrChange w:id="6112" w:author="Administrator" w:date="2023-01-18T10:34:59Z">
                      <w:rPr>
                        <w:rFonts w:hint="eastAsia" w:ascii="宋体" w:hAnsi="宋体"/>
                        <w:sz w:val="18"/>
                        <w:szCs w:val="18"/>
                      </w:rPr>
                    </w:rPrChange>
                  </w:rPr>
                  <w:delText>5.</w:delText>
                </w:r>
              </w:del>
            </w:ins>
            <w:ins w:id="6113" w:author="admin" w:date="2021-02-18T16:50:00Z">
              <w:del w:id="6114" w:author="Administrator" w:date="2023-01-18T15:57:41Z">
                <w:r>
                  <w:rPr>
                    <w:rFonts w:hint="default" w:ascii="Times New Roman" w:hAnsi="Times New Roman" w:eastAsia="方正仿宋_GBK"/>
                    <w:sz w:val="32"/>
                    <w:szCs w:val="32"/>
                    <w:rPrChange w:id="6115" w:author="Administrator" w:date="2023-01-18T10:34:59Z">
                      <w:rPr>
                        <w:rFonts w:ascii="宋体" w:hAnsi="宋体"/>
                        <w:sz w:val="18"/>
                        <w:szCs w:val="18"/>
                      </w:rPr>
                    </w:rPrChange>
                  </w:rPr>
                  <w:delText>健身休闲活动</w:delText>
                </w:r>
              </w:del>
            </w:ins>
          </w:p>
          <w:p>
            <w:pPr>
              <w:adjustRightInd w:val="0"/>
              <w:snapToGrid w:val="0"/>
              <w:spacing w:beforeLines="0" w:afterLines="0" w:line="540" w:lineRule="exact"/>
              <w:ind w:firstLine="0" w:firstLineChars="0"/>
              <w:jc w:val="left"/>
              <w:rPr>
                <w:ins w:id="6117" w:author="admin" w:date="2021-02-18T16:50:00Z"/>
                <w:del w:id="6118" w:author="Administrator" w:date="2023-01-18T15:57:41Z"/>
                <w:rFonts w:hint="default" w:ascii="Times New Roman" w:hAnsi="Times New Roman" w:eastAsia="方正仿宋_GBK"/>
                <w:sz w:val="32"/>
                <w:szCs w:val="32"/>
                <w:rPrChange w:id="6119" w:author="Administrator" w:date="2023-01-18T10:34:59Z">
                  <w:rPr>
                    <w:ins w:id="6120" w:author="admin" w:date="2021-02-18T16:50:00Z"/>
                    <w:del w:id="6121" w:author="Administrator" w:date="2023-01-18T15:57:41Z"/>
                    <w:rFonts w:ascii="宋体" w:hAnsi="宋体"/>
                    <w:sz w:val="18"/>
                    <w:szCs w:val="18"/>
                  </w:rPr>
                </w:rPrChange>
              </w:rPr>
              <w:pPrChange w:id="6116" w:author="Administrator" w:date="2022-09-05T14:41:59Z">
                <w:pPr>
                  <w:spacing w:line="320" w:lineRule="exact"/>
                  <w:ind w:firstLine="288" w:firstLineChars="160"/>
                </w:pPr>
              </w:pPrChange>
            </w:pPr>
            <w:ins w:id="6122" w:author="admin" w:date="2021-02-18T16:50:00Z">
              <w:del w:id="6123" w:author="Administrator" w:date="2023-01-18T15:57:41Z">
                <w:r>
                  <w:rPr>
                    <w:rFonts w:hint="default" w:ascii="Times New Roman" w:hAnsi="Times New Roman" w:eastAsia="方正仿宋_GBK"/>
                    <w:sz w:val="32"/>
                    <w:szCs w:val="32"/>
                    <w:rPrChange w:id="6124" w:author="Administrator" w:date="2023-01-18T10:34:59Z">
                      <w:rPr>
                        <w:rFonts w:ascii="宋体" w:hAnsi="宋体"/>
                        <w:sz w:val="18"/>
                        <w:szCs w:val="18"/>
                      </w:rPr>
                    </w:rPrChange>
                  </w:rPr>
                  <w:delText>6.其他</w:delText>
                </w:r>
              </w:del>
            </w:ins>
          </w:p>
        </w:tc>
        <w:tc>
          <w:tcPr>
            <w:tcW w:w="425" w:type="dxa"/>
            <w:tcBorders>
              <w:top w:val="single" w:color="auto" w:sz="2" w:space="0"/>
              <w:left w:val="single" w:color="auto" w:sz="2" w:space="0"/>
              <w:bottom w:val="single" w:color="auto" w:sz="8" w:space="0"/>
              <w:right w:val="single" w:color="auto" w:sz="2" w:space="0"/>
            </w:tcBorders>
            <w:vAlign w:val="center"/>
          </w:tcPr>
          <w:p>
            <w:pPr>
              <w:adjustRightInd w:val="0"/>
              <w:snapToGrid w:val="0"/>
              <w:spacing w:beforeLines="0" w:afterLines="0" w:line="540" w:lineRule="exact"/>
              <w:jc w:val="left"/>
              <w:rPr>
                <w:ins w:id="6126" w:author="admin" w:date="2021-02-18T16:50:00Z"/>
                <w:del w:id="6127" w:author="Administrator" w:date="2023-01-18T15:57:41Z"/>
                <w:rFonts w:hint="default" w:ascii="Times New Roman" w:hAnsi="Times New Roman" w:eastAsia="方正仿宋_GBK"/>
                <w:sz w:val="32"/>
                <w:szCs w:val="32"/>
                <w:rPrChange w:id="6128" w:author="Administrator" w:date="2023-01-18T10:34:59Z">
                  <w:rPr>
                    <w:ins w:id="6129" w:author="admin" w:date="2021-02-18T16:50:00Z"/>
                    <w:del w:id="6130" w:author="Administrator" w:date="2023-01-18T15:57:41Z"/>
                    <w:rFonts w:ascii="宋体" w:hAnsi="宋体"/>
                    <w:sz w:val="18"/>
                    <w:szCs w:val="18"/>
                  </w:rPr>
                </w:rPrChange>
              </w:rPr>
              <w:pPrChange w:id="6125" w:author="Administrator" w:date="2022-09-01T10:28:48Z">
                <w:pPr>
                  <w:spacing w:line="320" w:lineRule="exact"/>
                  <w:jc w:val="center"/>
                </w:pPr>
              </w:pPrChange>
            </w:pPr>
            <w:ins w:id="6131" w:author="admin" w:date="2021-02-18T16:50:00Z">
              <w:del w:id="6132" w:author="Administrator" w:date="2023-01-18T15:57:41Z">
                <w:r>
                  <w:rPr>
                    <w:rFonts w:hint="default" w:ascii="Times New Roman" w:hAnsi="Times New Roman" w:eastAsia="方正仿宋_GBK"/>
                    <w:sz w:val="32"/>
                    <w:szCs w:val="32"/>
                    <w:rPrChange w:id="6133" w:author="Administrator" w:date="2023-01-18T10:34:59Z">
                      <w:rPr>
                        <w:rFonts w:hint="eastAsia" w:ascii="宋体" w:hAnsi="宋体"/>
                        <w:sz w:val="18"/>
                        <w:szCs w:val="18"/>
                      </w:rPr>
                    </w:rPrChange>
                  </w:rPr>
                  <w:delText>21</w:delText>
                </w:r>
              </w:del>
            </w:ins>
          </w:p>
          <w:p>
            <w:pPr>
              <w:adjustRightInd w:val="0"/>
              <w:snapToGrid w:val="0"/>
              <w:spacing w:beforeLines="0" w:afterLines="0" w:line="540" w:lineRule="exact"/>
              <w:jc w:val="left"/>
              <w:rPr>
                <w:ins w:id="6135" w:author="admin" w:date="2021-02-18T16:50:00Z"/>
                <w:del w:id="6136" w:author="Administrator" w:date="2023-01-18T15:57:41Z"/>
                <w:rFonts w:hint="default" w:ascii="Times New Roman" w:hAnsi="Times New Roman" w:eastAsia="方正仿宋_GBK"/>
                <w:sz w:val="32"/>
                <w:szCs w:val="32"/>
                <w:rPrChange w:id="6137" w:author="Administrator" w:date="2023-01-18T10:34:59Z">
                  <w:rPr>
                    <w:ins w:id="6138" w:author="admin" w:date="2021-02-18T16:50:00Z"/>
                    <w:del w:id="6139" w:author="Administrator" w:date="2023-01-18T15:57:41Z"/>
                    <w:rFonts w:ascii="宋体" w:hAnsi="宋体"/>
                    <w:sz w:val="18"/>
                    <w:szCs w:val="18"/>
                  </w:rPr>
                </w:rPrChange>
              </w:rPr>
              <w:pPrChange w:id="6134" w:author="Administrator" w:date="2022-09-01T10:28:48Z">
                <w:pPr>
                  <w:spacing w:line="320" w:lineRule="exact"/>
                  <w:jc w:val="center"/>
                </w:pPr>
              </w:pPrChange>
            </w:pPr>
            <w:ins w:id="6140" w:author="admin" w:date="2021-02-18T16:50:00Z">
              <w:del w:id="6141" w:author="Administrator" w:date="2023-01-18T15:57:41Z">
                <w:r>
                  <w:rPr>
                    <w:rFonts w:hint="default" w:ascii="Times New Roman" w:hAnsi="Times New Roman" w:eastAsia="方正仿宋_GBK"/>
                    <w:sz w:val="32"/>
                    <w:szCs w:val="32"/>
                    <w:rPrChange w:id="6142" w:author="Administrator" w:date="2023-01-18T10:34:59Z">
                      <w:rPr>
                        <w:rFonts w:hint="eastAsia" w:ascii="宋体" w:hAnsi="宋体"/>
                        <w:sz w:val="18"/>
                        <w:szCs w:val="18"/>
                      </w:rPr>
                    </w:rPrChange>
                  </w:rPr>
                  <w:delText>22</w:delText>
                </w:r>
              </w:del>
            </w:ins>
          </w:p>
          <w:p>
            <w:pPr>
              <w:adjustRightInd w:val="0"/>
              <w:snapToGrid w:val="0"/>
              <w:spacing w:beforeLines="0" w:afterLines="0" w:line="540" w:lineRule="exact"/>
              <w:jc w:val="left"/>
              <w:rPr>
                <w:ins w:id="6144" w:author="admin" w:date="2021-02-18T16:50:00Z"/>
                <w:del w:id="6145" w:author="Administrator" w:date="2023-01-18T15:57:41Z"/>
                <w:rFonts w:hint="default" w:ascii="Times New Roman" w:hAnsi="Times New Roman" w:eastAsia="方正仿宋_GBK"/>
                <w:sz w:val="32"/>
                <w:szCs w:val="32"/>
                <w:rPrChange w:id="6146" w:author="Administrator" w:date="2023-01-18T10:34:59Z">
                  <w:rPr>
                    <w:ins w:id="6147" w:author="admin" w:date="2021-02-18T16:50:00Z"/>
                    <w:del w:id="6148" w:author="Administrator" w:date="2023-01-18T15:57:41Z"/>
                    <w:rFonts w:ascii="宋体" w:hAnsi="宋体"/>
                    <w:sz w:val="18"/>
                    <w:szCs w:val="18"/>
                  </w:rPr>
                </w:rPrChange>
              </w:rPr>
              <w:pPrChange w:id="6143" w:author="Administrator" w:date="2022-09-01T10:28:48Z">
                <w:pPr>
                  <w:spacing w:line="320" w:lineRule="exact"/>
                  <w:jc w:val="center"/>
                </w:pPr>
              </w:pPrChange>
            </w:pPr>
            <w:ins w:id="6149" w:author="admin" w:date="2021-02-18T16:50:00Z">
              <w:del w:id="6150" w:author="Administrator" w:date="2023-01-18T15:57:41Z">
                <w:r>
                  <w:rPr>
                    <w:rFonts w:hint="default" w:ascii="Times New Roman" w:hAnsi="Times New Roman" w:eastAsia="方正仿宋_GBK"/>
                    <w:sz w:val="32"/>
                    <w:szCs w:val="32"/>
                    <w:rPrChange w:id="6151" w:author="Administrator" w:date="2023-01-18T10:34:59Z">
                      <w:rPr>
                        <w:rFonts w:hint="eastAsia" w:ascii="宋体" w:hAnsi="宋体"/>
                        <w:sz w:val="18"/>
                        <w:szCs w:val="18"/>
                      </w:rPr>
                    </w:rPrChange>
                  </w:rPr>
                  <w:delText>23</w:delText>
                </w:r>
              </w:del>
            </w:ins>
          </w:p>
          <w:p>
            <w:pPr>
              <w:adjustRightInd w:val="0"/>
              <w:snapToGrid w:val="0"/>
              <w:spacing w:beforeLines="0" w:afterLines="0" w:line="540" w:lineRule="exact"/>
              <w:jc w:val="left"/>
              <w:rPr>
                <w:ins w:id="6153" w:author="admin" w:date="2021-02-18T16:50:00Z"/>
                <w:del w:id="6154" w:author="Administrator" w:date="2023-01-18T15:57:41Z"/>
                <w:rFonts w:hint="default" w:ascii="Times New Roman" w:hAnsi="Times New Roman" w:eastAsia="方正仿宋_GBK"/>
                <w:sz w:val="32"/>
                <w:szCs w:val="32"/>
                <w:rPrChange w:id="6155" w:author="Administrator" w:date="2023-01-18T10:34:59Z">
                  <w:rPr>
                    <w:ins w:id="6156" w:author="admin" w:date="2021-02-18T16:50:00Z"/>
                    <w:del w:id="6157" w:author="Administrator" w:date="2023-01-18T15:57:41Z"/>
                    <w:rFonts w:ascii="宋体" w:hAnsi="宋体"/>
                    <w:sz w:val="18"/>
                    <w:szCs w:val="18"/>
                  </w:rPr>
                </w:rPrChange>
              </w:rPr>
              <w:pPrChange w:id="6152" w:author="Administrator" w:date="2022-09-01T10:28:48Z">
                <w:pPr>
                  <w:spacing w:line="320" w:lineRule="exact"/>
                  <w:jc w:val="center"/>
                </w:pPr>
              </w:pPrChange>
            </w:pPr>
            <w:ins w:id="6158" w:author="admin" w:date="2021-02-18T16:50:00Z">
              <w:del w:id="6159" w:author="Administrator" w:date="2023-01-18T15:57:41Z">
                <w:r>
                  <w:rPr>
                    <w:rFonts w:hint="default" w:ascii="Times New Roman" w:hAnsi="Times New Roman" w:eastAsia="方正仿宋_GBK"/>
                    <w:sz w:val="32"/>
                    <w:szCs w:val="32"/>
                    <w:rPrChange w:id="6160" w:author="Administrator" w:date="2023-01-18T10:34:59Z">
                      <w:rPr>
                        <w:rFonts w:hint="eastAsia" w:ascii="宋体" w:hAnsi="宋体"/>
                        <w:sz w:val="18"/>
                        <w:szCs w:val="18"/>
                      </w:rPr>
                    </w:rPrChange>
                  </w:rPr>
                  <w:delText>24</w:delText>
                </w:r>
              </w:del>
            </w:ins>
          </w:p>
          <w:p>
            <w:pPr>
              <w:adjustRightInd w:val="0"/>
              <w:snapToGrid w:val="0"/>
              <w:spacing w:beforeLines="0" w:afterLines="0" w:line="540" w:lineRule="exact"/>
              <w:jc w:val="left"/>
              <w:rPr>
                <w:ins w:id="6162" w:author="admin" w:date="2021-02-18T16:50:00Z"/>
                <w:del w:id="6163" w:author="Administrator" w:date="2023-01-18T15:57:41Z"/>
                <w:rFonts w:hint="default" w:ascii="Times New Roman" w:hAnsi="Times New Roman" w:eastAsia="方正仿宋_GBK"/>
                <w:sz w:val="32"/>
                <w:szCs w:val="32"/>
                <w:rPrChange w:id="6164" w:author="Administrator" w:date="2023-01-18T10:34:59Z">
                  <w:rPr>
                    <w:ins w:id="6165" w:author="admin" w:date="2021-02-18T16:50:00Z"/>
                    <w:del w:id="6166" w:author="Administrator" w:date="2023-01-18T15:57:41Z"/>
                    <w:rFonts w:ascii="宋体" w:hAnsi="宋体"/>
                    <w:sz w:val="18"/>
                    <w:szCs w:val="18"/>
                  </w:rPr>
                </w:rPrChange>
              </w:rPr>
              <w:pPrChange w:id="6161" w:author="Administrator" w:date="2022-09-01T10:28:48Z">
                <w:pPr>
                  <w:spacing w:line="320" w:lineRule="exact"/>
                  <w:jc w:val="center"/>
                </w:pPr>
              </w:pPrChange>
            </w:pPr>
            <w:ins w:id="6167" w:author="admin" w:date="2021-02-18T16:50:00Z">
              <w:del w:id="6168" w:author="Administrator" w:date="2023-01-18T15:57:41Z">
                <w:r>
                  <w:rPr>
                    <w:rFonts w:hint="default" w:ascii="Times New Roman" w:hAnsi="Times New Roman" w:eastAsia="方正仿宋_GBK"/>
                    <w:sz w:val="32"/>
                    <w:szCs w:val="32"/>
                    <w:rPrChange w:id="6169" w:author="Administrator" w:date="2023-01-18T10:34:59Z">
                      <w:rPr>
                        <w:rFonts w:hint="eastAsia" w:ascii="宋体" w:hAnsi="宋体"/>
                        <w:sz w:val="18"/>
                        <w:szCs w:val="18"/>
                      </w:rPr>
                    </w:rPrChange>
                  </w:rPr>
                  <w:delText>25</w:delText>
                </w:r>
              </w:del>
            </w:ins>
          </w:p>
          <w:p>
            <w:pPr>
              <w:adjustRightInd w:val="0"/>
              <w:snapToGrid w:val="0"/>
              <w:spacing w:beforeLines="0" w:afterLines="0" w:line="540" w:lineRule="exact"/>
              <w:jc w:val="left"/>
              <w:rPr>
                <w:ins w:id="6171" w:author="admin" w:date="2021-02-18T16:50:00Z"/>
                <w:del w:id="6172" w:author="Administrator" w:date="2023-01-18T15:57:41Z"/>
                <w:rFonts w:hint="default" w:ascii="Times New Roman" w:hAnsi="Times New Roman" w:eastAsia="方正仿宋_GBK"/>
                <w:sz w:val="32"/>
                <w:szCs w:val="32"/>
                <w:rPrChange w:id="6173" w:author="Administrator" w:date="2023-01-18T10:34:59Z">
                  <w:rPr>
                    <w:ins w:id="6174" w:author="admin" w:date="2021-02-18T16:50:00Z"/>
                    <w:del w:id="6175" w:author="Administrator" w:date="2023-01-18T15:57:41Z"/>
                    <w:rFonts w:ascii="宋体" w:hAnsi="宋体"/>
                    <w:sz w:val="18"/>
                    <w:szCs w:val="18"/>
                  </w:rPr>
                </w:rPrChange>
              </w:rPr>
              <w:pPrChange w:id="6170" w:author="Administrator" w:date="2022-09-01T10:28:48Z">
                <w:pPr>
                  <w:spacing w:line="320" w:lineRule="exact"/>
                  <w:jc w:val="center"/>
                </w:pPr>
              </w:pPrChange>
            </w:pPr>
            <w:ins w:id="6176" w:author="admin" w:date="2021-02-18T16:50:00Z">
              <w:del w:id="6177" w:author="Administrator" w:date="2023-01-18T15:57:41Z">
                <w:r>
                  <w:rPr>
                    <w:rFonts w:hint="default" w:ascii="Times New Roman" w:hAnsi="Times New Roman" w:eastAsia="方正仿宋_GBK"/>
                    <w:sz w:val="32"/>
                    <w:szCs w:val="32"/>
                    <w:rPrChange w:id="6178" w:author="Administrator" w:date="2023-01-18T10:34:59Z">
                      <w:rPr>
                        <w:rFonts w:hint="eastAsia" w:ascii="宋体" w:hAnsi="宋体"/>
                        <w:sz w:val="18"/>
                        <w:szCs w:val="18"/>
                      </w:rPr>
                    </w:rPrChange>
                  </w:rPr>
                  <w:delText>2</w:delText>
                </w:r>
              </w:del>
            </w:ins>
            <w:ins w:id="6179" w:author="admin" w:date="2021-02-18T16:50:00Z">
              <w:del w:id="6180" w:author="Administrator" w:date="2023-01-18T15:57:41Z">
                <w:r>
                  <w:rPr>
                    <w:rFonts w:hint="default" w:ascii="Times New Roman" w:hAnsi="Times New Roman" w:eastAsia="方正仿宋_GBK"/>
                    <w:sz w:val="32"/>
                    <w:szCs w:val="32"/>
                    <w:rPrChange w:id="6181" w:author="Administrator" w:date="2023-01-18T10:34:59Z">
                      <w:rPr>
                        <w:rFonts w:ascii="宋体" w:hAnsi="宋体"/>
                        <w:sz w:val="18"/>
                        <w:szCs w:val="18"/>
                      </w:rPr>
                    </w:rPrChange>
                  </w:rPr>
                  <w:delText>6</w:delText>
                </w:r>
              </w:del>
            </w:ins>
          </w:p>
          <w:p>
            <w:pPr>
              <w:adjustRightInd w:val="0"/>
              <w:snapToGrid w:val="0"/>
              <w:spacing w:beforeLines="0" w:afterLines="0" w:line="540" w:lineRule="exact"/>
              <w:jc w:val="left"/>
              <w:rPr>
                <w:ins w:id="6183" w:author="admin" w:date="2021-02-18T16:50:00Z"/>
                <w:del w:id="6184" w:author="Administrator" w:date="2023-01-18T15:57:41Z"/>
                <w:rFonts w:hint="default" w:ascii="Times New Roman" w:hAnsi="Times New Roman" w:eastAsia="方正仿宋_GBK"/>
                <w:sz w:val="32"/>
                <w:szCs w:val="32"/>
                <w:rPrChange w:id="6185" w:author="Administrator" w:date="2023-01-18T10:34:59Z">
                  <w:rPr>
                    <w:ins w:id="6186" w:author="admin" w:date="2021-02-18T16:50:00Z"/>
                    <w:del w:id="6187" w:author="Administrator" w:date="2023-01-18T15:57:41Z"/>
                    <w:rFonts w:ascii="宋体" w:hAnsi="宋体"/>
                    <w:sz w:val="18"/>
                    <w:szCs w:val="18"/>
                  </w:rPr>
                </w:rPrChange>
              </w:rPr>
              <w:pPrChange w:id="6182" w:author="Administrator" w:date="2022-09-01T10:28:48Z">
                <w:pPr>
                  <w:spacing w:line="320" w:lineRule="exact"/>
                  <w:jc w:val="center"/>
                </w:pPr>
              </w:pPrChange>
            </w:pPr>
            <w:ins w:id="6188" w:author="admin" w:date="2021-02-18T16:50:00Z">
              <w:del w:id="6189" w:author="Administrator" w:date="2023-01-18T15:57:41Z">
                <w:r>
                  <w:rPr>
                    <w:rFonts w:hint="default" w:ascii="Times New Roman" w:hAnsi="Times New Roman" w:eastAsia="方正仿宋_GBK"/>
                    <w:sz w:val="32"/>
                    <w:szCs w:val="32"/>
                    <w:rPrChange w:id="6190" w:author="Administrator" w:date="2023-01-18T10:34:59Z">
                      <w:rPr>
                        <w:rFonts w:hint="eastAsia" w:ascii="宋体" w:hAnsi="宋体"/>
                        <w:sz w:val="18"/>
                        <w:szCs w:val="18"/>
                      </w:rPr>
                    </w:rPrChange>
                  </w:rPr>
                  <w:delText>2</w:delText>
                </w:r>
              </w:del>
            </w:ins>
            <w:ins w:id="6191" w:author="admin" w:date="2021-02-18T16:50:00Z">
              <w:del w:id="6192" w:author="Administrator" w:date="2023-01-18T15:57:41Z">
                <w:r>
                  <w:rPr>
                    <w:rFonts w:hint="default" w:ascii="Times New Roman" w:hAnsi="Times New Roman" w:eastAsia="方正仿宋_GBK"/>
                    <w:sz w:val="32"/>
                    <w:szCs w:val="32"/>
                    <w:rPrChange w:id="6193" w:author="Administrator" w:date="2023-01-18T10:34:59Z">
                      <w:rPr>
                        <w:rFonts w:ascii="宋体" w:hAnsi="宋体"/>
                        <w:sz w:val="18"/>
                        <w:szCs w:val="18"/>
                      </w:rPr>
                    </w:rPrChange>
                  </w:rPr>
                  <w:delText>7</w:delText>
                </w:r>
              </w:del>
            </w:ins>
          </w:p>
          <w:p>
            <w:pPr>
              <w:adjustRightInd w:val="0"/>
              <w:snapToGrid w:val="0"/>
              <w:spacing w:beforeLines="0" w:afterLines="0" w:line="540" w:lineRule="exact"/>
              <w:jc w:val="left"/>
              <w:rPr>
                <w:ins w:id="6195" w:author="admin" w:date="2021-02-18T16:50:00Z"/>
                <w:del w:id="6196" w:author="Administrator" w:date="2023-01-18T15:57:41Z"/>
                <w:rFonts w:hint="default" w:ascii="Times New Roman" w:hAnsi="Times New Roman" w:eastAsia="方正仿宋_GBK"/>
                <w:sz w:val="32"/>
                <w:szCs w:val="32"/>
                <w:rPrChange w:id="6197" w:author="Administrator" w:date="2023-01-18T10:34:59Z">
                  <w:rPr>
                    <w:ins w:id="6198" w:author="admin" w:date="2021-02-18T16:50:00Z"/>
                    <w:del w:id="6199" w:author="Administrator" w:date="2023-01-18T15:57:41Z"/>
                    <w:rFonts w:ascii="宋体" w:hAnsi="宋体"/>
                    <w:sz w:val="18"/>
                    <w:szCs w:val="18"/>
                  </w:rPr>
                </w:rPrChange>
              </w:rPr>
              <w:pPrChange w:id="6194" w:author="Administrator" w:date="2022-09-01T10:28:48Z">
                <w:pPr>
                  <w:spacing w:line="320" w:lineRule="exact"/>
                  <w:jc w:val="center"/>
                </w:pPr>
              </w:pPrChange>
            </w:pPr>
            <w:ins w:id="6200" w:author="admin" w:date="2021-02-18T16:50:00Z">
              <w:del w:id="6201" w:author="Administrator" w:date="2023-01-18T15:57:41Z">
                <w:r>
                  <w:rPr>
                    <w:rFonts w:hint="default" w:ascii="Times New Roman" w:hAnsi="Times New Roman" w:eastAsia="方正仿宋_GBK"/>
                    <w:sz w:val="32"/>
                    <w:szCs w:val="32"/>
                    <w:rPrChange w:id="6202" w:author="Administrator" w:date="2023-01-18T10:34:59Z">
                      <w:rPr>
                        <w:rFonts w:hint="eastAsia" w:ascii="宋体" w:hAnsi="宋体"/>
                        <w:sz w:val="18"/>
                        <w:szCs w:val="18"/>
                      </w:rPr>
                    </w:rPrChange>
                  </w:rPr>
                  <w:delText>2</w:delText>
                </w:r>
              </w:del>
            </w:ins>
            <w:ins w:id="6203" w:author="admin" w:date="2021-02-18T16:50:00Z">
              <w:del w:id="6204" w:author="Administrator" w:date="2023-01-18T15:57:41Z">
                <w:r>
                  <w:rPr>
                    <w:rFonts w:hint="default" w:ascii="Times New Roman" w:hAnsi="Times New Roman" w:eastAsia="方正仿宋_GBK"/>
                    <w:sz w:val="32"/>
                    <w:szCs w:val="32"/>
                    <w:rPrChange w:id="6205" w:author="Administrator" w:date="2023-01-18T10:34:59Z">
                      <w:rPr>
                        <w:rFonts w:ascii="宋体" w:hAnsi="宋体"/>
                        <w:sz w:val="18"/>
                        <w:szCs w:val="18"/>
                      </w:rPr>
                    </w:rPrChange>
                  </w:rPr>
                  <w:delText>8</w:delText>
                </w:r>
              </w:del>
            </w:ins>
          </w:p>
          <w:p>
            <w:pPr>
              <w:adjustRightInd w:val="0"/>
              <w:snapToGrid w:val="0"/>
              <w:spacing w:beforeLines="0" w:afterLines="0" w:line="540" w:lineRule="exact"/>
              <w:jc w:val="left"/>
              <w:rPr>
                <w:ins w:id="6207" w:author="admin" w:date="2021-02-18T16:50:00Z"/>
                <w:del w:id="6208" w:author="Administrator" w:date="2023-01-18T15:57:41Z"/>
                <w:rFonts w:hint="default" w:ascii="Times New Roman" w:hAnsi="Times New Roman" w:eastAsia="方正仿宋_GBK"/>
                <w:sz w:val="32"/>
                <w:szCs w:val="32"/>
                <w:rPrChange w:id="6209" w:author="Administrator" w:date="2023-01-18T10:34:59Z">
                  <w:rPr>
                    <w:ins w:id="6210" w:author="admin" w:date="2021-02-18T16:50:00Z"/>
                    <w:del w:id="6211" w:author="Administrator" w:date="2023-01-18T15:57:41Z"/>
                    <w:rFonts w:ascii="宋体" w:hAnsi="宋体"/>
                    <w:sz w:val="18"/>
                    <w:szCs w:val="18"/>
                  </w:rPr>
                </w:rPrChange>
              </w:rPr>
              <w:pPrChange w:id="6206" w:author="Administrator" w:date="2022-09-01T10:28:48Z">
                <w:pPr>
                  <w:spacing w:line="320" w:lineRule="exact"/>
                  <w:jc w:val="center"/>
                </w:pPr>
              </w:pPrChange>
            </w:pPr>
            <w:ins w:id="6212" w:author="admin" w:date="2021-02-18T16:50:00Z">
              <w:del w:id="6213" w:author="Administrator" w:date="2023-01-18T15:57:41Z">
                <w:r>
                  <w:rPr>
                    <w:rFonts w:hint="default" w:ascii="Times New Roman" w:hAnsi="Times New Roman" w:eastAsia="方正仿宋_GBK"/>
                    <w:sz w:val="32"/>
                    <w:szCs w:val="32"/>
                    <w:rPrChange w:id="6214" w:author="Administrator" w:date="2023-01-18T10:34:59Z">
                      <w:rPr>
                        <w:rFonts w:hint="eastAsia" w:ascii="宋体" w:hAnsi="宋体"/>
                        <w:sz w:val="18"/>
                        <w:szCs w:val="18"/>
                      </w:rPr>
                    </w:rPrChange>
                  </w:rPr>
                  <w:delText>2</w:delText>
                </w:r>
              </w:del>
            </w:ins>
            <w:ins w:id="6215" w:author="admin" w:date="2021-02-18T16:50:00Z">
              <w:del w:id="6216" w:author="Administrator" w:date="2023-01-18T15:57:41Z">
                <w:r>
                  <w:rPr>
                    <w:rFonts w:hint="default" w:ascii="Times New Roman" w:hAnsi="Times New Roman" w:eastAsia="方正仿宋_GBK"/>
                    <w:sz w:val="32"/>
                    <w:szCs w:val="32"/>
                    <w:rPrChange w:id="6217" w:author="Administrator" w:date="2023-01-18T10:34:59Z">
                      <w:rPr>
                        <w:rFonts w:ascii="宋体" w:hAnsi="宋体"/>
                        <w:sz w:val="18"/>
                        <w:szCs w:val="18"/>
                      </w:rPr>
                    </w:rPrChange>
                  </w:rPr>
                  <w:delText>9</w:delText>
                </w:r>
              </w:del>
            </w:ins>
          </w:p>
          <w:p>
            <w:pPr>
              <w:adjustRightInd w:val="0"/>
              <w:snapToGrid w:val="0"/>
              <w:spacing w:beforeLines="0" w:afterLines="0" w:line="540" w:lineRule="exact"/>
              <w:jc w:val="left"/>
              <w:rPr>
                <w:ins w:id="6219" w:author="admin" w:date="2021-02-18T16:50:00Z"/>
                <w:del w:id="6220" w:author="Administrator" w:date="2023-01-18T15:57:41Z"/>
                <w:rFonts w:hint="default" w:ascii="Times New Roman" w:hAnsi="Times New Roman" w:eastAsia="方正仿宋_GBK"/>
                <w:sz w:val="32"/>
                <w:szCs w:val="32"/>
                <w:rPrChange w:id="6221" w:author="Administrator" w:date="2023-01-18T10:34:59Z">
                  <w:rPr>
                    <w:ins w:id="6222" w:author="admin" w:date="2021-02-18T16:50:00Z"/>
                    <w:del w:id="6223" w:author="Administrator" w:date="2023-01-18T15:57:41Z"/>
                    <w:rFonts w:ascii="宋体" w:hAnsi="宋体"/>
                    <w:sz w:val="18"/>
                    <w:szCs w:val="18"/>
                  </w:rPr>
                </w:rPrChange>
              </w:rPr>
              <w:pPrChange w:id="6218" w:author="Administrator" w:date="2022-09-01T10:28:48Z">
                <w:pPr>
                  <w:spacing w:line="320" w:lineRule="exact"/>
                  <w:jc w:val="center"/>
                </w:pPr>
              </w:pPrChange>
            </w:pPr>
            <w:ins w:id="6224" w:author="admin" w:date="2021-02-18T16:50:00Z">
              <w:del w:id="6225" w:author="Administrator" w:date="2023-01-18T15:57:41Z">
                <w:r>
                  <w:rPr>
                    <w:rFonts w:hint="default" w:ascii="Times New Roman" w:hAnsi="Times New Roman" w:eastAsia="方正仿宋_GBK"/>
                    <w:sz w:val="32"/>
                    <w:szCs w:val="32"/>
                    <w:rPrChange w:id="6226" w:author="Administrator" w:date="2023-01-18T10:34:59Z">
                      <w:rPr>
                        <w:rFonts w:ascii="宋体" w:hAnsi="宋体"/>
                        <w:sz w:val="18"/>
                        <w:szCs w:val="18"/>
                      </w:rPr>
                    </w:rPrChange>
                  </w:rPr>
                  <w:delText>30</w:delText>
                </w:r>
              </w:del>
            </w:ins>
          </w:p>
          <w:p>
            <w:pPr>
              <w:adjustRightInd w:val="0"/>
              <w:snapToGrid w:val="0"/>
              <w:spacing w:beforeLines="0" w:afterLines="0" w:line="540" w:lineRule="exact"/>
              <w:jc w:val="left"/>
              <w:rPr>
                <w:ins w:id="6228" w:author="admin" w:date="2021-02-18T16:50:00Z"/>
                <w:del w:id="6229" w:author="Administrator" w:date="2023-01-18T15:57:41Z"/>
                <w:rFonts w:hint="default" w:ascii="Times New Roman" w:hAnsi="Times New Roman" w:eastAsia="方正仿宋_GBK"/>
                <w:sz w:val="32"/>
                <w:szCs w:val="32"/>
                <w:rPrChange w:id="6230" w:author="Administrator" w:date="2023-01-18T10:34:59Z">
                  <w:rPr>
                    <w:ins w:id="6231" w:author="admin" w:date="2021-02-18T16:50:00Z"/>
                    <w:del w:id="6232" w:author="Administrator" w:date="2023-01-18T15:57:41Z"/>
                    <w:rFonts w:ascii="宋体" w:hAnsi="宋体"/>
                    <w:sz w:val="18"/>
                    <w:szCs w:val="18"/>
                  </w:rPr>
                </w:rPrChange>
              </w:rPr>
              <w:pPrChange w:id="6227" w:author="Administrator" w:date="2022-09-01T10:28:48Z">
                <w:pPr>
                  <w:spacing w:line="320" w:lineRule="exact"/>
                  <w:jc w:val="center"/>
                </w:pPr>
              </w:pPrChange>
            </w:pPr>
            <w:ins w:id="6233" w:author="admin" w:date="2021-02-18T16:50:00Z">
              <w:del w:id="6234" w:author="Administrator" w:date="2023-01-18T15:57:41Z">
                <w:r>
                  <w:rPr>
                    <w:rFonts w:hint="default" w:ascii="Times New Roman" w:hAnsi="Times New Roman" w:eastAsia="方正仿宋_GBK"/>
                    <w:sz w:val="32"/>
                    <w:szCs w:val="32"/>
                    <w:rPrChange w:id="6235" w:author="Administrator" w:date="2023-01-18T10:34:59Z">
                      <w:rPr>
                        <w:rFonts w:ascii="宋体" w:hAnsi="宋体"/>
                        <w:sz w:val="18"/>
                        <w:szCs w:val="18"/>
                      </w:rPr>
                    </w:rPrChange>
                  </w:rPr>
                  <w:delText>31</w:delText>
                </w:r>
              </w:del>
            </w:ins>
          </w:p>
          <w:p>
            <w:pPr>
              <w:adjustRightInd w:val="0"/>
              <w:snapToGrid w:val="0"/>
              <w:spacing w:beforeLines="0" w:afterLines="0" w:line="540" w:lineRule="exact"/>
              <w:jc w:val="left"/>
              <w:rPr>
                <w:ins w:id="6237" w:author="admin" w:date="2021-02-18T16:50:00Z"/>
                <w:del w:id="6238" w:author="Administrator" w:date="2023-01-18T15:57:41Z"/>
                <w:rFonts w:hint="default" w:ascii="Times New Roman" w:hAnsi="Times New Roman" w:eastAsia="方正仿宋_GBK"/>
                <w:sz w:val="32"/>
                <w:szCs w:val="32"/>
                <w:rPrChange w:id="6239" w:author="Administrator" w:date="2023-01-18T10:34:59Z">
                  <w:rPr>
                    <w:ins w:id="6240" w:author="admin" w:date="2021-02-18T16:50:00Z"/>
                    <w:del w:id="6241" w:author="Administrator" w:date="2023-01-18T15:57:41Z"/>
                    <w:rFonts w:ascii="宋体" w:hAnsi="宋体"/>
                    <w:sz w:val="18"/>
                    <w:szCs w:val="18"/>
                  </w:rPr>
                </w:rPrChange>
              </w:rPr>
              <w:pPrChange w:id="6236" w:author="Administrator" w:date="2022-09-01T10:28:48Z">
                <w:pPr>
                  <w:spacing w:line="320" w:lineRule="exact"/>
                  <w:jc w:val="center"/>
                </w:pPr>
              </w:pPrChange>
            </w:pPr>
            <w:ins w:id="6242" w:author="admin" w:date="2021-02-18T16:50:00Z">
              <w:del w:id="6243" w:author="Administrator" w:date="2023-01-18T15:57:41Z">
                <w:r>
                  <w:rPr>
                    <w:rFonts w:hint="default" w:ascii="Times New Roman" w:hAnsi="Times New Roman" w:eastAsia="方正仿宋_GBK"/>
                    <w:sz w:val="32"/>
                    <w:szCs w:val="32"/>
                    <w:rPrChange w:id="6244" w:author="Administrator" w:date="2023-01-18T10:34:59Z">
                      <w:rPr>
                        <w:rFonts w:ascii="宋体" w:hAnsi="宋体"/>
                        <w:sz w:val="18"/>
                        <w:szCs w:val="18"/>
                      </w:rPr>
                    </w:rPrChange>
                  </w:rPr>
                  <w:delText>32</w:delText>
                </w:r>
              </w:del>
            </w:ins>
          </w:p>
          <w:p>
            <w:pPr>
              <w:adjustRightInd w:val="0"/>
              <w:snapToGrid w:val="0"/>
              <w:spacing w:beforeLines="0" w:afterLines="0" w:line="540" w:lineRule="exact"/>
              <w:jc w:val="left"/>
              <w:rPr>
                <w:ins w:id="6246" w:author="admin" w:date="2021-02-18T16:50:00Z"/>
                <w:del w:id="6247" w:author="Administrator" w:date="2023-01-18T15:57:41Z"/>
                <w:rFonts w:hint="default" w:ascii="Times New Roman" w:hAnsi="Times New Roman" w:eastAsia="方正仿宋_GBK"/>
                <w:sz w:val="32"/>
                <w:szCs w:val="32"/>
                <w:rPrChange w:id="6248" w:author="Administrator" w:date="2023-01-18T10:34:59Z">
                  <w:rPr>
                    <w:ins w:id="6249" w:author="admin" w:date="2021-02-18T16:50:00Z"/>
                    <w:del w:id="6250" w:author="Administrator" w:date="2023-01-18T15:57:41Z"/>
                    <w:rFonts w:ascii="宋体" w:hAnsi="宋体"/>
                    <w:sz w:val="18"/>
                    <w:szCs w:val="18"/>
                  </w:rPr>
                </w:rPrChange>
              </w:rPr>
              <w:pPrChange w:id="6245" w:author="Administrator" w:date="2022-09-01T10:28:48Z">
                <w:pPr>
                  <w:spacing w:line="320" w:lineRule="exact"/>
                  <w:jc w:val="center"/>
                </w:pPr>
              </w:pPrChange>
            </w:pPr>
            <w:ins w:id="6251" w:author="admin" w:date="2021-02-18T16:50:00Z">
              <w:del w:id="6252" w:author="Administrator" w:date="2023-01-18T15:57:41Z">
                <w:r>
                  <w:rPr>
                    <w:rFonts w:hint="default" w:ascii="Times New Roman" w:hAnsi="Times New Roman" w:eastAsia="方正仿宋_GBK"/>
                    <w:sz w:val="32"/>
                    <w:szCs w:val="32"/>
                    <w:rPrChange w:id="6253" w:author="Administrator" w:date="2023-01-18T10:34:59Z">
                      <w:rPr>
                        <w:rFonts w:ascii="宋体" w:hAnsi="宋体"/>
                        <w:sz w:val="18"/>
                        <w:szCs w:val="18"/>
                      </w:rPr>
                    </w:rPrChange>
                  </w:rPr>
                  <w:delText>33</w:delText>
                </w:r>
              </w:del>
            </w:ins>
          </w:p>
          <w:p>
            <w:pPr>
              <w:adjustRightInd w:val="0"/>
              <w:snapToGrid w:val="0"/>
              <w:spacing w:beforeLines="0" w:afterLines="0" w:line="540" w:lineRule="exact"/>
              <w:jc w:val="left"/>
              <w:rPr>
                <w:ins w:id="6255" w:author="admin" w:date="2021-02-18T16:50:00Z"/>
                <w:del w:id="6256" w:author="Administrator" w:date="2023-01-18T15:57:41Z"/>
                <w:rFonts w:hint="default" w:ascii="Times New Roman" w:hAnsi="Times New Roman" w:eastAsia="方正仿宋_GBK"/>
                <w:sz w:val="32"/>
                <w:szCs w:val="32"/>
                <w:rPrChange w:id="6257" w:author="Administrator" w:date="2023-01-18T10:34:59Z">
                  <w:rPr>
                    <w:ins w:id="6258" w:author="admin" w:date="2021-02-18T16:50:00Z"/>
                    <w:del w:id="6259" w:author="Administrator" w:date="2023-01-18T15:57:41Z"/>
                    <w:rFonts w:ascii="宋体" w:hAnsi="宋体"/>
                    <w:sz w:val="18"/>
                    <w:szCs w:val="18"/>
                  </w:rPr>
                </w:rPrChange>
              </w:rPr>
              <w:pPrChange w:id="6254" w:author="Administrator" w:date="2022-09-01T10:28:48Z">
                <w:pPr>
                  <w:spacing w:line="320" w:lineRule="exact"/>
                  <w:jc w:val="center"/>
                </w:pPr>
              </w:pPrChange>
            </w:pPr>
            <w:ins w:id="6260" w:author="admin" w:date="2021-02-18T16:50:00Z">
              <w:del w:id="6261" w:author="Administrator" w:date="2023-01-18T15:57:41Z">
                <w:r>
                  <w:rPr>
                    <w:rFonts w:hint="default" w:ascii="Times New Roman" w:hAnsi="Times New Roman" w:eastAsia="方正仿宋_GBK"/>
                    <w:sz w:val="32"/>
                    <w:szCs w:val="32"/>
                    <w:rPrChange w:id="6262" w:author="Administrator" w:date="2023-01-18T10:34:59Z">
                      <w:rPr>
                        <w:rFonts w:ascii="宋体" w:hAnsi="宋体"/>
                        <w:sz w:val="18"/>
                        <w:szCs w:val="18"/>
                      </w:rPr>
                    </w:rPrChange>
                  </w:rPr>
                  <w:delText>34</w:delText>
                </w:r>
              </w:del>
            </w:ins>
          </w:p>
          <w:p>
            <w:pPr>
              <w:adjustRightInd w:val="0"/>
              <w:snapToGrid w:val="0"/>
              <w:spacing w:beforeLines="0" w:afterLines="0" w:line="540" w:lineRule="exact"/>
              <w:jc w:val="left"/>
              <w:rPr>
                <w:ins w:id="6264" w:author="admin" w:date="2021-02-18T16:50:00Z"/>
                <w:del w:id="6265" w:author="Administrator" w:date="2023-01-18T15:57:41Z"/>
                <w:rFonts w:hint="default" w:ascii="Times New Roman" w:hAnsi="Times New Roman" w:eastAsia="方正仿宋_GBK"/>
                <w:sz w:val="32"/>
                <w:szCs w:val="32"/>
                <w:rPrChange w:id="6266" w:author="Administrator" w:date="2023-01-18T10:34:59Z">
                  <w:rPr>
                    <w:ins w:id="6267" w:author="admin" w:date="2021-02-18T16:50:00Z"/>
                    <w:del w:id="6268" w:author="Administrator" w:date="2023-01-18T15:57:41Z"/>
                    <w:rFonts w:ascii="宋体" w:hAnsi="宋体"/>
                    <w:sz w:val="18"/>
                    <w:szCs w:val="18"/>
                  </w:rPr>
                </w:rPrChange>
              </w:rPr>
              <w:pPrChange w:id="6263" w:author="Administrator" w:date="2022-09-01T10:28:48Z">
                <w:pPr>
                  <w:spacing w:line="320" w:lineRule="exact"/>
                  <w:jc w:val="center"/>
                </w:pPr>
              </w:pPrChange>
            </w:pPr>
            <w:ins w:id="6269" w:author="admin" w:date="2021-02-18T16:50:00Z">
              <w:del w:id="6270" w:author="Administrator" w:date="2023-01-18T15:57:41Z">
                <w:r>
                  <w:rPr>
                    <w:rFonts w:hint="default" w:ascii="Times New Roman" w:hAnsi="Times New Roman" w:eastAsia="方正仿宋_GBK"/>
                    <w:sz w:val="32"/>
                    <w:szCs w:val="32"/>
                    <w:rPrChange w:id="6271" w:author="Administrator" w:date="2023-01-18T10:34:59Z">
                      <w:rPr>
                        <w:rFonts w:ascii="宋体" w:hAnsi="宋体"/>
                        <w:sz w:val="18"/>
                        <w:szCs w:val="18"/>
                      </w:rPr>
                    </w:rPrChange>
                  </w:rPr>
                  <w:delText>35</w:delText>
                </w:r>
              </w:del>
            </w:ins>
          </w:p>
          <w:p>
            <w:pPr>
              <w:adjustRightInd w:val="0"/>
              <w:snapToGrid w:val="0"/>
              <w:spacing w:beforeLines="0" w:afterLines="0" w:line="540" w:lineRule="exact"/>
              <w:jc w:val="left"/>
              <w:rPr>
                <w:ins w:id="6273" w:author="admin" w:date="2021-02-18T16:50:00Z"/>
                <w:del w:id="6274" w:author="Administrator" w:date="2023-01-18T15:57:41Z"/>
                <w:rFonts w:hint="default" w:ascii="Times New Roman" w:hAnsi="Times New Roman" w:eastAsia="方正仿宋_GBK"/>
                <w:sz w:val="32"/>
                <w:szCs w:val="32"/>
                <w:rPrChange w:id="6275" w:author="Administrator" w:date="2023-01-18T10:34:59Z">
                  <w:rPr>
                    <w:ins w:id="6276" w:author="admin" w:date="2021-02-18T16:50:00Z"/>
                    <w:del w:id="6277" w:author="Administrator" w:date="2023-01-18T15:57:41Z"/>
                    <w:rFonts w:ascii="宋体" w:hAnsi="宋体"/>
                    <w:sz w:val="18"/>
                    <w:szCs w:val="18"/>
                  </w:rPr>
                </w:rPrChange>
              </w:rPr>
              <w:pPrChange w:id="6272" w:author="Administrator" w:date="2022-09-01T10:28:48Z">
                <w:pPr>
                  <w:spacing w:line="320" w:lineRule="exact"/>
                  <w:jc w:val="center"/>
                </w:pPr>
              </w:pPrChange>
            </w:pPr>
            <w:ins w:id="6278" w:author="admin" w:date="2021-02-18T16:50:00Z">
              <w:del w:id="6279" w:author="Administrator" w:date="2023-01-18T15:57:41Z">
                <w:r>
                  <w:rPr>
                    <w:rFonts w:hint="default" w:ascii="Times New Roman" w:hAnsi="Times New Roman" w:eastAsia="方正仿宋_GBK"/>
                    <w:sz w:val="32"/>
                    <w:szCs w:val="32"/>
                    <w:rPrChange w:id="6280" w:author="Administrator" w:date="2023-01-18T10:34:59Z">
                      <w:rPr>
                        <w:rFonts w:ascii="宋体" w:hAnsi="宋体"/>
                        <w:sz w:val="18"/>
                        <w:szCs w:val="18"/>
                      </w:rPr>
                    </w:rPrChange>
                  </w:rPr>
                  <w:delText>36</w:delText>
                </w:r>
              </w:del>
            </w:ins>
          </w:p>
          <w:p>
            <w:pPr>
              <w:adjustRightInd w:val="0"/>
              <w:snapToGrid w:val="0"/>
              <w:spacing w:beforeLines="0" w:afterLines="0" w:line="540" w:lineRule="exact"/>
              <w:jc w:val="left"/>
              <w:rPr>
                <w:ins w:id="6282" w:author="admin" w:date="2021-02-18T16:50:00Z"/>
                <w:del w:id="6283" w:author="Administrator" w:date="2023-01-18T15:57:41Z"/>
                <w:rFonts w:hint="default" w:ascii="Times New Roman" w:hAnsi="Times New Roman" w:eastAsia="方正仿宋_GBK"/>
                <w:sz w:val="32"/>
                <w:szCs w:val="32"/>
                <w:rPrChange w:id="6284" w:author="Administrator" w:date="2023-01-18T10:34:59Z">
                  <w:rPr>
                    <w:ins w:id="6285" w:author="admin" w:date="2021-02-18T16:50:00Z"/>
                    <w:del w:id="6286" w:author="Administrator" w:date="2023-01-18T15:57:41Z"/>
                    <w:rFonts w:ascii="宋体" w:hAnsi="宋体"/>
                    <w:sz w:val="18"/>
                    <w:szCs w:val="18"/>
                  </w:rPr>
                </w:rPrChange>
              </w:rPr>
              <w:pPrChange w:id="6281" w:author="Administrator" w:date="2022-09-01T10:28:48Z">
                <w:pPr>
                  <w:spacing w:line="320" w:lineRule="exact"/>
                  <w:jc w:val="center"/>
                </w:pPr>
              </w:pPrChange>
            </w:pPr>
            <w:ins w:id="6287" w:author="admin" w:date="2021-02-18T16:50:00Z">
              <w:del w:id="6288" w:author="Administrator" w:date="2023-01-18T15:57:41Z">
                <w:r>
                  <w:rPr>
                    <w:rFonts w:hint="default" w:ascii="Times New Roman" w:hAnsi="Times New Roman" w:eastAsia="方正仿宋_GBK"/>
                    <w:sz w:val="32"/>
                    <w:szCs w:val="32"/>
                    <w:rPrChange w:id="6289" w:author="Administrator" w:date="2023-01-18T10:34:59Z">
                      <w:rPr>
                        <w:rFonts w:ascii="宋体" w:hAnsi="宋体"/>
                        <w:sz w:val="18"/>
                        <w:szCs w:val="18"/>
                      </w:rPr>
                    </w:rPrChange>
                  </w:rPr>
                  <w:delText>37</w:delText>
                </w:r>
              </w:del>
            </w:ins>
          </w:p>
          <w:p>
            <w:pPr>
              <w:adjustRightInd w:val="0"/>
              <w:snapToGrid w:val="0"/>
              <w:spacing w:beforeLines="0" w:afterLines="0" w:line="540" w:lineRule="exact"/>
              <w:jc w:val="left"/>
              <w:rPr>
                <w:ins w:id="6291" w:author="admin" w:date="2021-02-18T16:50:00Z"/>
                <w:del w:id="6292" w:author="Administrator" w:date="2023-01-18T15:57:41Z"/>
                <w:rFonts w:hint="default" w:ascii="Times New Roman" w:hAnsi="Times New Roman" w:eastAsia="方正仿宋_GBK"/>
                <w:sz w:val="32"/>
                <w:szCs w:val="32"/>
                <w:rPrChange w:id="6293" w:author="Administrator" w:date="2023-01-18T10:34:59Z">
                  <w:rPr>
                    <w:ins w:id="6294" w:author="admin" w:date="2021-02-18T16:50:00Z"/>
                    <w:del w:id="6295" w:author="Administrator" w:date="2023-01-18T15:57:41Z"/>
                    <w:rFonts w:ascii="宋体" w:hAnsi="宋体"/>
                    <w:sz w:val="18"/>
                    <w:szCs w:val="18"/>
                  </w:rPr>
                </w:rPrChange>
              </w:rPr>
              <w:pPrChange w:id="6290" w:author="Administrator" w:date="2022-09-01T10:28:48Z">
                <w:pPr>
                  <w:spacing w:line="320" w:lineRule="exact"/>
                  <w:jc w:val="center"/>
                </w:pPr>
              </w:pPrChange>
            </w:pPr>
            <w:ins w:id="6296" w:author="admin" w:date="2021-02-18T16:50:00Z">
              <w:del w:id="6297" w:author="Administrator" w:date="2023-01-18T15:57:41Z">
                <w:r>
                  <w:rPr>
                    <w:rFonts w:hint="default" w:ascii="Times New Roman" w:hAnsi="Times New Roman" w:eastAsia="方正仿宋_GBK"/>
                    <w:sz w:val="32"/>
                    <w:szCs w:val="32"/>
                    <w:rPrChange w:id="6298" w:author="Administrator" w:date="2023-01-18T10:34:59Z">
                      <w:rPr>
                        <w:rFonts w:ascii="宋体" w:hAnsi="宋体"/>
                        <w:sz w:val="18"/>
                        <w:szCs w:val="18"/>
                      </w:rPr>
                    </w:rPrChange>
                  </w:rPr>
                  <w:delText>38</w:delText>
                </w:r>
              </w:del>
            </w:ins>
          </w:p>
        </w:tc>
        <w:tc>
          <w:tcPr>
            <w:tcW w:w="567" w:type="dxa"/>
            <w:tcBorders>
              <w:top w:val="single" w:color="auto" w:sz="2" w:space="0"/>
              <w:left w:val="single" w:color="auto" w:sz="2" w:space="0"/>
              <w:bottom w:val="single" w:color="auto" w:sz="8" w:space="0"/>
            </w:tcBorders>
            <w:vAlign w:val="center"/>
          </w:tcPr>
          <w:p>
            <w:pPr>
              <w:adjustRightInd w:val="0"/>
              <w:snapToGrid w:val="0"/>
              <w:spacing w:beforeLines="0" w:afterLines="0" w:line="540" w:lineRule="exact"/>
              <w:jc w:val="left"/>
              <w:rPr>
                <w:ins w:id="6300" w:author="admin" w:date="2021-02-18T16:50:00Z"/>
                <w:del w:id="6301" w:author="Administrator" w:date="2023-01-18T15:57:41Z"/>
                <w:rFonts w:hint="default" w:ascii="Times New Roman" w:hAnsi="Times New Roman" w:eastAsia="方正仿宋_GBK"/>
                <w:sz w:val="32"/>
                <w:szCs w:val="32"/>
                <w:rPrChange w:id="6302" w:author="Administrator" w:date="2023-01-18T10:34:59Z">
                  <w:rPr>
                    <w:ins w:id="6303" w:author="admin" w:date="2021-02-18T16:50:00Z"/>
                    <w:del w:id="6304" w:author="Administrator" w:date="2023-01-18T15:57:41Z"/>
                    <w:rFonts w:ascii="宋体" w:hAnsi="宋体"/>
                    <w:sz w:val="18"/>
                    <w:szCs w:val="18"/>
                  </w:rPr>
                </w:rPrChange>
              </w:rPr>
              <w:pPrChange w:id="6299" w:author="Administrator" w:date="2022-09-01T10:28:48Z">
                <w:pPr>
                  <w:spacing w:line="320" w:lineRule="exact"/>
                  <w:jc w:val="center"/>
                </w:pPr>
              </w:pPrChange>
            </w:pPr>
          </w:p>
        </w:tc>
        <w:tc>
          <w:tcPr>
            <w:tcW w:w="425" w:type="dxa"/>
            <w:tcBorders>
              <w:top w:val="single" w:color="auto" w:sz="2" w:space="0"/>
              <w:bottom w:val="single" w:color="auto" w:sz="8" w:space="0"/>
            </w:tcBorders>
            <w:vAlign w:val="center"/>
          </w:tcPr>
          <w:p>
            <w:pPr>
              <w:adjustRightInd w:val="0"/>
              <w:snapToGrid w:val="0"/>
              <w:spacing w:beforeLines="0" w:afterLines="0" w:line="540" w:lineRule="exact"/>
              <w:jc w:val="left"/>
              <w:rPr>
                <w:ins w:id="6306" w:author="admin" w:date="2021-02-18T16:50:00Z"/>
                <w:del w:id="6307" w:author="Administrator" w:date="2023-01-18T15:57:41Z"/>
                <w:rFonts w:hint="default" w:ascii="Times New Roman" w:hAnsi="Times New Roman" w:eastAsia="方正仿宋_GBK"/>
                <w:sz w:val="32"/>
                <w:szCs w:val="32"/>
                <w:rPrChange w:id="6308" w:author="Administrator" w:date="2023-01-18T10:34:59Z">
                  <w:rPr>
                    <w:ins w:id="6309" w:author="admin" w:date="2021-02-18T16:50:00Z"/>
                    <w:del w:id="6310" w:author="Administrator" w:date="2023-01-18T15:57:41Z"/>
                    <w:rFonts w:ascii="宋体" w:hAnsi="宋体"/>
                    <w:sz w:val="18"/>
                    <w:szCs w:val="18"/>
                  </w:rPr>
                </w:rPrChange>
              </w:rPr>
              <w:pPrChange w:id="6305" w:author="Administrator" w:date="2022-09-01T10:28:48Z">
                <w:pPr>
                  <w:spacing w:line="320" w:lineRule="exact"/>
                  <w:jc w:val="center"/>
                </w:pPr>
              </w:pPrChange>
            </w:pPr>
          </w:p>
        </w:tc>
        <w:tc>
          <w:tcPr>
            <w:tcW w:w="585" w:type="dxa"/>
            <w:tcBorders>
              <w:top w:val="single" w:color="auto" w:sz="2" w:space="0"/>
              <w:bottom w:val="single" w:color="auto" w:sz="8" w:space="0"/>
            </w:tcBorders>
            <w:vAlign w:val="center"/>
          </w:tcPr>
          <w:p>
            <w:pPr>
              <w:adjustRightInd w:val="0"/>
              <w:snapToGrid w:val="0"/>
              <w:spacing w:beforeLines="0" w:afterLines="0" w:line="540" w:lineRule="exact"/>
              <w:jc w:val="left"/>
              <w:rPr>
                <w:ins w:id="6312" w:author="admin" w:date="2021-02-18T16:50:00Z"/>
                <w:del w:id="6313" w:author="Administrator" w:date="2023-01-18T15:57:41Z"/>
                <w:rFonts w:hint="default" w:ascii="Times New Roman" w:hAnsi="Times New Roman" w:eastAsia="方正仿宋_GBK"/>
                <w:sz w:val="32"/>
                <w:szCs w:val="32"/>
                <w:rPrChange w:id="6314" w:author="Administrator" w:date="2023-01-18T10:34:59Z">
                  <w:rPr>
                    <w:ins w:id="6315" w:author="admin" w:date="2021-02-18T16:50:00Z"/>
                    <w:del w:id="6316" w:author="Administrator" w:date="2023-01-18T15:57:41Z"/>
                    <w:rFonts w:ascii="宋体" w:hAnsi="宋体"/>
                    <w:sz w:val="18"/>
                    <w:szCs w:val="18"/>
                  </w:rPr>
                </w:rPrChange>
              </w:rPr>
              <w:pPrChange w:id="6311" w:author="Administrator" w:date="2022-09-01T10:28:48Z">
                <w:pPr>
                  <w:spacing w:line="320" w:lineRule="exact"/>
                  <w:jc w:val="center"/>
                </w:pPr>
              </w:pPrChange>
            </w:pPr>
          </w:p>
        </w:tc>
        <w:tc>
          <w:tcPr>
            <w:tcW w:w="518" w:type="dxa"/>
            <w:tcBorders>
              <w:top w:val="single" w:color="auto" w:sz="2" w:space="0"/>
              <w:bottom w:val="single" w:color="auto" w:sz="8" w:space="0"/>
            </w:tcBorders>
            <w:vAlign w:val="center"/>
          </w:tcPr>
          <w:p>
            <w:pPr>
              <w:adjustRightInd w:val="0"/>
              <w:snapToGrid w:val="0"/>
              <w:spacing w:beforeLines="0" w:afterLines="0" w:line="540" w:lineRule="exact"/>
              <w:jc w:val="left"/>
              <w:rPr>
                <w:ins w:id="6318" w:author="admin" w:date="2021-02-18T16:50:00Z"/>
                <w:del w:id="6319" w:author="Administrator" w:date="2023-01-18T15:57:41Z"/>
                <w:rFonts w:hint="default" w:ascii="Times New Roman" w:hAnsi="Times New Roman" w:eastAsia="方正仿宋_GBK"/>
                <w:sz w:val="32"/>
                <w:szCs w:val="32"/>
                <w:rPrChange w:id="6320" w:author="Administrator" w:date="2023-01-18T10:34:59Z">
                  <w:rPr>
                    <w:ins w:id="6321" w:author="admin" w:date="2021-02-18T16:50:00Z"/>
                    <w:del w:id="6322" w:author="Administrator" w:date="2023-01-18T15:57:41Z"/>
                    <w:rFonts w:ascii="宋体" w:hAnsi="宋体"/>
                    <w:sz w:val="18"/>
                    <w:szCs w:val="18"/>
                  </w:rPr>
                </w:rPrChange>
              </w:rPr>
              <w:pPrChange w:id="6317" w:author="Administrator" w:date="2022-09-01T10:28:48Z">
                <w:pPr>
                  <w:spacing w:line="320" w:lineRule="exact"/>
                  <w:jc w:val="center"/>
                </w:pPr>
              </w:pPrChange>
            </w:pPr>
          </w:p>
        </w:tc>
        <w:tc>
          <w:tcPr>
            <w:tcW w:w="726" w:type="dxa"/>
            <w:tcBorders>
              <w:top w:val="single" w:color="auto" w:sz="2" w:space="0"/>
              <w:bottom w:val="single" w:color="auto" w:sz="8" w:space="0"/>
            </w:tcBorders>
            <w:vAlign w:val="center"/>
          </w:tcPr>
          <w:p>
            <w:pPr>
              <w:adjustRightInd w:val="0"/>
              <w:snapToGrid w:val="0"/>
              <w:spacing w:beforeLines="0" w:afterLines="0" w:line="540" w:lineRule="exact"/>
              <w:ind w:left="0" w:leftChars="0" w:right="0" w:rightChars="0"/>
              <w:jc w:val="left"/>
              <w:rPr>
                <w:ins w:id="6324" w:author="admin" w:date="2021-02-18T16:50:00Z"/>
                <w:del w:id="6325" w:author="Administrator" w:date="2023-01-18T15:57:41Z"/>
                <w:rFonts w:hint="default" w:ascii="Times New Roman" w:hAnsi="Times New Roman" w:eastAsia="方正仿宋_GBK"/>
                <w:sz w:val="32"/>
                <w:szCs w:val="32"/>
                <w:rPrChange w:id="6326" w:author="Administrator" w:date="2023-01-18T10:34:59Z">
                  <w:rPr>
                    <w:ins w:id="6327" w:author="admin" w:date="2021-02-18T16:50:00Z"/>
                    <w:del w:id="6328" w:author="Administrator" w:date="2023-01-18T15:57:41Z"/>
                    <w:rFonts w:ascii="宋体" w:hAnsi="宋体"/>
                    <w:sz w:val="18"/>
                    <w:szCs w:val="18"/>
                  </w:rPr>
                </w:rPrChange>
              </w:rPr>
              <w:pPrChange w:id="6323" w:author="Administrator" w:date="2022-09-01T10:28:48Z">
                <w:pPr>
                  <w:spacing w:line="320" w:lineRule="exact"/>
                  <w:ind w:left="-105" w:leftChars="-50" w:right="-105" w:rightChars="-50"/>
                  <w:jc w:val="center"/>
                </w:pPr>
              </w:pPrChange>
            </w:pPr>
          </w:p>
        </w:tc>
        <w:tc>
          <w:tcPr>
            <w:tcW w:w="708" w:type="dxa"/>
            <w:tcBorders>
              <w:top w:val="single" w:color="auto" w:sz="2" w:space="0"/>
              <w:bottom w:val="single" w:color="auto" w:sz="8" w:space="0"/>
            </w:tcBorders>
            <w:vAlign w:val="center"/>
          </w:tcPr>
          <w:p>
            <w:pPr>
              <w:adjustRightInd w:val="0"/>
              <w:snapToGrid w:val="0"/>
              <w:spacing w:beforeLines="0" w:afterLines="0" w:line="540" w:lineRule="exact"/>
              <w:jc w:val="left"/>
              <w:rPr>
                <w:ins w:id="6330" w:author="admin" w:date="2021-02-18T16:50:00Z"/>
                <w:del w:id="6331" w:author="Administrator" w:date="2023-01-18T15:57:41Z"/>
                <w:rFonts w:hint="default" w:ascii="Times New Roman" w:hAnsi="Times New Roman" w:eastAsia="方正仿宋_GBK"/>
                <w:sz w:val="32"/>
                <w:szCs w:val="32"/>
                <w:rPrChange w:id="6332" w:author="Administrator" w:date="2023-01-18T10:34:59Z">
                  <w:rPr>
                    <w:ins w:id="6333" w:author="admin" w:date="2021-02-18T16:50:00Z"/>
                    <w:del w:id="6334" w:author="Administrator" w:date="2023-01-18T15:57:41Z"/>
                    <w:rFonts w:ascii="宋体" w:hAnsi="宋体"/>
                    <w:sz w:val="18"/>
                    <w:szCs w:val="18"/>
                  </w:rPr>
                </w:rPrChange>
              </w:rPr>
              <w:pPrChange w:id="6329" w:author="Administrator" w:date="2022-09-01T10:28:48Z">
                <w:pPr>
                  <w:spacing w:line="320" w:lineRule="exact"/>
                  <w:jc w:val="center"/>
                </w:pPr>
              </w:pPrChange>
            </w:pPr>
          </w:p>
        </w:tc>
        <w:tc>
          <w:tcPr>
            <w:tcW w:w="709" w:type="dxa"/>
            <w:tcBorders>
              <w:top w:val="single" w:color="auto" w:sz="2" w:space="0"/>
              <w:bottom w:val="single" w:color="auto" w:sz="8" w:space="0"/>
            </w:tcBorders>
            <w:vAlign w:val="center"/>
          </w:tcPr>
          <w:p>
            <w:pPr>
              <w:adjustRightInd w:val="0"/>
              <w:snapToGrid w:val="0"/>
              <w:spacing w:beforeLines="0" w:afterLines="0" w:line="540" w:lineRule="exact"/>
              <w:jc w:val="left"/>
              <w:rPr>
                <w:ins w:id="6336" w:author="admin" w:date="2021-02-18T16:50:00Z"/>
                <w:del w:id="6337" w:author="Administrator" w:date="2023-01-18T15:57:41Z"/>
                <w:rFonts w:hint="default" w:ascii="Times New Roman" w:hAnsi="Times New Roman" w:eastAsia="方正仿宋_GBK"/>
                <w:sz w:val="32"/>
                <w:szCs w:val="32"/>
                <w:rPrChange w:id="6338" w:author="Administrator" w:date="2023-01-18T10:34:59Z">
                  <w:rPr>
                    <w:ins w:id="6339" w:author="admin" w:date="2021-02-18T16:50:00Z"/>
                    <w:del w:id="6340" w:author="Administrator" w:date="2023-01-18T15:57:41Z"/>
                    <w:rFonts w:ascii="宋体" w:hAnsi="宋体"/>
                    <w:sz w:val="18"/>
                    <w:szCs w:val="18"/>
                  </w:rPr>
                </w:rPrChange>
              </w:rPr>
              <w:pPrChange w:id="6335" w:author="Administrator" w:date="2022-09-01T10:28:48Z">
                <w:pPr>
                  <w:spacing w:line="320" w:lineRule="exact"/>
                  <w:jc w:val="center"/>
                </w:pPr>
              </w:pPrChange>
            </w:pPr>
          </w:p>
        </w:tc>
        <w:tc>
          <w:tcPr>
            <w:tcW w:w="709" w:type="dxa"/>
            <w:tcBorders>
              <w:top w:val="single" w:color="auto" w:sz="2" w:space="0"/>
              <w:bottom w:val="single" w:color="auto" w:sz="8" w:space="0"/>
            </w:tcBorders>
            <w:vAlign w:val="center"/>
          </w:tcPr>
          <w:p>
            <w:pPr>
              <w:adjustRightInd w:val="0"/>
              <w:snapToGrid w:val="0"/>
              <w:spacing w:beforeLines="0" w:afterLines="0" w:line="540" w:lineRule="exact"/>
              <w:jc w:val="left"/>
              <w:rPr>
                <w:ins w:id="6342" w:author="admin" w:date="2021-02-18T16:50:00Z"/>
                <w:del w:id="6343" w:author="Administrator" w:date="2023-01-18T15:57:41Z"/>
                <w:rFonts w:hint="default" w:ascii="Times New Roman" w:hAnsi="Times New Roman" w:eastAsia="方正仿宋_GBK"/>
                <w:sz w:val="32"/>
                <w:szCs w:val="32"/>
                <w:rPrChange w:id="6344" w:author="Administrator" w:date="2023-01-18T10:34:59Z">
                  <w:rPr>
                    <w:ins w:id="6345" w:author="admin" w:date="2021-02-18T16:50:00Z"/>
                    <w:del w:id="6346" w:author="Administrator" w:date="2023-01-18T15:57:41Z"/>
                    <w:rFonts w:ascii="宋体" w:hAnsi="宋体"/>
                    <w:sz w:val="18"/>
                    <w:szCs w:val="18"/>
                  </w:rPr>
                </w:rPrChange>
              </w:rPr>
              <w:pPrChange w:id="6341" w:author="Administrator" w:date="2022-09-01T10:28:48Z">
                <w:pPr>
                  <w:spacing w:line="320" w:lineRule="exact"/>
                  <w:jc w:val="center"/>
                </w:pPr>
              </w:pPrChange>
            </w:pPr>
          </w:p>
        </w:tc>
        <w:tc>
          <w:tcPr>
            <w:tcW w:w="709" w:type="dxa"/>
            <w:tcBorders>
              <w:top w:val="single" w:color="auto" w:sz="2" w:space="0"/>
              <w:bottom w:val="single" w:color="auto" w:sz="8" w:space="0"/>
            </w:tcBorders>
            <w:vAlign w:val="center"/>
          </w:tcPr>
          <w:p>
            <w:pPr>
              <w:adjustRightInd w:val="0"/>
              <w:snapToGrid w:val="0"/>
              <w:spacing w:beforeLines="0" w:afterLines="0" w:line="540" w:lineRule="exact"/>
              <w:jc w:val="left"/>
              <w:rPr>
                <w:ins w:id="6348" w:author="admin" w:date="2021-02-18T16:50:00Z"/>
                <w:del w:id="6349" w:author="Administrator" w:date="2023-01-18T15:57:41Z"/>
                <w:rFonts w:hint="default" w:ascii="Times New Roman" w:hAnsi="Times New Roman" w:eastAsia="方正仿宋_GBK"/>
                <w:sz w:val="32"/>
                <w:szCs w:val="32"/>
                <w:rPrChange w:id="6350" w:author="Administrator" w:date="2023-01-18T10:34:59Z">
                  <w:rPr>
                    <w:ins w:id="6351" w:author="admin" w:date="2021-02-18T16:50:00Z"/>
                    <w:del w:id="6352" w:author="Administrator" w:date="2023-01-18T15:57:41Z"/>
                    <w:rFonts w:ascii="宋体" w:hAnsi="宋体"/>
                    <w:sz w:val="18"/>
                    <w:szCs w:val="18"/>
                  </w:rPr>
                </w:rPrChange>
              </w:rPr>
              <w:pPrChange w:id="6347" w:author="Administrator" w:date="2022-09-01T10:28:48Z">
                <w:pPr>
                  <w:spacing w:line="320" w:lineRule="exact"/>
                  <w:jc w:val="center"/>
                </w:pPr>
              </w:pPrChange>
            </w:pPr>
          </w:p>
        </w:tc>
        <w:tc>
          <w:tcPr>
            <w:tcW w:w="718" w:type="dxa"/>
            <w:tcBorders>
              <w:top w:val="single" w:color="auto" w:sz="2" w:space="0"/>
              <w:bottom w:val="single" w:color="auto" w:sz="8" w:space="0"/>
              <w:right w:val="nil"/>
            </w:tcBorders>
            <w:vAlign w:val="center"/>
          </w:tcPr>
          <w:p>
            <w:pPr>
              <w:adjustRightInd w:val="0"/>
              <w:snapToGrid w:val="0"/>
              <w:spacing w:beforeLines="0" w:afterLines="0" w:line="540" w:lineRule="exact"/>
              <w:jc w:val="left"/>
              <w:rPr>
                <w:ins w:id="6354" w:author="admin" w:date="2021-02-18T16:50:00Z"/>
                <w:del w:id="6355" w:author="Administrator" w:date="2023-01-18T15:57:41Z"/>
                <w:rFonts w:hint="default" w:ascii="Times New Roman" w:hAnsi="Times New Roman" w:eastAsia="方正仿宋_GBK"/>
                <w:sz w:val="32"/>
                <w:szCs w:val="32"/>
                <w:rPrChange w:id="6356" w:author="Administrator" w:date="2023-01-18T10:34:59Z">
                  <w:rPr>
                    <w:ins w:id="6357" w:author="admin" w:date="2021-02-18T16:50:00Z"/>
                    <w:del w:id="6358" w:author="Administrator" w:date="2023-01-18T15:57:41Z"/>
                    <w:rFonts w:ascii="宋体" w:hAnsi="宋体"/>
                    <w:sz w:val="18"/>
                    <w:szCs w:val="18"/>
                  </w:rPr>
                </w:rPrChange>
              </w:rPr>
              <w:pPrChange w:id="6353" w:author="Administrator" w:date="2022-09-01T10:28:48Z">
                <w:pPr>
                  <w:spacing w:line="180" w:lineRule="exact"/>
                  <w:jc w:val="center"/>
                </w:pPr>
              </w:pPrChange>
            </w:pPr>
          </w:p>
        </w:tc>
      </w:tr>
    </w:tbl>
    <w:p>
      <w:pPr>
        <w:adjustRightInd w:val="0"/>
        <w:snapToGrid w:val="0"/>
        <w:spacing w:beforeLines="0" w:afterLines="0" w:line="540" w:lineRule="exact"/>
        <w:ind w:left="0" w:leftChars="0" w:right="0" w:rightChars="0"/>
        <w:jc w:val="left"/>
        <w:rPr>
          <w:ins w:id="6360" w:author="admin" w:date="2021-02-18T16:50:00Z"/>
          <w:del w:id="6361" w:author="Administrator" w:date="2023-01-18T15:57:41Z"/>
          <w:rFonts w:hint="default" w:ascii="Times New Roman" w:hAnsi="Times New Roman" w:eastAsia="方正仿宋_GBK"/>
          <w:sz w:val="32"/>
          <w:szCs w:val="32"/>
          <w:rPrChange w:id="6362" w:author="Administrator" w:date="2023-01-18T10:34:59Z">
            <w:rPr>
              <w:ins w:id="6363" w:author="admin" w:date="2021-02-18T16:50:00Z"/>
              <w:del w:id="6364" w:author="Administrator" w:date="2023-01-18T15:57:41Z"/>
              <w:rFonts w:ascii="宋体" w:hAnsi="宋体"/>
              <w:sz w:val="18"/>
              <w:szCs w:val="18"/>
            </w:rPr>
          </w:rPrChange>
        </w:rPr>
        <w:pPrChange w:id="6359" w:author="Administrator" w:date="2022-09-05T14:41:59Z">
          <w:pPr>
            <w:ind w:left="-193" w:leftChars="-92" w:right="-855" w:rightChars="-407"/>
          </w:pPr>
        </w:pPrChange>
      </w:pPr>
      <w:ins w:id="6365" w:author="admin" w:date="2021-02-18T16:50:00Z">
        <w:del w:id="6366" w:author="Administrator" w:date="2023-01-18T15:57:41Z">
          <w:r>
            <w:rPr>
              <w:rFonts w:hint="default" w:ascii="Times New Roman" w:hAnsi="Times New Roman" w:eastAsia="方正仿宋_GBK"/>
              <w:sz w:val="32"/>
              <w:szCs w:val="32"/>
              <w:rPrChange w:id="6367" w:author="Administrator" w:date="2023-01-18T10:34:59Z">
                <w:rPr>
                  <w:rFonts w:hint="eastAsia" w:ascii="宋体" w:hAnsi="宋体"/>
                  <w:sz w:val="18"/>
                  <w:szCs w:val="18"/>
                </w:rPr>
              </w:rPrChange>
            </w:rPr>
            <w:delText xml:space="preserve"> 单位负责人：          统计负责人：           填报人：          联系电话：        填报日期：20  年  月   日</w:delText>
          </w:r>
        </w:del>
      </w:ins>
    </w:p>
    <w:p>
      <w:pPr>
        <w:adjustRightInd w:val="0"/>
        <w:snapToGrid w:val="0"/>
        <w:spacing w:beforeLines="0" w:afterLines="0" w:line="540" w:lineRule="exact"/>
        <w:ind w:left="0" w:leftChars="0" w:right="0" w:rightChars="0" w:firstLine="0" w:firstLineChars="0"/>
        <w:jc w:val="left"/>
        <w:rPr>
          <w:ins w:id="6369" w:author="admin" w:date="2021-02-18T16:50:00Z"/>
          <w:del w:id="6370" w:author="Administrator" w:date="2023-01-18T15:57:41Z"/>
          <w:rFonts w:hint="default" w:ascii="Times New Roman" w:hAnsi="Times New Roman" w:eastAsia="方正仿宋_GBK"/>
          <w:sz w:val="32"/>
          <w:szCs w:val="32"/>
          <w:rPrChange w:id="6371" w:author="Administrator" w:date="2023-01-18T10:34:59Z">
            <w:rPr>
              <w:ins w:id="6372" w:author="admin" w:date="2021-02-18T16:50:00Z"/>
              <w:del w:id="6373" w:author="Administrator" w:date="2023-01-18T15:57:41Z"/>
              <w:rFonts w:ascii="宋体" w:hAnsi="宋体"/>
              <w:sz w:val="18"/>
              <w:szCs w:val="18"/>
            </w:rPr>
          </w:rPrChange>
        </w:rPr>
        <w:pPrChange w:id="6368" w:author="Administrator" w:date="2022-09-05T14:41:59Z">
          <w:pPr>
            <w:ind w:left="-194" w:leftChars="-292" w:right="-401" w:rightChars="-191" w:hanging="419" w:hangingChars="233"/>
          </w:pPr>
        </w:pPrChange>
      </w:pPr>
      <w:ins w:id="6374" w:author="admin" w:date="2021-02-18T16:50:00Z">
        <w:del w:id="6375" w:author="Administrator" w:date="2023-01-18T15:57:41Z">
          <w:r>
            <w:rPr>
              <w:rFonts w:hint="default" w:ascii="Times New Roman" w:hAnsi="Times New Roman" w:eastAsia="方正仿宋_GBK"/>
              <w:sz w:val="32"/>
              <w:szCs w:val="32"/>
              <w:rPrChange w:id="6376" w:author="Administrator" w:date="2023-01-18T10:34:59Z">
                <w:rPr>
                  <w:rFonts w:hint="eastAsia" w:ascii="宋体" w:hAnsi="宋体"/>
                  <w:sz w:val="18"/>
                  <w:szCs w:val="18"/>
                </w:rPr>
              </w:rPrChange>
            </w:rPr>
            <w:delText xml:space="preserve"> </w:delText>
          </w:r>
        </w:del>
      </w:ins>
    </w:p>
    <w:p>
      <w:pPr>
        <w:adjustRightInd w:val="0"/>
        <w:snapToGrid w:val="0"/>
        <w:spacing w:beforeLines="0" w:afterLines="0" w:line="540" w:lineRule="exact"/>
        <w:ind w:left="0" w:leftChars="0" w:right="0" w:rightChars="0" w:firstLine="0" w:firstLineChars="0"/>
        <w:jc w:val="left"/>
        <w:rPr>
          <w:ins w:id="6378" w:author="admin" w:date="2021-02-18T16:50:00Z"/>
          <w:del w:id="6379" w:author="Administrator" w:date="2023-01-18T15:57:41Z"/>
          <w:rFonts w:hint="default" w:ascii="Times New Roman" w:hAnsi="Times New Roman" w:eastAsia="方正仿宋_GBK"/>
          <w:sz w:val="32"/>
          <w:szCs w:val="32"/>
          <w:rPrChange w:id="6380" w:author="Administrator" w:date="2023-01-18T10:34:59Z">
            <w:rPr>
              <w:ins w:id="6381" w:author="admin" w:date="2021-02-18T16:50:00Z"/>
              <w:del w:id="6382" w:author="Administrator" w:date="2023-01-18T15:57:41Z"/>
              <w:rFonts w:ascii="宋体" w:hAnsi="宋体"/>
              <w:sz w:val="18"/>
              <w:szCs w:val="18"/>
            </w:rPr>
          </w:rPrChange>
        </w:rPr>
        <w:pPrChange w:id="6377" w:author="Administrator" w:date="2022-09-05T14:41:59Z">
          <w:pPr>
            <w:ind w:left="-193" w:leftChars="-92" w:right="-401" w:rightChars="-191" w:firstLine="90" w:firstLineChars="50"/>
          </w:pPr>
        </w:pPrChange>
      </w:pPr>
      <w:ins w:id="6383" w:author="admin" w:date="2021-02-18T16:50:00Z">
        <w:del w:id="6384" w:author="Administrator" w:date="2023-01-18T15:57:41Z">
          <w:r>
            <w:rPr>
              <w:rFonts w:hint="default" w:ascii="Times New Roman" w:hAnsi="Times New Roman" w:eastAsia="方正仿宋_GBK"/>
              <w:sz w:val="32"/>
              <w:szCs w:val="32"/>
              <w:rPrChange w:id="6385" w:author="Administrator" w:date="2023-01-18T10:34:59Z">
                <w:rPr>
                  <w:rFonts w:hint="eastAsia" w:ascii="宋体" w:hAnsi="宋体"/>
                  <w:sz w:val="18"/>
                  <w:szCs w:val="18"/>
                </w:rPr>
              </w:rPrChange>
            </w:rPr>
            <w:delText>说明： 1.统计范围：城市商业综合体。</w:delText>
          </w:r>
        </w:del>
      </w:ins>
    </w:p>
    <w:p>
      <w:pPr>
        <w:adjustRightInd w:val="0"/>
        <w:snapToGrid w:val="0"/>
        <w:spacing w:beforeLines="0" w:afterLines="0" w:line="540" w:lineRule="exact"/>
        <w:ind w:right="0" w:rightChars="0" w:firstLine="0" w:firstLineChars="0"/>
        <w:jc w:val="left"/>
        <w:rPr>
          <w:ins w:id="6387" w:author="admin" w:date="2021-02-18T16:50:00Z"/>
          <w:del w:id="6388" w:author="Administrator" w:date="2023-01-18T15:57:41Z"/>
          <w:rFonts w:hint="default" w:ascii="Times New Roman" w:hAnsi="Times New Roman" w:eastAsia="方正仿宋_GBK"/>
          <w:sz w:val="32"/>
          <w:szCs w:val="32"/>
          <w:rPrChange w:id="6389" w:author="Administrator" w:date="2023-01-18T10:34:59Z">
            <w:rPr>
              <w:ins w:id="6390" w:author="admin" w:date="2021-02-18T16:50:00Z"/>
              <w:del w:id="6391" w:author="Administrator" w:date="2023-01-18T15:57:41Z"/>
              <w:rFonts w:ascii="宋体" w:hAnsi="宋体"/>
              <w:sz w:val="18"/>
              <w:szCs w:val="18"/>
            </w:rPr>
          </w:rPrChange>
        </w:rPr>
        <w:pPrChange w:id="6386" w:author="Administrator" w:date="2022-09-05T14:41:59Z">
          <w:pPr>
            <w:ind w:right="-401" w:rightChars="-191" w:firstLine="540" w:firstLineChars="300"/>
          </w:pPr>
        </w:pPrChange>
      </w:pPr>
      <w:ins w:id="6392" w:author="admin" w:date="2021-02-18T16:50:00Z">
        <w:del w:id="6393" w:author="Administrator" w:date="2023-01-18T15:57:41Z">
          <w:r>
            <w:rPr>
              <w:rFonts w:hint="default" w:ascii="Times New Roman" w:hAnsi="Times New Roman" w:eastAsia="方正仿宋_GBK"/>
              <w:sz w:val="32"/>
              <w:szCs w:val="32"/>
              <w:rPrChange w:id="6394" w:author="Administrator" w:date="2023-01-18T10:34:59Z">
                <w:rPr>
                  <w:rFonts w:hint="eastAsia" w:ascii="宋体" w:hAnsi="宋体"/>
                  <w:sz w:val="18"/>
                  <w:szCs w:val="18"/>
                </w:rPr>
              </w:rPrChange>
            </w:rPr>
            <w:delText>2.</w:delText>
          </w:r>
        </w:del>
      </w:ins>
      <w:ins w:id="6395" w:author="admin" w:date="2021-02-18T16:50:00Z">
        <w:del w:id="6396" w:author="Administrator" w:date="2023-01-18T15:57:41Z">
          <w:r>
            <w:rPr>
              <w:rFonts w:hint="default" w:ascii="Times New Roman" w:hAnsi="Times New Roman" w:eastAsia="方正仿宋_GBK"/>
              <w:spacing w:val="-4"/>
              <w:sz w:val="32"/>
              <w:szCs w:val="32"/>
              <w:rPrChange w:id="6397" w:author="Administrator" w:date="2023-01-18T10:34:59Z">
                <w:rPr>
                  <w:rFonts w:hint="eastAsia" w:ascii="宋体" w:hAnsi="宋体"/>
                  <w:spacing w:val="-4"/>
                  <w:sz w:val="18"/>
                  <w:szCs w:val="18"/>
                </w:rPr>
              </w:rPrChange>
            </w:rPr>
            <w:delText>报送日期及方式：3月</w:delText>
          </w:r>
        </w:del>
      </w:ins>
      <w:ins w:id="6398" w:author="admin" w:date="2021-02-18T17:00:00Z">
        <w:del w:id="6399" w:author="Administrator" w:date="2023-01-18T15:57:41Z">
          <w:r>
            <w:rPr>
              <w:rFonts w:hint="default" w:ascii="Times New Roman" w:hAnsi="Times New Roman" w:eastAsia="方正仿宋_GBK"/>
              <w:spacing w:val="-4"/>
              <w:sz w:val="32"/>
              <w:szCs w:val="32"/>
              <w:rPrChange w:id="6400" w:author="Administrator" w:date="2023-01-18T10:34:59Z">
                <w:rPr>
                  <w:rFonts w:ascii="宋体" w:hAnsi="宋体"/>
                  <w:spacing w:val="-4"/>
                  <w:sz w:val="18"/>
                  <w:szCs w:val="18"/>
                </w:rPr>
              </w:rPrChange>
            </w:rPr>
            <w:delText>1</w:delText>
          </w:r>
        </w:del>
      </w:ins>
      <w:ins w:id="6401" w:author="admin" w:date="2021-02-18T16:50:00Z">
        <w:del w:id="6402" w:author="Administrator" w:date="2023-01-18T15:57:41Z">
          <w:r>
            <w:rPr>
              <w:rFonts w:hint="default" w:ascii="Times New Roman" w:hAnsi="Times New Roman" w:eastAsia="方正仿宋_GBK"/>
              <w:spacing w:val="-4"/>
              <w:sz w:val="32"/>
              <w:szCs w:val="32"/>
              <w:rPrChange w:id="6403" w:author="Administrator" w:date="2023-01-18T10:34:59Z">
                <w:rPr>
                  <w:rFonts w:hint="eastAsia" w:ascii="宋体" w:hAnsi="宋体"/>
                  <w:spacing w:val="-4"/>
                  <w:sz w:val="18"/>
                  <w:szCs w:val="18"/>
                </w:rPr>
              </w:rPrChange>
            </w:rPr>
            <w:delText>日前</w:delText>
          </w:r>
        </w:del>
      </w:ins>
      <w:ins w:id="6404" w:author="admin" w:date="2021-02-18T17:09:00Z">
        <w:del w:id="6405" w:author="Administrator" w:date="2023-01-18T15:57:41Z">
          <w:r>
            <w:rPr>
              <w:rFonts w:hint="default" w:ascii="Times New Roman" w:hAnsi="Times New Roman" w:eastAsia="方正仿宋_GBK"/>
              <w:spacing w:val="-4"/>
              <w:sz w:val="32"/>
              <w:szCs w:val="32"/>
              <w:rPrChange w:id="6406" w:author="Administrator" w:date="2023-01-18T10:34:59Z">
                <w:rPr>
                  <w:rFonts w:hint="eastAsia" w:ascii="宋体" w:hAnsi="宋体"/>
                  <w:spacing w:val="-4"/>
                  <w:sz w:val="18"/>
                  <w:szCs w:val="18"/>
                </w:rPr>
              </w:rPrChange>
            </w:rPr>
            <w:delText>网上</w:delText>
          </w:r>
        </w:del>
      </w:ins>
      <w:ins w:id="6407" w:author="admin" w:date="2021-02-18T16:50:00Z">
        <w:del w:id="6408" w:author="Administrator" w:date="2023-01-18T15:57:41Z">
          <w:r>
            <w:rPr>
              <w:rFonts w:hint="default" w:ascii="Times New Roman" w:hAnsi="Times New Roman" w:eastAsia="方正仿宋_GBK"/>
              <w:spacing w:val="-4"/>
              <w:sz w:val="32"/>
              <w:szCs w:val="32"/>
              <w:rPrChange w:id="6409" w:author="Administrator" w:date="2023-01-18T10:34:59Z">
                <w:rPr>
                  <w:rFonts w:hint="eastAsia" w:ascii="宋体" w:hAnsi="宋体"/>
                  <w:spacing w:val="-4"/>
                  <w:sz w:val="18"/>
                  <w:szCs w:val="18"/>
                </w:rPr>
              </w:rPrChange>
            </w:rPr>
            <w:delText>上报</w:delText>
          </w:r>
        </w:del>
      </w:ins>
      <w:ins w:id="6410" w:author="admin" w:date="2021-02-18T17:10:00Z">
        <w:del w:id="6411" w:author="Administrator" w:date="2023-01-18T15:57:41Z">
          <w:r>
            <w:rPr>
              <w:rFonts w:hint="default" w:ascii="Times New Roman" w:hAnsi="Times New Roman" w:eastAsia="方正仿宋_GBK"/>
              <w:spacing w:val="-4"/>
              <w:sz w:val="32"/>
              <w:szCs w:val="32"/>
              <w:rPrChange w:id="6412" w:author="Administrator" w:date="2023-01-18T10:34:59Z">
                <w:rPr>
                  <w:rFonts w:hint="eastAsia" w:ascii="宋体" w:hAnsi="宋体"/>
                  <w:spacing w:val="-4"/>
                  <w:sz w:val="18"/>
                  <w:szCs w:val="18"/>
                </w:rPr>
              </w:rPrChange>
            </w:rPr>
            <w:delText>数据</w:delText>
          </w:r>
        </w:del>
      </w:ins>
      <w:ins w:id="6413" w:author="admin" w:date="2021-02-18T16:50:00Z">
        <w:del w:id="6414" w:author="Administrator" w:date="2023-01-18T15:57:41Z">
          <w:r>
            <w:rPr>
              <w:rFonts w:hint="default" w:ascii="Times New Roman" w:hAnsi="Times New Roman" w:eastAsia="方正仿宋_GBK"/>
              <w:spacing w:val="-4"/>
              <w:sz w:val="32"/>
              <w:szCs w:val="32"/>
              <w:rPrChange w:id="6415" w:author="Administrator" w:date="2023-01-18T10:34:59Z">
                <w:rPr>
                  <w:rFonts w:hint="eastAsia" w:ascii="宋体" w:hAnsi="宋体"/>
                  <w:spacing w:val="-4"/>
                  <w:sz w:val="18"/>
                  <w:szCs w:val="18"/>
                </w:rPr>
              </w:rPrChange>
            </w:rPr>
            <w:delText>。</w:delText>
          </w:r>
        </w:del>
      </w:ins>
    </w:p>
    <w:p>
      <w:pPr>
        <w:adjustRightInd w:val="0"/>
        <w:snapToGrid w:val="0"/>
        <w:spacing w:beforeLines="0" w:afterLines="0" w:line="540" w:lineRule="exact"/>
        <w:ind w:firstLine="0" w:firstLineChars="0"/>
        <w:jc w:val="left"/>
        <w:rPr>
          <w:ins w:id="6417" w:author="admin" w:date="2021-02-18T16:50:00Z"/>
          <w:del w:id="6418" w:author="Administrator" w:date="2023-01-18T15:57:41Z"/>
          <w:rFonts w:hint="default" w:ascii="Times New Roman" w:hAnsi="Times New Roman" w:eastAsia="方正仿宋_GBK"/>
          <w:sz w:val="32"/>
          <w:szCs w:val="32"/>
          <w:rPrChange w:id="6419" w:author="Administrator" w:date="2023-01-18T10:34:59Z">
            <w:rPr>
              <w:ins w:id="6420" w:author="admin" w:date="2021-02-18T16:50:00Z"/>
              <w:del w:id="6421" w:author="Administrator" w:date="2023-01-18T15:57:41Z"/>
              <w:rFonts w:ascii="宋体" w:hAnsi="宋体"/>
              <w:sz w:val="18"/>
              <w:szCs w:val="18"/>
            </w:rPr>
          </w:rPrChange>
        </w:rPr>
        <w:pPrChange w:id="6416" w:author="Administrator" w:date="2022-09-01T10:28:48Z">
          <w:pPr>
            <w:ind w:firstLine="540" w:firstLineChars="300"/>
            <w:jc w:val="left"/>
          </w:pPr>
        </w:pPrChange>
      </w:pPr>
      <w:ins w:id="6422" w:author="admin" w:date="2021-02-18T16:50:00Z">
        <w:del w:id="6423" w:author="Administrator" w:date="2023-01-18T15:57:41Z">
          <w:r>
            <w:rPr>
              <w:rFonts w:hint="default" w:ascii="Times New Roman" w:hAnsi="Times New Roman" w:eastAsia="方正仿宋_GBK"/>
              <w:sz w:val="32"/>
              <w:szCs w:val="32"/>
              <w:rPrChange w:id="6424" w:author="Administrator" w:date="2023-01-18T10:34:59Z">
                <w:rPr>
                  <w:rFonts w:ascii="宋体" w:hAnsi="宋体"/>
                  <w:sz w:val="18"/>
                  <w:szCs w:val="18"/>
                </w:rPr>
              </w:rPrChange>
            </w:rPr>
            <w:delText>3</w:delText>
          </w:r>
        </w:del>
      </w:ins>
      <w:ins w:id="6425" w:author="admin" w:date="2021-02-18T16:50:00Z">
        <w:del w:id="6426" w:author="Administrator" w:date="2023-01-18T15:57:41Z">
          <w:r>
            <w:rPr>
              <w:rFonts w:hint="default" w:ascii="Times New Roman" w:hAnsi="Times New Roman" w:eastAsia="方正仿宋_GBK"/>
              <w:sz w:val="32"/>
              <w:szCs w:val="32"/>
              <w:rPrChange w:id="6427" w:author="Administrator" w:date="2023-01-18T10:34:59Z">
                <w:rPr>
                  <w:rFonts w:hint="eastAsia" w:ascii="宋体" w:hAnsi="宋体"/>
                  <w:sz w:val="18"/>
                  <w:szCs w:val="18"/>
                </w:rPr>
              </w:rPrChange>
            </w:rPr>
            <w:delText>.主要审核关系：行关系 （1）01=02+</w:delText>
          </w:r>
        </w:del>
      </w:ins>
      <w:ins w:id="6428" w:author="admin" w:date="2021-02-18T16:50:00Z">
        <w:del w:id="6429" w:author="Administrator" w:date="2023-01-18T15:57:41Z">
          <w:r>
            <w:rPr>
              <w:rFonts w:hint="default" w:ascii="Times New Roman" w:hAnsi="Times New Roman" w:eastAsia="方正仿宋_GBK"/>
              <w:sz w:val="32"/>
              <w:szCs w:val="32"/>
              <w:rPrChange w:id="6430" w:author="Administrator" w:date="2023-01-18T10:34:59Z">
                <w:rPr>
                  <w:rFonts w:ascii="宋体" w:hAnsi="宋体"/>
                  <w:sz w:val="18"/>
                  <w:szCs w:val="18"/>
                </w:rPr>
              </w:rPrChange>
            </w:rPr>
            <w:delText>11+12</w:delText>
          </w:r>
        </w:del>
      </w:ins>
      <w:ins w:id="6431" w:author="admin" w:date="2021-02-18T16:50:00Z">
        <w:del w:id="6432" w:author="Administrator" w:date="2023-01-18T15:57:41Z">
          <w:r>
            <w:rPr>
              <w:rFonts w:hint="default" w:ascii="Times New Roman" w:hAnsi="Times New Roman" w:eastAsia="方正仿宋_GBK"/>
              <w:sz w:val="32"/>
              <w:szCs w:val="32"/>
              <w:rPrChange w:id="6433" w:author="Administrator" w:date="2023-01-18T10:34:59Z">
                <w:rPr>
                  <w:rFonts w:hint="eastAsia" w:ascii="宋体" w:hAnsi="宋体"/>
                  <w:sz w:val="18"/>
                  <w:szCs w:val="18"/>
                </w:rPr>
              </w:rPrChange>
            </w:rPr>
            <w:delText xml:space="preserve"> </w:delText>
          </w:r>
        </w:del>
      </w:ins>
      <w:ins w:id="6434" w:author="admin" w:date="2021-02-18T16:50:00Z">
        <w:del w:id="6435" w:author="Administrator" w:date="2023-01-18T15:57:41Z">
          <w:r>
            <w:rPr>
              <w:rFonts w:hint="default" w:ascii="Times New Roman" w:hAnsi="Times New Roman" w:eastAsia="方正仿宋_GBK"/>
              <w:sz w:val="32"/>
              <w:szCs w:val="32"/>
              <w:rPrChange w:id="6436" w:author="Administrator" w:date="2023-01-18T10:34:59Z">
                <w:rPr>
                  <w:rFonts w:ascii="宋体" w:hAnsi="宋体"/>
                  <w:sz w:val="18"/>
                  <w:szCs w:val="18"/>
                </w:rPr>
              </w:rPrChange>
            </w:rPr>
            <w:delText xml:space="preserve"> </w:delText>
          </w:r>
        </w:del>
      </w:ins>
      <w:ins w:id="6437" w:author="admin" w:date="2021-02-18T16:50:00Z">
        <w:del w:id="6438" w:author="Administrator" w:date="2023-01-18T15:57:41Z">
          <w:r>
            <w:rPr>
              <w:rFonts w:hint="default" w:ascii="Times New Roman" w:hAnsi="Times New Roman" w:eastAsia="方正仿宋_GBK"/>
              <w:sz w:val="32"/>
              <w:szCs w:val="32"/>
              <w:rPrChange w:id="6439" w:author="Administrator" w:date="2023-01-18T10:34:59Z">
                <w:rPr>
                  <w:rFonts w:hint="eastAsia" w:ascii="宋体" w:hAnsi="宋体"/>
                  <w:sz w:val="18"/>
                  <w:szCs w:val="18"/>
                </w:rPr>
              </w:rPrChange>
            </w:rPr>
            <w:delText>（2）02=03+…+</w:delText>
          </w:r>
        </w:del>
      </w:ins>
      <w:ins w:id="6440" w:author="admin" w:date="2021-02-18T16:50:00Z">
        <w:del w:id="6441" w:author="Administrator" w:date="2023-01-18T15:57:41Z">
          <w:r>
            <w:rPr>
              <w:rFonts w:hint="default" w:ascii="Times New Roman" w:hAnsi="Times New Roman" w:eastAsia="方正仿宋_GBK"/>
              <w:sz w:val="32"/>
              <w:szCs w:val="32"/>
              <w:rPrChange w:id="6442" w:author="Administrator" w:date="2023-01-18T10:34:59Z">
                <w:rPr>
                  <w:rFonts w:ascii="宋体" w:hAnsi="宋体"/>
                  <w:sz w:val="18"/>
                  <w:szCs w:val="18"/>
                </w:rPr>
              </w:rPrChange>
            </w:rPr>
            <w:delText>10</w:delText>
          </w:r>
        </w:del>
      </w:ins>
      <w:ins w:id="6443" w:author="admin" w:date="2021-02-18T16:50:00Z">
        <w:del w:id="6444" w:author="Administrator" w:date="2023-01-18T15:57:41Z">
          <w:r>
            <w:rPr>
              <w:rFonts w:hint="default" w:ascii="Times New Roman" w:hAnsi="Times New Roman" w:eastAsia="方正仿宋_GBK"/>
              <w:sz w:val="32"/>
              <w:szCs w:val="32"/>
              <w:rPrChange w:id="6445" w:author="Administrator" w:date="2023-01-18T10:34:59Z">
                <w:rPr>
                  <w:rFonts w:hint="eastAsia" w:ascii="宋体" w:hAnsi="宋体"/>
                  <w:sz w:val="18"/>
                  <w:szCs w:val="18"/>
                </w:rPr>
              </w:rPrChange>
            </w:rPr>
            <w:delText xml:space="preserve"> </w:delText>
          </w:r>
        </w:del>
      </w:ins>
      <w:ins w:id="6446" w:author="admin" w:date="2021-02-18T16:50:00Z">
        <w:del w:id="6447" w:author="Administrator" w:date="2023-01-18T15:57:41Z">
          <w:r>
            <w:rPr>
              <w:rFonts w:hint="default" w:ascii="Times New Roman" w:hAnsi="Times New Roman" w:eastAsia="方正仿宋_GBK"/>
              <w:sz w:val="32"/>
              <w:szCs w:val="32"/>
              <w:rPrChange w:id="6448" w:author="Administrator" w:date="2023-01-18T10:34:59Z">
                <w:rPr>
                  <w:rFonts w:ascii="宋体" w:hAnsi="宋体"/>
                  <w:sz w:val="18"/>
                  <w:szCs w:val="18"/>
                </w:rPr>
              </w:rPrChange>
            </w:rPr>
            <w:delText xml:space="preserve"> </w:delText>
          </w:r>
        </w:del>
      </w:ins>
      <w:ins w:id="6449" w:author="admin" w:date="2021-02-18T16:50:00Z">
        <w:del w:id="6450" w:author="Administrator" w:date="2023-01-18T15:57:41Z">
          <w:r>
            <w:rPr>
              <w:rFonts w:hint="default" w:ascii="Times New Roman" w:hAnsi="Times New Roman" w:eastAsia="方正仿宋_GBK"/>
              <w:sz w:val="32"/>
              <w:szCs w:val="32"/>
              <w:rPrChange w:id="6451" w:author="Administrator" w:date="2023-01-18T10:34:59Z">
                <w:rPr>
                  <w:rFonts w:hint="eastAsia" w:ascii="宋体" w:hAnsi="宋体"/>
                  <w:sz w:val="18"/>
                  <w:szCs w:val="18"/>
                </w:rPr>
              </w:rPrChange>
            </w:rPr>
            <w:delText>（3）</w:delText>
          </w:r>
        </w:del>
      </w:ins>
      <w:ins w:id="6452" w:author="admin" w:date="2021-02-18T16:50:00Z">
        <w:del w:id="6453" w:author="Administrator" w:date="2023-01-18T15:57:41Z">
          <w:r>
            <w:rPr>
              <w:rFonts w:hint="default" w:ascii="Times New Roman" w:hAnsi="Times New Roman" w:eastAsia="方正仿宋_GBK"/>
              <w:sz w:val="32"/>
              <w:szCs w:val="32"/>
              <w:rPrChange w:id="6454" w:author="Administrator" w:date="2023-01-18T10:34:59Z">
                <w:rPr>
                  <w:rFonts w:ascii="宋体" w:hAnsi="宋体"/>
                  <w:sz w:val="18"/>
                  <w:szCs w:val="18"/>
                </w:rPr>
              </w:rPrChange>
            </w:rPr>
            <w:delText>12</w:delText>
          </w:r>
        </w:del>
      </w:ins>
      <w:ins w:id="6455" w:author="admin" w:date="2021-02-18T16:50:00Z">
        <w:del w:id="6456" w:author="Administrator" w:date="2023-01-18T15:57:41Z">
          <w:r>
            <w:rPr>
              <w:rFonts w:hint="default" w:ascii="Times New Roman" w:hAnsi="Times New Roman" w:eastAsia="方正仿宋_GBK"/>
              <w:sz w:val="32"/>
              <w:szCs w:val="32"/>
              <w:rPrChange w:id="6457" w:author="Administrator" w:date="2023-01-18T10:34:59Z">
                <w:rPr>
                  <w:rFonts w:hint="eastAsia" w:ascii="宋体" w:hAnsi="宋体"/>
                  <w:sz w:val="18"/>
                  <w:szCs w:val="18"/>
                </w:rPr>
              </w:rPrChange>
            </w:rPr>
            <w:delText>=</w:delText>
          </w:r>
        </w:del>
      </w:ins>
      <w:ins w:id="6458" w:author="admin" w:date="2021-02-18T16:50:00Z">
        <w:del w:id="6459" w:author="Administrator" w:date="2023-01-18T15:57:41Z">
          <w:r>
            <w:rPr>
              <w:rFonts w:hint="default" w:ascii="Times New Roman" w:hAnsi="Times New Roman" w:eastAsia="方正仿宋_GBK"/>
              <w:sz w:val="32"/>
              <w:szCs w:val="32"/>
              <w:rPrChange w:id="6460" w:author="Administrator" w:date="2023-01-18T10:34:59Z">
                <w:rPr>
                  <w:rFonts w:ascii="宋体" w:hAnsi="宋体"/>
                  <w:sz w:val="18"/>
                  <w:szCs w:val="18"/>
                </w:rPr>
              </w:rPrChange>
            </w:rPr>
            <w:delText>13</w:delText>
          </w:r>
        </w:del>
      </w:ins>
      <w:ins w:id="6461" w:author="admin" w:date="2021-02-18T16:50:00Z">
        <w:del w:id="6462" w:author="Administrator" w:date="2023-01-18T15:57:41Z">
          <w:r>
            <w:rPr>
              <w:rFonts w:hint="default" w:ascii="Times New Roman" w:hAnsi="Times New Roman" w:eastAsia="方正仿宋_GBK"/>
              <w:sz w:val="32"/>
              <w:szCs w:val="32"/>
              <w:rPrChange w:id="6463" w:author="Administrator" w:date="2023-01-18T10:34:59Z">
                <w:rPr>
                  <w:rFonts w:hint="eastAsia" w:ascii="宋体" w:hAnsi="宋体"/>
                  <w:sz w:val="18"/>
                  <w:szCs w:val="18"/>
                </w:rPr>
              </w:rPrChange>
            </w:rPr>
            <w:delText>+…</w:delText>
          </w:r>
        </w:del>
      </w:ins>
      <w:ins w:id="6464" w:author="admin" w:date="2021-02-18T16:50:00Z">
        <w:del w:id="6465" w:author="Administrator" w:date="2023-01-18T15:57:41Z">
          <w:r>
            <w:rPr>
              <w:rFonts w:hint="default" w:ascii="Times New Roman" w:hAnsi="Times New Roman" w:eastAsia="方正仿宋_GBK"/>
              <w:sz w:val="32"/>
              <w:szCs w:val="32"/>
              <w:rPrChange w:id="6466" w:author="Administrator" w:date="2023-01-18T10:34:59Z">
                <w:rPr>
                  <w:rFonts w:ascii="宋体" w:hAnsi="宋体"/>
                  <w:sz w:val="18"/>
                  <w:szCs w:val="18"/>
                </w:rPr>
              </w:rPrChange>
            </w:rPr>
            <w:delText>+18</w:delText>
          </w:r>
        </w:del>
      </w:ins>
      <w:ins w:id="6467" w:author="admin" w:date="2021-02-18T16:50:00Z">
        <w:del w:id="6468" w:author="Administrator" w:date="2023-01-18T15:57:41Z">
          <w:r>
            <w:rPr>
              <w:rFonts w:hint="default" w:ascii="Times New Roman" w:hAnsi="Times New Roman" w:eastAsia="方正仿宋_GBK"/>
              <w:sz w:val="32"/>
              <w:szCs w:val="32"/>
              <w:rPrChange w:id="6469" w:author="Administrator" w:date="2023-01-18T10:34:59Z">
                <w:rPr>
                  <w:rFonts w:hint="eastAsia" w:ascii="宋体" w:hAnsi="宋体"/>
                  <w:sz w:val="18"/>
                  <w:szCs w:val="18"/>
                </w:rPr>
              </w:rPrChange>
            </w:rPr>
            <w:delText xml:space="preserve"> </w:delText>
          </w:r>
        </w:del>
      </w:ins>
      <w:ins w:id="6470" w:author="admin" w:date="2021-02-18T16:50:00Z">
        <w:del w:id="6471" w:author="Administrator" w:date="2023-01-18T15:57:41Z">
          <w:r>
            <w:rPr>
              <w:rFonts w:hint="default" w:ascii="Times New Roman" w:hAnsi="Times New Roman" w:eastAsia="方正仿宋_GBK"/>
              <w:sz w:val="32"/>
              <w:szCs w:val="32"/>
              <w:rPrChange w:id="6472" w:author="Administrator" w:date="2023-01-18T10:34:59Z">
                <w:rPr>
                  <w:rFonts w:ascii="宋体" w:hAnsi="宋体"/>
                  <w:sz w:val="18"/>
                  <w:szCs w:val="18"/>
                </w:rPr>
              </w:rPrChange>
            </w:rPr>
            <w:delText xml:space="preserve">  </w:delText>
          </w:r>
        </w:del>
      </w:ins>
      <w:ins w:id="6473" w:author="admin" w:date="2021-02-18T16:50:00Z">
        <w:del w:id="6474" w:author="Administrator" w:date="2023-01-18T15:57:41Z">
          <w:r>
            <w:rPr>
              <w:rFonts w:hint="default" w:ascii="Times New Roman" w:hAnsi="Times New Roman" w:eastAsia="方正仿宋_GBK"/>
              <w:sz w:val="32"/>
              <w:szCs w:val="32"/>
              <w:rPrChange w:id="6475" w:author="Administrator" w:date="2023-01-18T10:34:59Z">
                <w:rPr>
                  <w:rFonts w:hint="eastAsia" w:ascii="宋体" w:hAnsi="宋体"/>
                  <w:sz w:val="18"/>
                  <w:szCs w:val="18"/>
                </w:rPr>
              </w:rPrChange>
            </w:rPr>
            <w:delText>（4）21=22+</w:delText>
          </w:r>
        </w:del>
      </w:ins>
      <w:ins w:id="6476" w:author="admin" w:date="2021-02-18T16:50:00Z">
        <w:del w:id="6477" w:author="Administrator" w:date="2023-01-18T15:57:41Z">
          <w:r>
            <w:rPr>
              <w:rFonts w:hint="default" w:ascii="Times New Roman" w:hAnsi="Times New Roman" w:eastAsia="方正仿宋_GBK"/>
              <w:sz w:val="32"/>
              <w:szCs w:val="32"/>
              <w:rPrChange w:id="6478" w:author="Administrator" w:date="2023-01-18T10:34:59Z">
                <w:rPr>
                  <w:rFonts w:ascii="宋体" w:hAnsi="宋体"/>
                  <w:sz w:val="18"/>
                  <w:szCs w:val="18"/>
                </w:rPr>
              </w:rPrChange>
            </w:rPr>
            <w:delText>31</w:delText>
          </w:r>
        </w:del>
      </w:ins>
      <w:ins w:id="6479" w:author="admin" w:date="2021-02-18T16:50:00Z">
        <w:del w:id="6480" w:author="Administrator" w:date="2023-01-18T15:57:41Z">
          <w:r>
            <w:rPr>
              <w:rFonts w:hint="default" w:ascii="Times New Roman" w:hAnsi="Times New Roman" w:eastAsia="方正仿宋_GBK"/>
              <w:sz w:val="32"/>
              <w:szCs w:val="32"/>
              <w:rPrChange w:id="6481" w:author="Administrator" w:date="2023-01-18T10:34:59Z">
                <w:rPr>
                  <w:rFonts w:hint="eastAsia" w:ascii="宋体" w:hAnsi="宋体"/>
                  <w:sz w:val="18"/>
                  <w:szCs w:val="18"/>
                </w:rPr>
              </w:rPrChange>
            </w:rPr>
            <w:delText>+</w:delText>
          </w:r>
        </w:del>
      </w:ins>
      <w:ins w:id="6482" w:author="admin" w:date="2021-02-18T16:50:00Z">
        <w:del w:id="6483" w:author="Administrator" w:date="2023-01-18T15:57:41Z">
          <w:r>
            <w:rPr>
              <w:rFonts w:hint="default" w:ascii="Times New Roman" w:hAnsi="Times New Roman" w:eastAsia="方正仿宋_GBK"/>
              <w:sz w:val="32"/>
              <w:szCs w:val="32"/>
              <w:rPrChange w:id="6484" w:author="Administrator" w:date="2023-01-18T10:34:59Z">
                <w:rPr>
                  <w:rFonts w:ascii="宋体" w:hAnsi="宋体"/>
                  <w:sz w:val="18"/>
                  <w:szCs w:val="18"/>
                </w:rPr>
              </w:rPrChange>
            </w:rPr>
            <w:delText>32</w:delText>
          </w:r>
        </w:del>
      </w:ins>
      <w:ins w:id="6485" w:author="admin" w:date="2021-02-18T16:50:00Z">
        <w:del w:id="6486" w:author="Administrator" w:date="2023-01-18T15:57:41Z">
          <w:r>
            <w:rPr>
              <w:rFonts w:hint="default" w:ascii="Times New Roman" w:hAnsi="Times New Roman" w:eastAsia="方正仿宋_GBK"/>
              <w:sz w:val="32"/>
              <w:szCs w:val="32"/>
              <w:rPrChange w:id="6487" w:author="Administrator" w:date="2023-01-18T10:34:59Z">
                <w:rPr>
                  <w:rFonts w:hint="eastAsia" w:ascii="宋体" w:hAnsi="宋体"/>
                  <w:sz w:val="18"/>
                  <w:szCs w:val="18"/>
                </w:rPr>
              </w:rPrChange>
            </w:rPr>
            <w:delText xml:space="preserve"> </w:delText>
          </w:r>
        </w:del>
      </w:ins>
    </w:p>
    <w:p>
      <w:pPr>
        <w:adjustRightInd w:val="0"/>
        <w:snapToGrid w:val="0"/>
        <w:spacing w:beforeLines="0" w:afterLines="0" w:line="540" w:lineRule="exact"/>
        <w:ind w:firstLine="0" w:firstLineChars="0"/>
        <w:jc w:val="left"/>
        <w:rPr>
          <w:ins w:id="6489" w:author="admin" w:date="2021-02-18T16:50:00Z"/>
          <w:del w:id="6490" w:author="Administrator" w:date="2023-01-18T15:57:41Z"/>
          <w:rFonts w:hint="default" w:ascii="Times New Roman" w:hAnsi="Times New Roman" w:eastAsia="方正仿宋_GBK"/>
          <w:sz w:val="32"/>
          <w:szCs w:val="32"/>
          <w:rPrChange w:id="6491" w:author="Administrator" w:date="2023-01-18T10:34:59Z">
            <w:rPr>
              <w:ins w:id="6492" w:author="admin" w:date="2021-02-18T16:50:00Z"/>
              <w:del w:id="6493" w:author="Administrator" w:date="2023-01-18T15:57:41Z"/>
              <w:rFonts w:ascii="宋体" w:hAnsi="宋体"/>
              <w:sz w:val="18"/>
              <w:szCs w:val="18"/>
            </w:rPr>
          </w:rPrChange>
        </w:rPr>
        <w:pPrChange w:id="6488" w:author="Administrator" w:date="2022-09-01T10:28:48Z">
          <w:pPr>
            <w:ind w:firstLine="2602" w:firstLineChars="1446"/>
            <w:jc w:val="left"/>
          </w:pPr>
        </w:pPrChange>
      </w:pPr>
      <w:ins w:id="6494" w:author="admin" w:date="2021-02-18T16:50:00Z">
        <w:del w:id="6495" w:author="Administrator" w:date="2023-01-18T15:57:41Z">
          <w:r>
            <w:rPr>
              <w:rFonts w:hint="default" w:ascii="Times New Roman" w:hAnsi="Times New Roman" w:eastAsia="方正仿宋_GBK"/>
              <w:sz w:val="32"/>
              <w:szCs w:val="32"/>
              <w:rPrChange w:id="6496" w:author="Administrator" w:date="2023-01-18T10:34:59Z">
                <w:rPr>
                  <w:rFonts w:hint="eastAsia" w:ascii="宋体" w:hAnsi="宋体"/>
                  <w:sz w:val="18"/>
                  <w:szCs w:val="18"/>
                </w:rPr>
              </w:rPrChange>
            </w:rPr>
            <w:delText>（5）2</w:delText>
          </w:r>
        </w:del>
      </w:ins>
      <w:ins w:id="6497" w:author="admin" w:date="2021-02-18T16:50:00Z">
        <w:del w:id="6498" w:author="Administrator" w:date="2023-01-18T15:57:41Z">
          <w:r>
            <w:rPr>
              <w:rFonts w:hint="default" w:ascii="Times New Roman" w:hAnsi="Times New Roman" w:eastAsia="方正仿宋_GBK"/>
              <w:sz w:val="32"/>
              <w:szCs w:val="32"/>
              <w:rPrChange w:id="6499" w:author="Administrator" w:date="2023-01-18T10:34:59Z">
                <w:rPr>
                  <w:rFonts w:ascii="宋体" w:hAnsi="宋体"/>
                  <w:sz w:val="18"/>
                  <w:szCs w:val="18"/>
                </w:rPr>
              </w:rPrChange>
            </w:rPr>
            <w:delText>2</w:delText>
          </w:r>
        </w:del>
      </w:ins>
      <w:ins w:id="6500" w:author="admin" w:date="2021-02-18T16:50:00Z">
        <w:del w:id="6501" w:author="Administrator" w:date="2023-01-18T15:57:41Z">
          <w:r>
            <w:rPr>
              <w:rFonts w:hint="default" w:ascii="Times New Roman" w:hAnsi="Times New Roman" w:eastAsia="方正仿宋_GBK"/>
              <w:sz w:val="32"/>
              <w:szCs w:val="32"/>
              <w:rPrChange w:id="6502" w:author="Administrator" w:date="2023-01-18T10:34:59Z">
                <w:rPr>
                  <w:rFonts w:hint="eastAsia" w:ascii="宋体" w:hAnsi="宋体"/>
                  <w:sz w:val="18"/>
                  <w:szCs w:val="18"/>
                </w:rPr>
              </w:rPrChange>
            </w:rPr>
            <w:delText>=2</w:delText>
          </w:r>
        </w:del>
      </w:ins>
      <w:ins w:id="6503" w:author="admin" w:date="2021-02-18T16:50:00Z">
        <w:del w:id="6504" w:author="Administrator" w:date="2023-01-18T15:57:41Z">
          <w:r>
            <w:rPr>
              <w:rFonts w:hint="default" w:ascii="Times New Roman" w:hAnsi="Times New Roman" w:eastAsia="方正仿宋_GBK"/>
              <w:sz w:val="32"/>
              <w:szCs w:val="32"/>
              <w:rPrChange w:id="6505" w:author="Administrator" w:date="2023-01-18T10:34:59Z">
                <w:rPr>
                  <w:rFonts w:ascii="宋体" w:hAnsi="宋体"/>
                  <w:sz w:val="18"/>
                  <w:szCs w:val="18"/>
                </w:rPr>
              </w:rPrChange>
            </w:rPr>
            <w:delText>3</w:delText>
          </w:r>
        </w:del>
      </w:ins>
      <w:ins w:id="6506" w:author="admin" w:date="2021-02-18T16:50:00Z">
        <w:del w:id="6507" w:author="Administrator" w:date="2023-01-18T15:57:41Z">
          <w:r>
            <w:rPr>
              <w:rFonts w:hint="default" w:ascii="Times New Roman" w:hAnsi="Times New Roman" w:eastAsia="方正仿宋_GBK"/>
              <w:sz w:val="32"/>
              <w:szCs w:val="32"/>
              <w:rPrChange w:id="6508" w:author="Administrator" w:date="2023-01-18T10:34:59Z">
                <w:rPr>
                  <w:rFonts w:hint="eastAsia" w:ascii="宋体" w:hAnsi="宋体"/>
                  <w:sz w:val="18"/>
                  <w:szCs w:val="18"/>
                </w:rPr>
              </w:rPrChange>
            </w:rPr>
            <w:delText>+…+</w:delText>
          </w:r>
        </w:del>
      </w:ins>
      <w:ins w:id="6509" w:author="admin" w:date="2021-02-18T16:50:00Z">
        <w:del w:id="6510" w:author="Administrator" w:date="2023-01-18T15:57:41Z">
          <w:r>
            <w:rPr>
              <w:rFonts w:hint="default" w:ascii="Times New Roman" w:hAnsi="Times New Roman" w:eastAsia="方正仿宋_GBK"/>
              <w:sz w:val="32"/>
              <w:szCs w:val="32"/>
              <w:rPrChange w:id="6511" w:author="Administrator" w:date="2023-01-18T10:34:59Z">
                <w:rPr>
                  <w:rFonts w:ascii="宋体" w:hAnsi="宋体"/>
                  <w:sz w:val="18"/>
                  <w:szCs w:val="18"/>
                </w:rPr>
              </w:rPrChange>
            </w:rPr>
            <w:delText>30</w:delText>
          </w:r>
        </w:del>
      </w:ins>
      <w:ins w:id="6512" w:author="admin" w:date="2021-02-18T16:50:00Z">
        <w:del w:id="6513" w:author="Administrator" w:date="2023-01-18T15:57:41Z">
          <w:r>
            <w:rPr>
              <w:rFonts w:hint="default" w:ascii="Times New Roman" w:hAnsi="Times New Roman" w:eastAsia="方正仿宋_GBK"/>
              <w:sz w:val="32"/>
              <w:szCs w:val="32"/>
              <w:rPrChange w:id="6514" w:author="Administrator" w:date="2023-01-18T10:34:59Z">
                <w:rPr>
                  <w:rFonts w:hint="eastAsia" w:ascii="宋体" w:hAnsi="宋体"/>
                  <w:sz w:val="18"/>
                  <w:szCs w:val="18"/>
                </w:rPr>
              </w:rPrChange>
            </w:rPr>
            <w:delText xml:space="preserve">  （6）</w:delText>
          </w:r>
        </w:del>
      </w:ins>
      <w:ins w:id="6515" w:author="admin" w:date="2021-02-18T16:50:00Z">
        <w:del w:id="6516" w:author="Administrator" w:date="2023-01-18T15:57:41Z">
          <w:r>
            <w:rPr>
              <w:rFonts w:hint="default" w:ascii="Times New Roman" w:hAnsi="Times New Roman" w:eastAsia="方正仿宋_GBK"/>
              <w:sz w:val="32"/>
              <w:szCs w:val="32"/>
              <w:rPrChange w:id="6517" w:author="Administrator" w:date="2023-01-18T10:34:59Z">
                <w:rPr>
                  <w:rFonts w:ascii="宋体" w:hAnsi="宋体"/>
                  <w:sz w:val="18"/>
                  <w:szCs w:val="18"/>
                </w:rPr>
              </w:rPrChange>
            </w:rPr>
            <w:delText>32=33+</w:delText>
          </w:r>
        </w:del>
      </w:ins>
      <w:ins w:id="6518" w:author="admin" w:date="2021-02-18T16:50:00Z">
        <w:del w:id="6519" w:author="Administrator" w:date="2023-01-18T15:57:41Z">
          <w:r>
            <w:rPr>
              <w:rFonts w:hint="default" w:ascii="Times New Roman" w:hAnsi="Times New Roman" w:eastAsia="方正仿宋_GBK"/>
              <w:sz w:val="32"/>
              <w:szCs w:val="32"/>
              <w:rPrChange w:id="6520" w:author="Administrator" w:date="2023-01-18T10:34:59Z">
                <w:rPr>
                  <w:rFonts w:hint="eastAsia" w:ascii="宋体" w:hAnsi="宋体"/>
                  <w:sz w:val="18"/>
                  <w:szCs w:val="18"/>
                </w:rPr>
              </w:rPrChange>
            </w:rPr>
            <w:delText>…+</w:delText>
          </w:r>
        </w:del>
      </w:ins>
      <w:ins w:id="6521" w:author="admin" w:date="2021-02-18T16:50:00Z">
        <w:del w:id="6522" w:author="Administrator" w:date="2023-01-18T15:57:41Z">
          <w:r>
            <w:rPr>
              <w:rFonts w:hint="default" w:ascii="Times New Roman" w:hAnsi="Times New Roman" w:eastAsia="方正仿宋_GBK"/>
              <w:sz w:val="32"/>
              <w:szCs w:val="32"/>
              <w:rPrChange w:id="6523" w:author="Administrator" w:date="2023-01-18T10:34:59Z">
                <w:rPr>
                  <w:rFonts w:ascii="宋体" w:hAnsi="宋体"/>
                  <w:sz w:val="18"/>
                  <w:szCs w:val="18"/>
                </w:rPr>
              </w:rPrChange>
            </w:rPr>
            <w:delText xml:space="preserve">38     </w:delText>
          </w:r>
        </w:del>
      </w:ins>
      <w:ins w:id="6524" w:author="admin" w:date="2021-02-18T16:50:00Z">
        <w:del w:id="6525" w:author="Administrator" w:date="2023-01-18T15:57:41Z">
          <w:r>
            <w:rPr>
              <w:rFonts w:hint="default" w:ascii="Times New Roman" w:hAnsi="Times New Roman" w:eastAsia="方正仿宋_GBK"/>
              <w:sz w:val="32"/>
              <w:szCs w:val="32"/>
              <w:rPrChange w:id="6526" w:author="Administrator" w:date="2023-01-18T10:34:59Z">
                <w:rPr>
                  <w:rFonts w:hint="eastAsia" w:ascii="宋体" w:hAnsi="宋体"/>
                  <w:sz w:val="18"/>
                  <w:szCs w:val="18"/>
                </w:rPr>
              </w:rPrChange>
            </w:rPr>
            <w:delText xml:space="preserve"> </w:delText>
          </w:r>
        </w:del>
      </w:ins>
    </w:p>
    <w:p>
      <w:pPr>
        <w:adjustRightInd w:val="0"/>
        <w:snapToGrid w:val="0"/>
        <w:spacing w:beforeLines="0" w:afterLines="0" w:line="540" w:lineRule="exact"/>
        <w:ind w:firstLine="0" w:firstLineChars="0"/>
        <w:jc w:val="left"/>
        <w:rPr>
          <w:ins w:id="6528" w:author="admin" w:date="2021-02-18T16:50:00Z"/>
          <w:del w:id="6529" w:author="Administrator" w:date="2023-01-18T15:57:41Z"/>
          <w:rFonts w:hint="default" w:ascii="Times New Roman" w:hAnsi="Times New Roman" w:eastAsia="方正仿宋_GBK"/>
          <w:sz w:val="32"/>
          <w:szCs w:val="32"/>
          <w:rPrChange w:id="6530" w:author="Administrator" w:date="2023-01-18T10:34:59Z">
            <w:rPr>
              <w:ins w:id="6531" w:author="admin" w:date="2021-02-18T16:50:00Z"/>
              <w:del w:id="6532" w:author="Administrator" w:date="2023-01-18T15:57:41Z"/>
              <w:rFonts w:ascii="宋体" w:hAnsi="宋体"/>
              <w:sz w:val="18"/>
              <w:szCs w:val="18"/>
            </w:rPr>
          </w:rPrChange>
        </w:rPr>
        <w:pPrChange w:id="6527" w:author="Administrator" w:date="2022-09-01T10:28:48Z">
          <w:pPr>
            <w:ind w:firstLine="1972" w:firstLineChars="1096"/>
            <w:jc w:val="left"/>
          </w:pPr>
        </w:pPrChange>
      </w:pPr>
      <w:ins w:id="6533" w:author="admin" w:date="2021-02-18T16:50:00Z">
        <w:del w:id="6534" w:author="Administrator" w:date="2023-01-18T15:57:41Z">
          <w:r>
            <w:rPr>
              <w:rFonts w:hint="default" w:ascii="Times New Roman" w:hAnsi="Times New Roman" w:eastAsia="方正仿宋_GBK"/>
              <w:sz w:val="32"/>
              <w:szCs w:val="32"/>
              <w:rPrChange w:id="6535" w:author="Administrator" w:date="2023-01-18T10:34:59Z">
                <w:rPr>
                  <w:rFonts w:hint="eastAsia" w:ascii="宋体" w:hAnsi="宋体"/>
                  <w:sz w:val="18"/>
                  <w:szCs w:val="18"/>
                </w:rPr>
              </w:rPrChange>
            </w:rPr>
            <w:delText>列关系  1</w:delText>
          </w:r>
        </w:del>
      </w:ins>
      <w:ins w:id="6536" w:author="admin" w:date="2021-02-18T16:50:00Z">
        <w:del w:id="6537" w:author="Administrator" w:date="2023-01-18T15:57:41Z">
          <w:r>
            <w:rPr>
              <w:rFonts w:hint="default" w:ascii="Times New Roman" w:hAnsi="Times New Roman" w:eastAsia="方正仿宋_GBK"/>
              <w:sz w:val="32"/>
              <w:szCs w:val="32"/>
              <w:rPrChange w:id="6538" w:author="Administrator" w:date="2023-01-18T10:34:59Z">
                <w:rPr>
                  <w:rFonts w:hint="eastAsia" w:ascii="仿宋" w:hAnsi="仿宋" w:eastAsia="仿宋"/>
                  <w:sz w:val="18"/>
                  <w:szCs w:val="18"/>
                </w:rPr>
              </w:rPrChange>
            </w:rPr>
            <w:delText>=</w:delText>
          </w:r>
        </w:del>
      </w:ins>
      <w:ins w:id="6539" w:author="admin" w:date="2021-02-18T16:50:00Z">
        <w:del w:id="6540" w:author="Administrator" w:date="2023-01-18T15:57:41Z">
          <w:r>
            <w:rPr>
              <w:rFonts w:hint="default" w:ascii="Times New Roman" w:hAnsi="Times New Roman" w:eastAsia="方正仿宋_GBK"/>
              <w:sz w:val="32"/>
              <w:szCs w:val="32"/>
              <w:rPrChange w:id="6541" w:author="Administrator" w:date="2023-01-18T10:34:59Z">
                <w:rPr>
                  <w:rFonts w:hint="eastAsia" w:ascii="宋体" w:hAnsi="宋体"/>
                  <w:sz w:val="18"/>
                  <w:szCs w:val="18"/>
                </w:rPr>
              </w:rPrChange>
            </w:rPr>
            <w:delText>2+3+4</w:delText>
          </w:r>
        </w:del>
      </w:ins>
    </w:p>
    <w:p>
      <w:pPr>
        <w:adjustRightInd w:val="0"/>
        <w:snapToGrid w:val="0"/>
        <w:spacing w:beforeLines="0" w:afterLines="0" w:line="540" w:lineRule="exact"/>
        <w:jc w:val="left"/>
        <w:rPr>
          <w:ins w:id="6543" w:author="夏芳(夏芳:办公室文秘工作负责人审核)" w:date="2021-01-20T09:56:00Z"/>
          <w:del w:id="6544" w:author="Administrator" w:date="2023-01-18T15:57:41Z"/>
          <w:rFonts w:hint="default" w:eastAsia="方正仿宋_GBK"/>
          <w:color w:val="000000"/>
          <w:kern w:val="0"/>
          <w:sz w:val="32"/>
          <w:szCs w:val="32"/>
          <w:rPrChange w:id="6545" w:author="Administrator" w:date="2023-01-18T10:34:59Z">
            <w:rPr>
              <w:ins w:id="6546" w:author="夏芳(夏芳:办公室文秘工作负责人审核)" w:date="2021-01-20T09:56:00Z"/>
              <w:del w:id="6547" w:author="Administrator" w:date="2023-01-18T15:57:41Z"/>
              <w:rFonts w:eastAsia="黑体"/>
              <w:color w:val="000000"/>
              <w:kern w:val="0"/>
              <w:sz w:val="32"/>
              <w:szCs w:val="32"/>
            </w:rPr>
          </w:rPrChange>
        </w:rPr>
        <w:pPrChange w:id="6542" w:author="Administrator" w:date="2022-09-01T10:28:48Z">
          <w:pPr>
            <w:spacing w:line="600" w:lineRule="exact"/>
            <w:jc w:val="left"/>
          </w:pPr>
        </w:pPrChange>
      </w:pPr>
      <w:ins w:id="6548" w:author="admin" w:date="2021-02-18T16:50:00Z">
        <w:del w:id="6549" w:author="Administrator" w:date="2023-01-18T15:57:41Z">
          <w:r>
            <w:rPr>
              <w:rFonts w:hint="default" w:ascii="Times New Roman" w:hAnsi="Times New Roman" w:eastAsia="方正仿宋_GBK"/>
              <w:sz w:val="32"/>
              <w:szCs w:val="32"/>
              <w:rPrChange w:id="6550" w:author="Administrator" w:date="2023-01-18T10:34:59Z">
                <w:rPr>
                  <w:rFonts w:ascii="宋体" w:hAnsi="宋体"/>
                  <w:sz w:val="18"/>
                  <w:szCs w:val="18"/>
                </w:rPr>
              </w:rPrChange>
            </w:rPr>
            <w:br w:type="page"/>
          </w:r>
        </w:del>
      </w:ins>
      <w:del w:id="6551" w:author="Administrator" w:date="2023-01-18T15:57:41Z">
        <w:r>
          <w:rPr>
            <w:rFonts w:hint="default" w:eastAsia="方正仿宋_GBK"/>
            <w:sz w:val="32"/>
            <w:szCs w:val="32"/>
            <w:rPrChange w:id="6552" w:author="Administrator" w:date="2023-01-18T10:34:59Z">
              <w:rPr>
                <w:rFonts w:eastAsia="方正仿宋_GBK"/>
                <w:sz w:val="32"/>
                <w:szCs w:val="32"/>
              </w:rPr>
            </w:rPrChange>
          </w:rPr>
          <w:br w:type="page"/>
        </w:r>
      </w:del>
      <w:del w:id="6553" w:author="Administrator" w:date="2023-01-18T15:57:41Z">
        <w:r>
          <w:rPr>
            <w:rFonts w:hint="default" w:eastAsia="方正仿宋_GBK"/>
            <w:color w:val="000000"/>
            <w:kern w:val="0"/>
            <w:sz w:val="32"/>
            <w:szCs w:val="32"/>
            <w:rPrChange w:id="6554" w:author="Administrator" w:date="2023-01-18T10:34:59Z">
              <w:rPr>
                <w:rFonts w:hint="eastAsia" w:eastAsia="黑体"/>
                <w:color w:val="000000"/>
                <w:kern w:val="0"/>
                <w:sz w:val="32"/>
                <w:szCs w:val="32"/>
              </w:rPr>
            </w:rPrChange>
          </w:rPr>
          <w:delText>附件</w:delText>
        </w:r>
      </w:del>
    </w:p>
    <w:p>
      <w:pPr>
        <w:adjustRightInd w:val="0"/>
        <w:snapToGrid w:val="0"/>
        <w:spacing w:beforeLines="0" w:afterLines="0" w:line="540" w:lineRule="exact"/>
        <w:jc w:val="left"/>
        <w:rPr>
          <w:del w:id="6556" w:author="Administrator" w:date="2023-01-18T15:57:41Z"/>
          <w:rFonts w:hint="default" w:eastAsia="方正仿宋_GBK"/>
          <w:color w:val="000000"/>
          <w:kern w:val="0"/>
          <w:sz w:val="32"/>
          <w:szCs w:val="32"/>
          <w:rPrChange w:id="6557" w:author="Administrator" w:date="2023-01-18T10:34:59Z">
            <w:rPr>
              <w:del w:id="6558" w:author="Administrator" w:date="2023-01-18T15:57:41Z"/>
              <w:rFonts w:eastAsia="黑体"/>
              <w:color w:val="000000"/>
              <w:kern w:val="0"/>
              <w:sz w:val="32"/>
              <w:szCs w:val="32"/>
            </w:rPr>
          </w:rPrChange>
        </w:rPr>
        <w:pPrChange w:id="6555" w:author="Administrator" w:date="2022-09-01T10:28:48Z">
          <w:pPr>
            <w:spacing w:line="600" w:lineRule="exact"/>
            <w:jc w:val="left"/>
          </w:pPr>
        </w:pPrChange>
      </w:pPr>
      <w:ins w:id="6559" w:author="admin" w:date="2021-02-18T16:40:00Z">
        <w:del w:id="6560" w:author="Administrator" w:date="2023-01-18T15:57:41Z">
          <w:r>
            <w:rPr>
              <w:rFonts w:hint="default" w:eastAsia="方正仿宋_GBK"/>
              <w:color w:val="000000"/>
              <w:kern w:val="0"/>
              <w:sz w:val="32"/>
              <w:szCs w:val="32"/>
              <w:rPrChange w:id="6561" w:author="Administrator" w:date="2023-01-18T10:34:59Z">
                <w:rPr>
                  <w:rFonts w:eastAsia="黑体"/>
                  <w:color w:val="000000"/>
                  <w:kern w:val="0"/>
                  <w:sz w:val="32"/>
                  <w:szCs w:val="32"/>
                </w:rPr>
              </w:rPrChange>
            </w:rPr>
            <w:delText>附件</w:delText>
          </w:r>
        </w:del>
      </w:ins>
      <w:ins w:id="6562" w:author="admin" w:date="2021-02-18T16:40:00Z">
        <w:del w:id="6563" w:author="Administrator" w:date="2023-01-18T15:57:41Z">
          <w:r>
            <w:rPr>
              <w:rFonts w:hint="default" w:eastAsia="方正仿宋_GBK"/>
              <w:color w:val="000000"/>
              <w:kern w:val="0"/>
              <w:sz w:val="32"/>
              <w:szCs w:val="32"/>
              <w:rPrChange w:id="6564" w:author="Administrator" w:date="2023-01-18T10:34:59Z">
                <w:rPr>
                  <w:rFonts w:hint="eastAsia" w:eastAsia="黑体"/>
                  <w:color w:val="000000"/>
                  <w:kern w:val="0"/>
                  <w:sz w:val="32"/>
                  <w:szCs w:val="32"/>
                </w:rPr>
              </w:rPrChange>
            </w:rPr>
            <w:delText>2</w:delText>
          </w:r>
        </w:del>
      </w:ins>
    </w:p>
    <w:p>
      <w:pPr>
        <w:keepNext w:val="0"/>
        <w:keepLines w:val="0"/>
        <w:tabs>
          <w:tab w:val="center" w:pos="4706"/>
          <w:tab w:val="right" w:pos="9412"/>
        </w:tabs>
        <w:adjustRightInd w:val="0"/>
        <w:snapToGrid w:val="0"/>
        <w:spacing w:beforeLines="0" w:afterLines="0" w:line="540" w:lineRule="exact"/>
        <w:ind w:firstLine="289"/>
        <w:jc w:val="left"/>
        <w:rPr>
          <w:del w:id="6566" w:author="Administrator" w:date="2023-01-18T15:57:41Z"/>
          <w:rFonts w:hint="default" w:ascii="Times New Roman" w:hAnsi="Times New Roman" w:eastAsia="方正仿宋_GBK" w:cs="Times New Roman"/>
          <w:color w:val="000000"/>
          <w:sz w:val="32"/>
          <w:szCs w:val="32"/>
          <w:rPrChange w:id="6567" w:author="Administrator" w:date="2023-01-18T10:34:59Z">
            <w:rPr>
              <w:del w:id="6568" w:author="Administrator" w:date="2023-01-18T15:57:41Z"/>
              <w:rFonts w:ascii="方正小标宋_GBK" w:hAnsi="等线" w:eastAsia="方正小标宋_GBK"/>
              <w:color w:val="000000"/>
              <w:sz w:val="72"/>
              <w:szCs w:val="84"/>
            </w:rPr>
          </w:rPrChange>
        </w:rPr>
        <w:pPrChange w:id="6565" w:author="Administrator" w:date="2023-01-18T15:57:42Z">
          <w:pPr>
            <w:pStyle w:val="4"/>
            <w:keepNext w:val="0"/>
            <w:keepLines w:val="0"/>
            <w:tabs>
              <w:tab w:val="center" w:pos="4706"/>
              <w:tab w:val="right" w:pos="9412"/>
            </w:tabs>
            <w:spacing w:line="240" w:lineRule="auto"/>
            <w:ind w:firstLine="289"/>
            <w:jc w:val="center"/>
          </w:pPr>
        </w:pPrChange>
      </w:pPr>
      <w:del w:id="6569" w:author="Administrator" w:date="2023-01-18T15:57:41Z">
        <w:r>
          <w:rPr>
            <w:rFonts w:hint="default" w:ascii="Times New Roman" w:hAnsi="Times New Roman" w:eastAsia="方正仿宋_GBK" w:cs="Times New Roman"/>
            <w:color w:val="000000"/>
            <w:sz w:val="32"/>
            <w:szCs w:val="32"/>
            <w:rPrChange w:id="6570" w:author="Administrator" w:date="2023-01-18T10:34:59Z">
              <w:rPr>
                <w:rFonts w:hint="eastAsia" w:ascii="方正小标宋_GBK" w:hAnsi="等线" w:eastAsia="方正小标宋_GBK"/>
                <w:color w:val="000000"/>
                <w:sz w:val="72"/>
                <w:szCs w:val="84"/>
              </w:rPr>
            </w:rPrChange>
          </w:rPr>
          <w:delText>重庆市城市商业综合体统计调查制度（试行）</w:delText>
        </w:r>
      </w:del>
    </w:p>
    <w:p>
      <w:pPr>
        <w:shd w:val="clear" w:color="auto" w:fill="auto"/>
        <w:adjustRightInd w:val="0"/>
        <w:snapToGrid w:val="0"/>
        <w:spacing w:beforeLines="0" w:afterLines="0" w:line="540" w:lineRule="exact"/>
        <w:jc w:val="left"/>
        <w:rPr>
          <w:del w:id="6572" w:author="Administrator" w:date="2023-01-18T15:57:41Z"/>
          <w:rFonts w:hint="default" w:eastAsia="方正仿宋_GBK"/>
          <w:color w:val="000000"/>
          <w:sz w:val="32"/>
          <w:szCs w:val="32"/>
          <w:rPrChange w:id="6573" w:author="Administrator" w:date="2023-01-18T10:34:59Z">
            <w:rPr>
              <w:del w:id="6574" w:author="Administrator" w:date="2023-01-18T15:57:41Z"/>
              <w:rFonts w:eastAsia="方正小标宋_GBK"/>
              <w:color w:val="000000"/>
              <w:sz w:val="32"/>
              <w:szCs w:val="21"/>
            </w:rPr>
          </w:rPrChange>
        </w:rPr>
        <w:pPrChange w:id="6571" w:author="Administrator" w:date="2023-01-18T15:57:42Z">
          <w:pPr>
            <w:shd w:val="clear" w:color="auto" w:fill="FFFFFF"/>
            <w:jc w:val="center"/>
          </w:pPr>
        </w:pPrChange>
      </w:pPr>
    </w:p>
    <w:p>
      <w:pPr>
        <w:shd w:val="clear" w:color="auto" w:fill="auto"/>
        <w:adjustRightInd w:val="0"/>
        <w:snapToGrid w:val="0"/>
        <w:spacing w:beforeLines="0" w:afterLines="0" w:line="540" w:lineRule="exact"/>
        <w:jc w:val="left"/>
        <w:rPr>
          <w:del w:id="6576" w:author="Administrator" w:date="2023-01-18T15:57:41Z"/>
          <w:rFonts w:hint="default" w:ascii="Times New Roman" w:hAnsi="Times New Roman" w:eastAsia="方正仿宋_GBK"/>
          <w:color w:val="000000"/>
          <w:sz w:val="32"/>
          <w:szCs w:val="32"/>
          <w:rPrChange w:id="6577" w:author="Administrator" w:date="2023-01-18T10:34:59Z">
            <w:rPr>
              <w:del w:id="6578" w:author="Administrator" w:date="2023-01-18T15:57:41Z"/>
              <w:rFonts w:ascii="华文楷体" w:hAnsi="华文楷体" w:eastAsia="华文楷体"/>
              <w:color w:val="000000"/>
              <w:sz w:val="32"/>
              <w:szCs w:val="21"/>
            </w:rPr>
          </w:rPrChange>
        </w:rPr>
        <w:pPrChange w:id="6575" w:author="Administrator" w:date="2023-01-18T15:57:42Z">
          <w:pPr>
            <w:shd w:val="clear" w:color="auto" w:fill="FFFFFF"/>
            <w:jc w:val="center"/>
          </w:pPr>
        </w:pPrChange>
      </w:pPr>
      <w:del w:id="6579" w:author="Administrator" w:date="2023-01-18T15:57:41Z">
        <w:r>
          <w:rPr>
            <w:rFonts w:hint="default" w:ascii="Times New Roman" w:hAnsi="Times New Roman" w:eastAsia="方正仿宋_GBK"/>
            <w:color w:val="000000"/>
            <w:sz w:val="32"/>
            <w:szCs w:val="32"/>
            <w:rPrChange w:id="6580" w:author="Administrator" w:date="2023-01-18T10:34:59Z">
              <w:rPr>
                <w:rFonts w:hint="eastAsia" w:ascii="华文楷体" w:hAnsi="华文楷体" w:eastAsia="华文楷体"/>
                <w:color w:val="000000"/>
                <w:sz w:val="32"/>
                <w:szCs w:val="21"/>
              </w:rPr>
            </w:rPrChange>
          </w:rPr>
          <w:delText>（</w:delText>
        </w:r>
      </w:del>
      <w:del w:id="6581" w:author="Administrator" w:date="2023-01-18T15:57:41Z">
        <w:r>
          <w:rPr>
            <w:rFonts w:hint="default" w:ascii="Times New Roman" w:hAnsi="Times New Roman" w:eastAsia="方正仿宋_GBK"/>
            <w:color w:val="000000"/>
            <w:sz w:val="32"/>
            <w:szCs w:val="32"/>
            <w:rPrChange w:id="6582" w:author="Administrator" w:date="2023-01-18T10:34:59Z">
              <w:rPr>
                <w:rFonts w:ascii="华文楷体" w:hAnsi="华文楷体" w:eastAsia="华文楷体"/>
                <w:color w:val="000000"/>
                <w:sz w:val="32"/>
                <w:szCs w:val="21"/>
              </w:rPr>
            </w:rPrChange>
          </w:rPr>
          <w:delText>2021</w:delText>
        </w:r>
      </w:del>
      <w:del w:id="6583" w:author="Administrator" w:date="2023-01-18T15:57:41Z">
        <w:r>
          <w:rPr>
            <w:rFonts w:hint="default" w:ascii="Times New Roman" w:hAnsi="Times New Roman" w:eastAsia="方正仿宋_GBK"/>
            <w:color w:val="000000"/>
            <w:sz w:val="32"/>
            <w:szCs w:val="32"/>
            <w:rPrChange w:id="6584" w:author="Administrator" w:date="2023-01-18T10:34:59Z">
              <w:rPr>
                <w:rFonts w:hint="eastAsia" w:ascii="华文楷体" w:hAnsi="华文楷体" w:eastAsia="华文楷体"/>
                <w:color w:val="000000"/>
                <w:sz w:val="32"/>
                <w:szCs w:val="21"/>
              </w:rPr>
            </w:rPrChange>
          </w:rPr>
          <w:delText>年定期报表）</w:delText>
        </w:r>
      </w:del>
    </w:p>
    <w:p>
      <w:pPr>
        <w:adjustRightInd w:val="0"/>
        <w:snapToGrid w:val="0"/>
        <w:spacing w:beforeLines="0" w:afterLines="0" w:line="540" w:lineRule="exact"/>
        <w:jc w:val="left"/>
        <w:rPr>
          <w:del w:id="6586" w:author="Administrator" w:date="2023-01-18T15:57:41Z"/>
          <w:rFonts w:hint="default" w:ascii="Times New Roman" w:hAnsi="Times New Roman" w:eastAsia="方正仿宋_GBK"/>
          <w:b/>
          <w:color w:val="000000"/>
          <w:kern w:val="0"/>
          <w:sz w:val="32"/>
          <w:szCs w:val="32"/>
          <w:rPrChange w:id="6587" w:author="Administrator" w:date="2023-01-18T10:34:59Z">
            <w:rPr>
              <w:del w:id="6588" w:author="Administrator" w:date="2023-01-18T15:57:41Z"/>
              <w:rFonts w:ascii="宋体" w:hAnsi="宋体"/>
              <w:b/>
              <w:color w:val="000000"/>
              <w:kern w:val="0"/>
              <w:sz w:val="36"/>
              <w:szCs w:val="36"/>
            </w:rPr>
          </w:rPrChange>
        </w:rPr>
        <w:pPrChange w:id="6585" w:author="Administrator" w:date="2022-09-01T10:28:48Z">
          <w:pPr>
            <w:jc w:val="center"/>
          </w:pPr>
        </w:pPrChange>
      </w:pPr>
    </w:p>
    <w:p>
      <w:pPr>
        <w:adjustRightInd w:val="0"/>
        <w:snapToGrid w:val="0"/>
        <w:spacing w:beforeLines="0" w:afterLines="0" w:line="540" w:lineRule="exact"/>
        <w:jc w:val="left"/>
        <w:rPr>
          <w:del w:id="6590" w:author="Administrator" w:date="2023-01-18T15:57:41Z"/>
          <w:rFonts w:hint="default" w:eastAsia="方正仿宋_GBK"/>
          <w:b/>
          <w:color w:val="000000"/>
          <w:kern w:val="0"/>
          <w:sz w:val="32"/>
          <w:szCs w:val="32"/>
          <w:rPrChange w:id="6591" w:author="Administrator" w:date="2023-01-18T10:34:59Z">
            <w:rPr>
              <w:del w:id="6592" w:author="Administrator" w:date="2023-01-18T15:57:41Z"/>
              <w:b/>
              <w:color w:val="000000"/>
              <w:kern w:val="0"/>
              <w:sz w:val="36"/>
              <w:szCs w:val="36"/>
            </w:rPr>
          </w:rPrChange>
        </w:rPr>
        <w:pPrChange w:id="6589" w:author="Administrator" w:date="2022-09-01T10:28:48Z">
          <w:pPr>
            <w:jc w:val="center"/>
          </w:pPr>
        </w:pPrChange>
      </w:pPr>
    </w:p>
    <w:p>
      <w:pPr>
        <w:adjustRightInd w:val="0"/>
        <w:snapToGrid w:val="0"/>
        <w:spacing w:beforeLines="0" w:afterLines="0" w:line="540" w:lineRule="exact"/>
        <w:jc w:val="left"/>
        <w:rPr>
          <w:del w:id="6594" w:author="Administrator" w:date="2023-01-18T15:57:41Z"/>
          <w:rFonts w:hint="default" w:eastAsia="方正仿宋_GBK"/>
          <w:b/>
          <w:color w:val="000000"/>
          <w:kern w:val="0"/>
          <w:sz w:val="32"/>
          <w:szCs w:val="32"/>
          <w:rPrChange w:id="6595" w:author="Administrator" w:date="2023-01-18T10:34:59Z">
            <w:rPr>
              <w:del w:id="6596" w:author="Administrator" w:date="2023-01-18T15:57:41Z"/>
              <w:b/>
              <w:color w:val="000000"/>
              <w:kern w:val="0"/>
              <w:sz w:val="36"/>
              <w:szCs w:val="36"/>
            </w:rPr>
          </w:rPrChange>
        </w:rPr>
        <w:pPrChange w:id="6593" w:author="Administrator" w:date="2022-09-01T10:28:48Z">
          <w:pPr>
            <w:jc w:val="center"/>
          </w:pPr>
        </w:pPrChange>
      </w:pPr>
    </w:p>
    <w:p>
      <w:pPr>
        <w:adjustRightInd w:val="0"/>
        <w:snapToGrid w:val="0"/>
        <w:spacing w:beforeLines="0" w:afterLines="0" w:line="540" w:lineRule="exact"/>
        <w:jc w:val="left"/>
        <w:rPr>
          <w:del w:id="6598" w:author="Administrator" w:date="2023-01-18T15:57:41Z"/>
          <w:rFonts w:hint="default" w:eastAsia="方正仿宋_GBK"/>
          <w:b/>
          <w:color w:val="000000"/>
          <w:kern w:val="0"/>
          <w:sz w:val="32"/>
          <w:szCs w:val="32"/>
          <w:rPrChange w:id="6599" w:author="Administrator" w:date="2023-01-18T10:34:59Z">
            <w:rPr>
              <w:del w:id="6600" w:author="Administrator" w:date="2023-01-18T15:57:41Z"/>
              <w:b/>
              <w:color w:val="000000"/>
              <w:kern w:val="0"/>
              <w:sz w:val="36"/>
              <w:szCs w:val="36"/>
            </w:rPr>
          </w:rPrChange>
        </w:rPr>
        <w:pPrChange w:id="6597" w:author="Administrator" w:date="2022-09-01T10:28:48Z">
          <w:pPr>
            <w:jc w:val="center"/>
          </w:pPr>
        </w:pPrChange>
      </w:pPr>
    </w:p>
    <w:p>
      <w:pPr>
        <w:adjustRightInd w:val="0"/>
        <w:snapToGrid w:val="0"/>
        <w:spacing w:beforeLines="0" w:afterLines="0" w:line="540" w:lineRule="exact"/>
        <w:jc w:val="left"/>
        <w:rPr>
          <w:del w:id="6602" w:author="Administrator" w:date="2023-01-18T15:57:41Z"/>
          <w:rFonts w:hint="default" w:eastAsia="方正仿宋_GBK"/>
          <w:b/>
          <w:color w:val="000000"/>
          <w:kern w:val="0"/>
          <w:sz w:val="32"/>
          <w:szCs w:val="32"/>
          <w:rPrChange w:id="6603" w:author="Administrator" w:date="2023-01-18T10:34:59Z">
            <w:rPr>
              <w:del w:id="6604" w:author="Administrator" w:date="2023-01-18T15:57:41Z"/>
              <w:b/>
              <w:color w:val="000000"/>
              <w:kern w:val="0"/>
              <w:sz w:val="36"/>
              <w:szCs w:val="36"/>
            </w:rPr>
          </w:rPrChange>
        </w:rPr>
        <w:pPrChange w:id="6601" w:author="Administrator" w:date="2022-09-01T10:28:48Z">
          <w:pPr>
            <w:jc w:val="center"/>
          </w:pPr>
        </w:pPrChange>
      </w:pPr>
    </w:p>
    <w:p>
      <w:pPr>
        <w:adjustRightInd w:val="0"/>
        <w:snapToGrid w:val="0"/>
        <w:spacing w:beforeLines="0" w:afterLines="0" w:line="540" w:lineRule="exact"/>
        <w:jc w:val="left"/>
        <w:rPr>
          <w:del w:id="6606" w:author="Administrator" w:date="2023-01-18T15:57:41Z"/>
          <w:rFonts w:hint="default" w:eastAsia="方正仿宋_GBK"/>
          <w:b/>
          <w:color w:val="000000"/>
          <w:kern w:val="0"/>
          <w:sz w:val="32"/>
          <w:szCs w:val="32"/>
          <w:rPrChange w:id="6607" w:author="Administrator" w:date="2023-01-18T10:34:59Z">
            <w:rPr>
              <w:del w:id="6608" w:author="Administrator" w:date="2023-01-18T15:57:41Z"/>
              <w:b/>
              <w:color w:val="000000"/>
              <w:kern w:val="0"/>
              <w:sz w:val="36"/>
              <w:szCs w:val="36"/>
            </w:rPr>
          </w:rPrChange>
        </w:rPr>
        <w:pPrChange w:id="6605" w:author="Administrator" w:date="2022-09-01T10:28:48Z">
          <w:pPr>
            <w:jc w:val="center"/>
          </w:pPr>
        </w:pPrChange>
      </w:pPr>
    </w:p>
    <w:p>
      <w:pPr>
        <w:adjustRightInd w:val="0"/>
        <w:snapToGrid w:val="0"/>
        <w:spacing w:beforeLines="0" w:afterLines="0" w:line="540" w:lineRule="exact"/>
        <w:jc w:val="left"/>
        <w:rPr>
          <w:del w:id="6610" w:author="Administrator" w:date="2023-01-18T15:57:41Z"/>
          <w:rFonts w:hint="default" w:eastAsia="方正仿宋_GBK"/>
          <w:b/>
          <w:color w:val="000000"/>
          <w:kern w:val="0"/>
          <w:sz w:val="32"/>
          <w:szCs w:val="32"/>
          <w:rPrChange w:id="6611" w:author="Administrator" w:date="2023-01-18T10:34:59Z">
            <w:rPr>
              <w:del w:id="6612" w:author="Administrator" w:date="2023-01-18T15:57:41Z"/>
              <w:b/>
              <w:color w:val="000000"/>
              <w:kern w:val="0"/>
              <w:sz w:val="36"/>
              <w:szCs w:val="36"/>
            </w:rPr>
          </w:rPrChange>
        </w:rPr>
        <w:pPrChange w:id="6609" w:author="Administrator" w:date="2022-09-01T10:28:48Z">
          <w:pPr>
            <w:jc w:val="center"/>
          </w:pPr>
        </w:pPrChange>
      </w:pPr>
    </w:p>
    <w:p>
      <w:pPr>
        <w:adjustRightInd w:val="0"/>
        <w:snapToGrid w:val="0"/>
        <w:spacing w:beforeLines="0" w:afterLines="0" w:line="540" w:lineRule="exact"/>
        <w:jc w:val="left"/>
        <w:rPr>
          <w:del w:id="6614" w:author="Administrator" w:date="2023-01-18T15:57:41Z"/>
          <w:rFonts w:hint="default" w:eastAsia="方正仿宋_GBK"/>
          <w:b/>
          <w:color w:val="000000"/>
          <w:kern w:val="0"/>
          <w:sz w:val="32"/>
          <w:szCs w:val="32"/>
          <w:rPrChange w:id="6615" w:author="Administrator" w:date="2023-01-18T10:34:59Z">
            <w:rPr>
              <w:del w:id="6616" w:author="Administrator" w:date="2023-01-18T15:57:41Z"/>
              <w:b/>
              <w:color w:val="000000"/>
              <w:kern w:val="0"/>
              <w:sz w:val="36"/>
              <w:szCs w:val="36"/>
            </w:rPr>
          </w:rPrChange>
        </w:rPr>
        <w:pPrChange w:id="6613" w:author="Administrator" w:date="2022-09-01T10:28:48Z">
          <w:pPr>
            <w:jc w:val="center"/>
          </w:pPr>
        </w:pPrChange>
      </w:pPr>
    </w:p>
    <w:p>
      <w:pPr>
        <w:adjustRightInd w:val="0"/>
        <w:snapToGrid w:val="0"/>
        <w:spacing w:beforeLines="0" w:afterLines="0" w:line="540" w:lineRule="exact"/>
        <w:jc w:val="left"/>
        <w:rPr>
          <w:del w:id="6618" w:author="Administrator" w:date="2023-01-18T15:57:41Z"/>
          <w:rFonts w:hint="default" w:eastAsia="方正仿宋_GBK"/>
          <w:b/>
          <w:color w:val="000000"/>
          <w:kern w:val="0"/>
          <w:sz w:val="32"/>
          <w:szCs w:val="32"/>
          <w:rPrChange w:id="6619" w:author="Administrator" w:date="2023-01-18T10:34:59Z">
            <w:rPr>
              <w:del w:id="6620" w:author="Administrator" w:date="2023-01-18T15:57:41Z"/>
              <w:b/>
              <w:color w:val="000000"/>
              <w:kern w:val="0"/>
              <w:sz w:val="36"/>
              <w:szCs w:val="36"/>
            </w:rPr>
          </w:rPrChange>
        </w:rPr>
        <w:pPrChange w:id="6617" w:author="Administrator" w:date="2022-09-01T10:28:48Z">
          <w:pPr>
            <w:jc w:val="center"/>
          </w:pPr>
        </w:pPrChange>
      </w:pPr>
    </w:p>
    <w:p>
      <w:pPr>
        <w:adjustRightInd w:val="0"/>
        <w:snapToGrid w:val="0"/>
        <w:spacing w:beforeLines="0" w:afterLines="0" w:line="540" w:lineRule="exact"/>
        <w:jc w:val="left"/>
        <w:rPr>
          <w:del w:id="6622" w:author="Administrator" w:date="2023-01-18T15:57:41Z"/>
          <w:rFonts w:hint="default" w:eastAsia="方正仿宋_GBK"/>
          <w:b/>
          <w:color w:val="000000"/>
          <w:kern w:val="0"/>
          <w:sz w:val="32"/>
          <w:szCs w:val="32"/>
          <w:rPrChange w:id="6623" w:author="Administrator" w:date="2023-01-18T10:34:59Z">
            <w:rPr>
              <w:del w:id="6624" w:author="Administrator" w:date="2023-01-18T15:57:41Z"/>
              <w:b/>
              <w:color w:val="000000"/>
              <w:kern w:val="0"/>
              <w:sz w:val="36"/>
              <w:szCs w:val="36"/>
            </w:rPr>
          </w:rPrChange>
        </w:rPr>
        <w:pPrChange w:id="6621" w:author="Administrator" w:date="2022-09-05T14:41:59Z">
          <w:pPr/>
        </w:pPrChange>
      </w:pPr>
    </w:p>
    <w:p>
      <w:pPr>
        <w:shd w:val="clear" w:color="auto" w:fill="auto"/>
        <w:adjustRightInd w:val="0"/>
        <w:snapToGrid w:val="0"/>
        <w:spacing w:beforeLines="0" w:afterLines="0" w:line="540" w:lineRule="exact"/>
        <w:jc w:val="left"/>
        <w:rPr>
          <w:del w:id="6626" w:author="Administrator" w:date="2023-01-18T15:57:41Z"/>
          <w:rFonts w:hint="default" w:ascii="Times New Roman" w:hAnsi="Times New Roman" w:eastAsia="方正仿宋_GBK"/>
          <w:color w:val="000000"/>
          <w:sz w:val="32"/>
          <w:szCs w:val="32"/>
          <w:rPrChange w:id="6627" w:author="Administrator" w:date="2023-01-18T10:34:59Z">
            <w:rPr>
              <w:del w:id="6628" w:author="Administrator" w:date="2023-01-18T15:57:41Z"/>
              <w:rFonts w:ascii="华文楷体" w:hAnsi="华文楷体" w:eastAsia="华文楷体"/>
              <w:color w:val="000000"/>
              <w:sz w:val="32"/>
              <w:szCs w:val="21"/>
            </w:rPr>
          </w:rPrChange>
        </w:rPr>
        <w:pPrChange w:id="6625" w:author="Administrator" w:date="2023-01-18T15:57:42Z">
          <w:pPr>
            <w:shd w:val="clear" w:color="auto" w:fill="FFFFFF"/>
            <w:jc w:val="center"/>
          </w:pPr>
        </w:pPrChange>
      </w:pPr>
    </w:p>
    <w:p>
      <w:pPr>
        <w:shd w:val="clear" w:color="auto" w:fill="auto"/>
        <w:adjustRightInd w:val="0"/>
        <w:snapToGrid w:val="0"/>
        <w:spacing w:beforeLines="0" w:afterLines="0" w:line="540" w:lineRule="exact"/>
        <w:jc w:val="left"/>
        <w:rPr>
          <w:del w:id="6630" w:author="Administrator" w:date="2023-01-18T15:57:41Z"/>
          <w:rFonts w:hint="default" w:ascii="Times New Roman" w:hAnsi="Times New Roman" w:eastAsia="方正仿宋_GBK"/>
          <w:color w:val="000000"/>
          <w:sz w:val="32"/>
          <w:szCs w:val="32"/>
          <w:rPrChange w:id="6631" w:author="Administrator" w:date="2023-01-18T10:34:59Z">
            <w:rPr>
              <w:del w:id="6632" w:author="Administrator" w:date="2023-01-18T15:57:41Z"/>
              <w:rFonts w:ascii="华文楷体" w:hAnsi="华文楷体" w:eastAsia="华文楷体"/>
              <w:color w:val="000000"/>
              <w:sz w:val="32"/>
              <w:szCs w:val="21"/>
            </w:rPr>
          </w:rPrChange>
        </w:rPr>
        <w:pPrChange w:id="6629" w:author="Administrator" w:date="2023-01-18T15:57:42Z">
          <w:pPr>
            <w:shd w:val="clear" w:color="auto" w:fill="FFFFFF"/>
            <w:jc w:val="center"/>
          </w:pPr>
        </w:pPrChange>
      </w:pPr>
      <w:del w:id="6633" w:author="Administrator" w:date="2023-01-18T15:57:41Z">
        <w:r>
          <w:rPr>
            <w:rFonts w:hint="default" w:ascii="Times New Roman" w:hAnsi="Times New Roman" w:eastAsia="方正仿宋_GBK"/>
            <w:color w:val="000000"/>
            <w:sz w:val="32"/>
            <w:szCs w:val="32"/>
            <w:rPrChange w:id="6634" w:author="Administrator" w:date="2023-01-18T10:34:59Z">
              <w:rPr>
                <w:rFonts w:hint="eastAsia" w:ascii="华文楷体" w:hAnsi="华文楷体" w:eastAsia="华文楷体"/>
                <w:color w:val="000000"/>
                <w:sz w:val="32"/>
                <w:szCs w:val="21"/>
              </w:rPr>
            </w:rPrChange>
          </w:rPr>
          <w:delText>重庆市统计局制定</w:delText>
        </w:r>
      </w:del>
    </w:p>
    <w:p>
      <w:pPr>
        <w:shd w:val="clear" w:color="auto" w:fill="auto"/>
        <w:adjustRightInd w:val="0"/>
        <w:snapToGrid w:val="0"/>
        <w:spacing w:beforeLines="0" w:afterLines="0" w:line="540" w:lineRule="exact"/>
        <w:jc w:val="left"/>
        <w:rPr>
          <w:del w:id="6636" w:author="Administrator" w:date="2023-01-18T15:57:41Z"/>
          <w:rFonts w:hint="default" w:ascii="Times New Roman" w:hAnsi="Times New Roman" w:eastAsia="方正仿宋_GBK"/>
          <w:color w:val="000000"/>
          <w:sz w:val="32"/>
          <w:szCs w:val="32"/>
          <w:rPrChange w:id="6637" w:author="Administrator" w:date="2023-01-18T10:34:59Z">
            <w:rPr>
              <w:del w:id="6638" w:author="Administrator" w:date="2023-01-18T15:57:41Z"/>
              <w:rFonts w:ascii="华文楷体" w:hAnsi="华文楷体" w:eastAsia="华文楷体"/>
              <w:color w:val="000000"/>
              <w:sz w:val="32"/>
              <w:szCs w:val="21"/>
            </w:rPr>
          </w:rPrChange>
        </w:rPr>
        <w:pPrChange w:id="6635" w:author="Administrator" w:date="2023-01-18T15:57:42Z">
          <w:pPr>
            <w:shd w:val="clear" w:color="auto" w:fill="FFFFFF"/>
            <w:jc w:val="center"/>
          </w:pPr>
        </w:pPrChange>
      </w:pPr>
      <w:del w:id="6639" w:author="Administrator" w:date="2023-01-18T15:57:41Z">
        <w:r>
          <w:rPr>
            <w:rFonts w:hint="default" w:ascii="Times New Roman" w:hAnsi="Times New Roman" w:eastAsia="方正仿宋_GBK"/>
            <w:color w:val="000000"/>
            <w:sz w:val="32"/>
            <w:szCs w:val="32"/>
            <w:rPrChange w:id="6640" w:author="Administrator" w:date="2023-01-18T10:34:59Z">
              <w:rPr>
                <w:rFonts w:hint="eastAsia" w:ascii="华文楷体" w:hAnsi="华文楷体" w:eastAsia="华文楷体"/>
                <w:color w:val="000000"/>
                <w:sz w:val="32"/>
                <w:szCs w:val="21"/>
              </w:rPr>
            </w:rPrChange>
          </w:rPr>
          <w:delText>202</w:delText>
        </w:r>
      </w:del>
      <w:del w:id="6641" w:author="Administrator" w:date="2023-01-18T15:57:41Z">
        <w:r>
          <w:rPr>
            <w:rFonts w:hint="default" w:ascii="Times New Roman" w:hAnsi="Times New Roman" w:eastAsia="方正仿宋_GBK"/>
            <w:color w:val="000000"/>
            <w:sz w:val="32"/>
            <w:szCs w:val="32"/>
            <w:rPrChange w:id="6642" w:author="Administrator" w:date="2023-01-18T10:34:59Z">
              <w:rPr>
                <w:rFonts w:ascii="华文楷体" w:hAnsi="华文楷体" w:eastAsia="华文楷体"/>
                <w:color w:val="000000"/>
                <w:sz w:val="32"/>
                <w:szCs w:val="21"/>
              </w:rPr>
            </w:rPrChange>
          </w:rPr>
          <w:delText>1</w:delText>
        </w:r>
      </w:del>
      <w:del w:id="6643" w:author="Administrator" w:date="2023-01-18T15:57:41Z">
        <w:r>
          <w:rPr>
            <w:rFonts w:hint="default" w:ascii="Times New Roman" w:hAnsi="Times New Roman" w:eastAsia="方正仿宋_GBK"/>
            <w:color w:val="000000"/>
            <w:sz w:val="32"/>
            <w:szCs w:val="32"/>
            <w:rPrChange w:id="6644" w:author="Administrator" w:date="2023-01-18T10:34:59Z">
              <w:rPr>
                <w:rFonts w:hint="eastAsia" w:ascii="华文楷体" w:hAnsi="华文楷体" w:eastAsia="华文楷体"/>
                <w:color w:val="000000"/>
                <w:sz w:val="32"/>
                <w:szCs w:val="21"/>
              </w:rPr>
            </w:rPrChange>
          </w:rPr>
          <w:delText>年</w:delText>
        </w:r>
      </w:del>
      <w:del w:id="6645" w:author="Administrator" w:date="2023-01-18T15:57:41Z">
        <w:r>
          <w:rPr>
            <w:rFonts w:hint="default" w:ascii="Times New Roman" w:hAnsi="Times New Roman" w:eastAsia="方正仿宋_GBK"/>
            <w:color w:val="000000"/>
            <w:sz w:val="32"/>
            <w:szCs w:val="32"/>
            <w:rPrChange w:id="6646" w:author="Administrator" w:date="2023-01-18T10:34:59Z">
              <w:rPr>
                <w:rFonts w:ascii="华文楷体" w:hAnsi="华文楷体" w:eastAsia="华文楷体"/>
                <w:color w:val="000000"/>
                <w:sz w:val="32"/>
                <w:szCs w:val="21"/>
              </w:rPr>
            </w:rPrChange>
          </w:rPr>
          <w:delText>1</w:delText>
        </w:r>
      </w:del>
      <w:del w:id="6647" w:author="Administrator" w:date="2023-01-18T15:57:41Z">
        <w:r>
          <w:rPr>
            <w:rFonts w:hint="default" w:ascii="Times New Roman" w:hAnsi="Times New Roman" w:eastAsia="方正仿宋_GBK"/>
            <w:color w:val="000000"/>
            <w:sz w:val="32"/>
            <w:szCs w:val="32"/>
            <w:rPrChange w:id="6648" w:author="Administrator" w:date="2023-01-18T10:34:59Z">
              <w:rPr>
                <w:rFonts w:hint="eastAsia" w:ascii="华文楷体" w:hAnsi="华文楷体" w:eastAsia="华文楷体"/>
                <w:color w:val="000000"/>
                <w:sz w:val="32"/>
                <w:szCs w:val="21"/>
              </w:rPr>
            </w:rPrChange>
          </w:rPr>
          <w:delText>月</w:delText>
        </w:r>
      </w:del>
    </w:p>
    <w:p>
      <w:pPr>
        <w:adjustRightInd w:val="0"/>
        <w:snapToGrid w:val="0"/>
        <w:spacing w:beforeLines="0" w:afterLines="0" w:line="540" w:lineRule="exact"/>
        <w:ind w:firstLine="640" w:firstLineChars="200"/>
        <w:jc w:val="left"/>
        <w:rPr>
          <w:del w:id="6650" w:author="Administrator" w:date="2023-01-18T15:57:41Z"/>
          <w:rFonts w:hint="default" w:ascii="Times New Roman" w:hAnsi="Times New Roman" w:eastAsia="方正仿宋_GBK" w:cs="Times New Roman"/>
          <w:color w:val="000000"/>
          <w:position w:val="-2"/>
          <w:sz w:val="32"/>
          <w:szCs w:val="32"/>
          <w:rPrChange w:id="6651" w:author="Administrator" w:date="2023-01-18T10:34:59Z">
            <w:rPr>
              <w:del w:id="6652" w:author="Administrator" w:date="2023-01-18T15:57:41Z"/>
              <w:rFonts w:hAnsi="宋体"/>
              <w:color w:val="000000"/>
              <w:position w:val="-2"/>
              <w:sz w:val="30"/>
            </w:rPr>
          </w:rPrChange>
        </w:rPr>
        <w:pPrChange w:id="6649" w:author="Administrator" w:date="2023-01-18T15:57:42Z">
          <w:pPr>
            <w:pStyle w:val="8"/>
            <w:spacing w:line="360" w:lineRule="auto"/>
            <w:ind w:firstLine="600" w:firstLineChars="200"/>
          </w:pPr>
        </w:pPrChange>
      </w:pPr>
    </w:p>
    <w:p>
      <w:pPr>
        <w:adjustRightInd w:val="0"/>
        <w:snapToGrid w:val="0"/>
        <w:spacing w:beforeLines="0" w:afterLines="0" w:line="540" w:lineRule="exact"/>
        <w:ind w:firstLine="640" w:firstLineChars="200"/>
        <w:jc w:val="left"/>
        <w:rPr>
          <w:del w:id="6654" w:author="Administrator" w:date="2023-01-18T15:57:41Z"/>
          <w:rFonts w:hint="default" w:ascii="Times New Roman" w:hAnsi="Times New Roman" w:eastAsia="方正仿宋_GBK" w:cs="Times New Roman"/>
          <w:color w:val="000000"/>
          <w:position w:val="-2"/>
          <w:sz w:val="32"/>
          <w:szCs w:val="32"/>
          <w:rPrChange w:id="6655" w:author="Administrator" w:date="2023-01-18T10:34:59Z">
            <w:rPr>
              <w:del w:id="6656" w:author="Administrator" w:date="2023-01-18T15:57:41Z"/>
              <w:rFonts w:hAnsi="宋体"/>
              <w:color w:val="000000"/>
              <w:position w:val="-2"/>
              <w:sz w:val="30"/>
            </w:rPr>
          </w:rPrChange>
        </w:rPr>
        <w:pPrChange w:id="6653" w:author="Administrator" w:date="2023-01-18T15:57:42Z">
          <w:pPr>
            <w:pStyle w:val="8"/>
            <w:spacing w:line="360" w:lineRule="auto"/>
            <w:ind w:firstLine="600" w:firstLineChars="200"/>
          </w:pPr>
        </w:pPrChange>
      </w:pPr>
      <w:del w:id="6657" w:author="Administrator" w:date="2023-01-18T15:57:41Z">
        <w:r>
          <w:rPr>
            <w:rFonts w:hint="default" w:ascii="Times New Roman" w:hAnsi="Times New Roman" w:eastAsia="方正仿宋_GBK" w:cs="Times New Roman"/>
            <w:color w:val="000000"/>
            <w:position w:val="-2"/>
            <w:sz w:val="32"/>
            <w:szCs w:val="32"/>
            <w:rPrChange w:id="6658" w:author="Administrator" w:date="2023-01-18T10:34:59Z">
              <w:rPr>
                <w:rFonts w:hint="eastAsia" w:hAnsi="宋体"/>
                <w:color w:val="000000"/>
                <w:position w:val="-2"/>
                <w:sz w:val="30"/>
              </w:rPr>
            </w:rPrChange>
          </w:rPr>
          <w:delText>本报表制度根据《中华人民共和国统计法》的有关规定制定</w:delText>
        </w:r>
      </w:del>
    </w:p>
    <w:p>
      <w:pPr>
        <w:adjustRightInd w:val="0"/>
        <w:snapToGrid w:val="0"/>
        <w:spacing w:beforeLines="0" w:afterLines="0" w:line="540" w:lineRule="exact"/>
        <w:jc w:val="left"/>
        <w:rPr>
          <w:del w:id="6660" w:author="Administrator" w:date="2023-01-18T15:57:41Z"/>
          <w:rFonts w:hint="default" w:ascii="Times New Roman" w:hAnsi="Times New Roman" w:eastAsia="方正仿宋_GBK"/>
          <w:color w:val="000000"/>
          <w:spacing w:val="-8"/>
          <w:sz w:val="32"/>
          <w:szCs w:val="32"/>
          <w:rPrChange w:id="6661" w:author="Administrator" w:date="2023-01-18T10:34:59Z">
            <w:rPr>
              <w:del w:id="6662" w:author="Administrator" w:date="2023-01-18T15:57:41Z"/>
              <w:rFonts w:ascii="宋体" w:hAnsi="宋体"/>
              <w:color w:val="000000"/>
              <w:spacing w:val="-8"/>
              <w:sz w:val="28"/>
              <w:szCs w:val="32"/>
            </w:rPr>
          </w:rPrChange>
        </w:rPr>
        <w:pPrChange w:id="6659" w:author="Administrator" w:date="2022-09-01T10:28:48Z">
          <w:pPr>
            <w:spacing w:line="360" w:lineRule="exact"/>
            <w:jc w:val="center"/>
          </w:pPr>
        </w:pPrChange>
      </w:pPr>
    </w:p>
    <w:p>
      <w:pPr>
        <w:adjustRightInd w:val="0"/>
        <w:snapToGrid w:val="0"/>
        <w:spacing w:beforeLines="0" w:afterLines="0" w:line="540" w:lineRule="exact"/>
        <w:ind w:firstLine="0" w:firstLineChars="0"/>
        <w:jc w:val="left"/>
        <w:rPr>
          <w:del w:id="6664" w:author="Administrator" w:date="2023-01-18T15:57:41Z"/>
          <w:rFonts w:hint="default" w:ascii="Times New Roman" w:hAnsi="Times New Roman" w:eastAsia="方正仿宋_GBK"/>
          <w:color w:val="000000"/>
          <w:spacing w:val="-8"/>
          <w:sz w:val="32"/>
          <w:szCs w:val="32"/>
          <w:rPrChange w:id="6665" w:author="Administrator" w:date="2023-01-18T10:34:59Z">
            <w:rPr>
              <w:del w:id="6666" w:author="Administrator" w:date="2023-01-18T15:57:41Z"/>
              <w:rFonts w:ascii="宋体" w:hAnsi="宋体"/>
              <w:color w:val="000000"/>
              <w:spacing w:val="-8"/>
              <w:sz w:val="28"/>
            </w:rPr>
          </w:rPrChange>
        </w:rPr>
        <w:pPrChange w:id="6663" w:author="Administrator" w:date="2022-09-05T14:41:59Z">
          <w:pPr>
            <w:spacing w:line="360" w:lineRule="exact"/>
            <w:ind w:firstLine="528" w:firstLineChars="200"/>
          </w:pPr>
        </w:pPrChange>
      </w:pPr>
    </w:p>
    <w:p>
      <w:pPr>
        <w:adjustRightInd w:val="0"/>
        <w:snapToGrid w:val="0"/>
        <w:spacing w:beforeLines="0" w:afterLines="0" w:line="540" w:lineRule="exact"/>
        <w:ind w:firstLine="0" w:firstLineChars="0"/>
        <w:jc w:val="left"/>
        <w:rPr>
          <w:del w:id="6668" w:author="Administrator" w:date="2023-01-18T15:57:41Z"/>
          <w:rFonts w:hint="default" w:eastAsia="方正仿宋_GBK"/>
          <w:bCs/>
          <w:color w:val="000000"/>
          <w:sz w:val="32"/>
          <w:szCs w:val="32"/>
          <w:rPrChange w:id="6669" w:author="Administrator" w:date="2023-01-18T10:34:59Z">
            <w:rPr>
              <w:del w:id="6670" w:author="Administrator" w:date="2023-01-18T15:57:41Z"/>
              <w:rFonts w:eastAsia="仿宋_GB2312"/>
              <w:bCs/>
              <w:color w:val="000000"/>
              <w:sz w:val="28"/>
              <w:szCs w:val="20"/>
            </w:rPr>
          </w:rPrChange>
        </w:rPr>
        <w:pPrChange w:id="6667" w:author="Administrator" w:date="2022-09-05T14:41:59Z">
          <w:pPr>
            <w:spacing w:line="360" w:lineRule="auto"/>
            <w:ind w:firstLine="560" w:firstLineChars="200"/>
          </w:pPr>
        </w:pPrChange>
      </w:pPr>
      <w:del w:id="6671" w:author="Administrator" w:date="2023-01-18T15:57:41Z">
        <w:r>
          <w:rPr>
            <w:rFonts w:hint="default" w:eastAsia="方正仿宋_GBK"/>
            <w:bCs/>
            <w:color w:val="000000"/>
            <w:sz w:val="32"/>
            <w:szCs w:val="32"/>
            <w:rPrChange w:id="6672" w:author="Administrator" w:date="2023-01-18T10:34:59Z">
              <w:rPr>
                <w:rFonts w:hint="eastAsia" w:eastAsia="仿宋_GB2312"/>
                <w:bCs/>
                <w:color w:val="000000"/>
                <w:sz w:val="28"/>
                <w:szCs w:val="20"/>
              </w:rPr>
            </w:rPrChange>
          </w:rPr>
          <w:delTex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delText>
        </w:r>
      </w:del>
    </w:p>
    <w:p>
      <w:pPr>
        <w:adjustRightInd w:val="0"/>
        <w:snapToGrid w:val="0"/>
        <w:spacing w:beforeLines="0" w:afterLines="0" w:line="540" w:lineRule="exact"/>
        <w:ind w:firstLine="0" w:firstLineChars="0"/>
        <w:jc w:val="left"/>
        <w:rPr>
          <w:del w:id="6674" w:author="Administrator" w:date="2023-01-18T15:57:41Z"/>
          <w:rFonts w:hint="default" w:eastAsia="方正仿宋_GBK"/>
          <w:bCs/>
          <w:color w:val="000000"/>
          <w:sz w:val="32"/>
          <w:szCs w:val="32"/>
          <w:rPrChange w:id="6675" w:author="Administrator" w:date="2023-01-18T10:34:59Z">
            <w:rPr>
              <w:del w:id="6676" w:author="Administrator" w:date="2023-01-18T15:57:41Z"/>
              <w:rFonts w:eastAsia="仿宋_GB2312"/>
              <w:bCs/>
              <w:color w:val="000000"/>
              <w:sz w:val="28"/>
              <w:szCs w:val="20"/>
            </w:rPr>
          </w:rPrChange>
        </w:rPr>
        <w:pPrChange w:id="6673" w:author="Administrator" w:date="2022-09-05T14:41:59Z">
          <w:pPr>
            <w:spacing w:line="360" w:lineRule="auto"/>
            <w:ind w:firstLine="560" w:firstLineChars="200"/>
          </w:pPr>
        </w:pPrChange>
      </w:pPr>
      <w:del w:id="6677" w:author="Administrator" w:date="2023-01-18T15:57:41Z">
        <w:r>
          <w:rPr>
            <w:rFonts w:hint="default" w:eastAsia="方正仿宋_GBK"/>
            <w:bCs/>
            <w:color w:val="000000"/>
            <w:sz w:val="32"/>
            <w:szCs w:val="32"/>
            <w:rPrChange w:id="6678" w:author="Administrator" w:date="2023-01-18T10:34:59Z">
              <w:rPr>
                <w:rFonts w:hint="eastAsia" w:eastAsia="仿宋_GB2312"/>
                <w:bCs/>
                <w:color w:val="000000"/>
                <w:sz w:val="28"/>
                <w:szCs w:val="20"/>
              </w:rPr>
            </w:rPrChange>
          </w:rPr>
          <w:delText>《中华人民共和国统计法》第九条规定：统计机构和统计人员对在统计工作中知悉的国家秘密、商业秘密和个人信息，应当予以保密。</w:delText>
        </w:r>
      </w:del>
    </w:p>
    <w:p>
      <w:pPr>
        <w:adjustRightInd w:val="0"/>
        <w:snapToGrid w:val="0"/>
        <w:spacing w:beforeLines="0" w:afterLines="0" w:line="540" w:lineRule="exact"/>
        <w:ind w:firstLine="0" w:firstLineChars="0"/>
        <w:jc w:val="left"/>
        <w:rPr>
          <w:del w:id="6680" w:author="Administrator" w:date="2023-01-18T15:57:41Z"/>
          <w:rFonts w:hint="default" w:eastAsia="方正仿宋_GBK"/>
          <w:bCs/>
          <w:color w:val="000000"/>
          <w:sz w:val="32"/>
          <w:szCs w:val="32"/>
          <w:rPrChange w:id="6681" w:author="Administrator" w:date="2023-01-18T10:34:59Z">
            <w:rPr>
              <w:del w:id="6682" w:author="Administrator" w:date="2023-01-18T15:57:41Z"/>
              <w:rFonts w:eastAsia="仿宋_GB2312"/>
              <w:bCs/>
              <w:color w:val="000000"/>
              <w:sz w:val="28"/>
            </w:rPr>
          </w:rPrChange>
        </w:rPr>
        <w:pPrChange w:id="6679" w:author="Administrator" w:date="2022-09-05T14:41:59Z">
          <w:pPr>
            <w:spacing w:line="360" w:lineRule="auto"/>
            <w:ind w:firstLine="560" w:firstLineChars="200"/>
          </w:pPr>
        </w:pPrChange>
      </w:pPr>
      <w:del w:id="6683" w:author="Administrator" w:date="2023-01-18T15:57:41Z">
        <w:r>
          <w:rPr>
            <w:rFonts w:hint="default" w:eastAsia="方正仿宋_GBK"/>
            <w:bCs/>
            <w:color w:val="000000"/>
            <w:sz w:val="32"/>
            <w:szCs w:val="32"/>
            <w:rPrChange w:id="6684" w:author="Administrator" w:date="2023-01-18T10:34:59Z">
              <w:rPr>
                <w:rFonts w:hint="eastAsia" w:eastAsia="仿宋_GB2312"/>
                <w:bCs/>
                <w:color w:val="000000"/>
                <w:sz w:val="28"/>
                <w:szCs w:val="20"/>
              </w:rPr>
            </w:rPrChange>
          </w:rPr>
          <w:delText>《中华人民共和国统计法》第二十一条规定：国家机关、企业事业单位和其他组织等统计调查对象，应当按照国家有关规定设置原始记录、统计台账，建立健全统计资料的审核、签署、交接、归档等管理制度。 统计资料的审核、签署人员应当对其审核、签署的统计资料的真实性、准确性和完整性负责。</w:delText>
        </w:r>
      </w:del>
    </w:p>
    <w:p>
      <w:pPr>
        <w:adjustRightInd w:val="0"/>
        <w:snapToGrid w:val="0"/>
        <w:spacing w:beforeLines="0" w:afterLines="0" w:line="540" w:lineRule="exact"/>
        <w:jc w:val="left"/>
        <w:rPr>
          <w:del w:id="6686" w:author="Administrator" w:date="2023-01-18T15:57:41Z"/>
          <w:rFonts w:hint="default" w:ascii="Times New Roman" w:hAnsi="Times New Roman" w:eastAsia="方正仿宋_GBK" w:cs="Times New Roman"/>
          <w:color w:val="000000"/>
          <w:sz w:val="32"/>
          <w:szCs w:val="32"/>
          <w:rPrChange w:id="6687" w:author="Administrator" w:date="2023-01-18T10:34:59Z">
            <w:rPr>
              <w:del w:id="6688" w:author="Administrator" w:date="2023-01-18T15:57:41Z"/>
              <w:color w:val="000000"/>
            </w:rPr>
          </w:rPrChange>
        </w:rPr>
        <w:pPrChange w:id="6685" w:author="Administrator" w:date="2022-09-05T14:41:59Z">
          <w:pPr>
            <w:pStyle w:val="8"/>
            <w:spacing w:line="360" w:lineRule="auto"/>
          </w:pPr>
        </w:pPrChange>
      </w:pPr>
    </w:p>
    <w:p>
      <w:pPr>
        <w:adjustRightInd w:val="0"/>
        <w:snapToGrid w:val="0"/>
        <w:spacing w:beforeLines="0" w:afterLines="0" w:line="540" w:lineRule="exact"/>
        <w:jc w:val="left"/>
        <w:rPr>
          <w:del w:id="6690" w:author="Administrator" w:date="2023-01-18T15:57:41Z"/>
          <w:rFonts w:hint="default" w:ascii="Times New Roman" w:hAnsi="Times New Roman" w:eastAsia="方正仿宋_GBK" w:cs="Times New Roman"/>
          <w:color w:val="000000"/>
          <w:sz w:val="32"/>
          <w:szCs w:val="32"/>
          <w:rPrChange w:id="6691" w:author="Administrator" w:date="2023-01-18T10:34:59Z">
            <w:rPr>
              <w:del w:id="6692" w:author="Administrator" w:date="2023-01-18T15:57:41Z"/>
              <w:color w:val="000000"/>
            </w:rPr>
          </w:rPrChange>
        </w:rPr>
        <w:pPrChange w:id="6689" w:author="Administrator" w:date="2022-09-05T14:41:59Z">
          <w:pPr>
            <w:pStyle w:val="8"/>
            <w:spacing w:line="360" w:lineRule="auto"/>
          </w:pPr>
        </w:pPrChange>
      </w:pPr>
    </w:p>
    <w:p>
      <w:pPr>
        <w:adjustRightInd w:val="0"/>
        <w:snapToGrid w:val="0"/>
        <w:spacing w:beforeLines="0" w:afterLines="0" w:line="540" w:lineRule="exact"/>
        <w:jc w:val="left"/>
        <w:rPr>
          <w:del w:id="6694" w:author="Administrator" w:date="2023-01-18T15:57:41Z"/>
          <w:rFonts w:hint="default" w:ascii="Times New Roman" w:hAnsi="Times New Roman" w:eastAsia="方正仿宋_GBK" w:cs="Times New Roman"/>
          <w:color w:val="000000"/>
          <w:sz w:val="32"/>
          <w:szCs w:val="32"/>
          <w:rPrChange w:id="6695" w:author="Administrator" w:date="2023-01-18T10:34:59Z">
            <w:rPr>
              <w:del w:id="6696" w:author="Administrator" w:date="2023-01-18T15:57:41Z"/>
              <w:color w:val="000000"/>
            </w:rPr>
          </w:rPrChange>
        </w:rPr>
        <w:pPrChange w:id="6693" w:author="Administrator" w:date="2022-09-05T14:41:59Z">
          <w:pPr>
            <w:pStyle w:val="8"/>
            <w:spacing w:line="360" w:lineRule="auto"/>
          </w:pPr>
        </w:pPrChange>
      </w:pPr>
    </w:p>
    <w:p>
      <w:pPr>
        <w:adjustRightInd w:val="0"/>
        <w:snapToGrid w:val="0"/>
        <w:spacing w:beforeLines="0" w:afterLines="0" w:line="540" w:lineRule="exact"/>
        <w:jc w:val="left"/>
        <w:rPr>
          <w:del w:id="6698" w:author="Administrator" w:date="2023-01-18T15:57:41Z"/>
          <w:rFonts w:hint="default" w:ascii="Times New Roman" w:hAnsi="Times New Roman" w:eastAsia="方正仿宋_GBK" w:cs="Times New Roman"/>
          <w:color w:val="000000"/>
          <w:sz w:val="32"/>
          <w:szCs w:val="32"/>
          <w:rPrChange w:id="6699" w:author="Administrator" w:date="2023-01-18T10:34:59Z">
            <w:rPr>
              <w:del w:id="6700" w:author="Administrator" w:date="2023-01-18T15:57:41Z"/>
              <w:color w:val="000000"/>
            </w:rPr>
          </w:rPrChange>
        </w:rPr>
        <w:pPrChange w:id="6697" w:author="Administrator" w:date="2022-09-05T14:41:59Z">
          <w:pPr>
            <w:pStyle w:val="8"/>
            <w:spacing w:line="360" w:lineRule="auto"/>
          </w:pPr>
        </w:pPrChange>
      </w:pPr>
    </w:p>
    <w:p>
      <w:pPr>
        <w:adjustRightInd w:val="0"/>
        <w:snapToGrid w:val="0"/>
        <w:spacing w:beforeLines="0" w:afterLines="0" w:line="540" w:lineRule="exact"/>
        <w:jc w:val="left"/>
        <w:rPr>
          <w:del w:id="6702" w:author="Administrator" w:date="2023-01-18T15:57:41Z"/>
          <w:rFonts w:hint="default" w:ascii="Times New Roman" w:hAnsi="Times New Roman" w:eastAsia="方正仿宋_GBK" w:cs="Times New Roman"/>
          <w:color w:val="000000"/>
          <w:sz w:val="32"/>
          <w:szCs w:val="32"/>
          <w:rPrChange w:id="6703" w:author="Administrator" w:date="2023-01-18T10:34:59Z">
            <w:rPr>
              <w:del w:id="6704" w:author="Administrator" w:date="2023-01-18T15:57:41Z"/>
              <w:color w:val="000000"/>
            </w:rPr>
          </w:rPrChange>
        </w:rPr>
        <w:pPrChange w:id="6701" w:author="Administrator" w:date="2022-09-05T14:41:59Z">
          <w:pPr>
            <w:pStyle w:val="8"/>
            <w:spacing w:line="360" w:lineRule="auto"/>
          </w:pPr>
        </w:pPrChange>
      </w:pPr>
    </w:p>
    <w:p>
      <w:pPr>
        <w:adjustRightInd w:val="0"/>
        <w:snapToGrid w:val="0"/>
        <w:spacing w:beforeLines="0" w:afterLines="0" w:line="540" w:lineRule="exact"/>
        <w:jc w:val="left"/>
        <w:rPr>
          <w:del w:id="6706" w:author="Administrator" w:date="2023-01-18T15:57:41Z"/>
          <w:rFonts w:hint="default" w:ascii="Times New Roman" w:hAnsi="Times New Roman" w:eastAsia="方正仿宋_GBK" w:cs="Times New Roman"/>
          <w:color w:val="000000"/>
          <w:sz w:val="32"/>
          <w:szCs w:val="32"/>
          <w:rPrChange w:id="6707" w:author="Administrator" w:date="2023-01-18T10:34:59Z">
            <w:rPr>
              <w:del w:id="6708" w:author="Administrator" w:date="2023-01-18T15:57:41Z"/>
              <w:color w:val="000000"/>
            </w:rPr>
          </w:rPrChange>
        </w:rPr>
        <w:pPrChange w:id="6705" w:author="Administrator" w:date="2022-09-05T14:41:59Z">
          <w:pPr>
            <w:pStyle w:val="8"/>
            <w:spacing w:line="360" w:lineRule="auto"/>
          </w:pPr>
        </w:pPrChange>
      </w:pPr>
    </w:p>
    <w:p>
      <w:pPr>
        <w:adjustRightInd w:val="0"/>
        <w:snapToGrid w:val="0"/>
        <w:spacing w:beforeLines="0" w:afterLines="0" w:line="540" w:lineRule="exact"/>
        <w:jc w:val="left"/>
        <w:rPr>
          <w:del w:id="6710" w:author="Administrator" w:date="2023-01-18T15:57:41Z"/>
          <w:rFonts w:hint="default" w:ascii="Times New Roman" w:hAnsi="Times New Roman" w:eastAsia="方正仿宋_GBK" w:cs="Times New Roman"/>
          <w:color w:val="000000"/>
          <w:sz w:val="32"/>
          <w:szCs w:val="32"/>
          <w:rPrChange w:id="6711" w:author="Administrator" w:date="2023-01-18T10:34:59Z">
            <w:rPr>
              <w:del w:id="6712" w:author="Administrator" w:date="2023-01-18T15:57:41Z"/>
              <w:color w:val="000000"/>
            </w:rPr>
          </w:rPrChange>
        </w:rPr>
        <w:pPrChange w:id="6709" w:author="Administrator" w:date="2022-09-05T14:41:59Z">
          <w:pPr>
            <w:pStyle w:val="8"/>
            <w:spacing w:line="360" w:lineRule="auto"/>
          </w:pPr>
        </w:pPrChange>
      </w:pPr>
    </w:p>
    <w:p>
      <w:pPr>
        <w:adjustRightInd w:val="0"/>
        <w:snapToGrid w:val="0"/>
        <w:spacing w:beforeLines="0" w:afterLines="0" w:line="540" w:lineRule="exact"/>
        <w:jc w:val="left"/>
        <w:rPr>
          <w:del w:id="6714" w:author="Administrator" w:date="2023-01-18T15:57:41Z"/>
          <w:rFonts w:hint="default" w:ascii="Times New Roman" w:hAnsi="Times New Roman" w:eastAsia="方正仿宋_GBK" w:cs="Times New Roman"/>
          <w:color w:val="000000"/>
          <w:sz w:val="32"/>
          <w:szCs w:val="32"/>
          <w:rPrChange w:id="6715" w:author="Administrator" w:date="2023-01-18T10:34:59Z">
            <w:rPr>
              <w:del w:id="6716" w:author="Administrator" w:date="2023-01-18T15:57:41Z"/>
              <w:color w:val="000000"/>
            </w:rPr>
          </w:rPrChange>
        </w:rPr>
        <w:pPrChange w:id="6713" w:author="Administrator" w:date="2022-09-05T14:41:59Z">
          <w:pPr>
            <w:pStyle w:val="8"/>
            <w:spacing w:line="360" w:lineRule="auto"/>
          </w:pPr>
        </w:pPrChange>
      </w:pPr>
    </w:p>
    <w:p>
      <w:pPr>
        <w:adjustRightInd w:val="0"/>
        <w:snapToGrid w:val="0"/>
        <w:spacing w:beforeLines="0" w:afterLines="0" w:line="540" w:lineRule="exact"/>
        <w:jc w:val="left"/>
        <w:rPr>
          <w:del w:id="6718" w:author="Administrator" w:date="2023-01-18T15:57:41Z"/>
          <w:rFonts w:hint="default" w:ascii="Times New Roman" w:hAnsi="Times New Roman" w:eastAsia="方正仿宋_GBK" w:cs="Times New Roman"/>
          <w:color w:val="000000"/>
          <w:sz w:val="32"/>
          <w:szCs w:val="32"/>
          <w:rPrChange w:id="6719" w:author="Administrator" w:date="2023-01-18T10:34:59Z">
            <w:rPr>
              <w:del w:id="6720" w:author="Administrator" w:date="2023-01-18T15:57:41Z"/>
              <w:color w:val="000000"/>
            </w:rPr>
          </w:rPrChange>
        </w:rPr>
        <w:pPrChange w:id="6717" w:author="Administrator" w:date="2022-09-05T14:41:59Z">
          <w:pPr>
            <w:pStyle w:val="8"/>
            <w:spacing w:line="360" w:lineRule="auto"/>
          </w:pPr>
        </w:pPrChange>
      </w:pPr>
    </w:p>
    <w:p>
      <w:pPr>
        <w:adjustRightInd w:val="0"/>
        <w:snapToGrid w:val="0"/>
        <w:spacing w:beforeLines="0" w:afterLines="0" w:line="540" w:lineRule="exact"/>
        <w:jc w:val="left"/>
        <w:rPr>
          <w:del w:id="6722" w:author="Administrator" w:date="2023-01-18T15:57:41Z"/>
          <w:rFonts w:hint="default" w:ascii="Times New Roman" w:hAnsi="Times New Roman" w:eastAsia="方正仿宋_GBK" w:cs="Times New Roman"/>
          <w:color w:val="000000"/>
          <w:sz w:val="32"/>
          <w:szCs w:val="32"/>
          <w:rPrChange w:id="6723" w:author="Administrator" w:date="2023-01-18T10:34:59Z">
            <w:rPr>
              <w:del w:id="6724" w:author="Administrator" w:date="2023-01-18T15:57:41Z"/>
              <w:color w:val="000000"/>
            </w:rPr>
          </w:rPrChange>
        </w:rPr>
        <w:pPrChange w:id="6721" w:author="Administrator" w:date="2022-09-05T14:41:59Z">
          <w:pPr>
            <w:pStyle w:val="8"/>
            <w:spacing w:line="360" w:lineRule="auto"/>
          </w:pPr>
        </w:pPrChange>
      </w:pPr>
    </w:p>
    <w:p>
      <w:pPr>
        <w:adjustRightInd w:val="0"/>
        <w:snapToGrid w:val="0"/>
        <w:spacing w:beforeLines="0" w:afterLines="0" w:line="540" w:lineRule="exact"/>
        <w:jc w:val="left"/>
        <w:rPr>
          <w:del w:id="6726" w:author="Administrator" w:date="2023-01-18T15:57:41Z"/>
          <w:rFonts w:hint="default" w:ascii="Times New Roman" w:hAnsi="Times New Roman" w:eastAsia="方正仿宋_GBK" w:cs="Times New Roman"/>
          <w:color w:val="000000"/>
          <w:sz w:val="32"/>
          <w:szCs w:val="32"/>
          <w:rPrChange w:id="6727" w:author="Administrator" w:date="2023-01-18T10:34:59Z">
            <w:rPr>
              <w:del w:id="6728" w:author="Administrator" w:date="2023-01-18T15:57:41Z"/>
              <w:color w:val="000000"/>
            </w:rPr>
          </w:rPrChange>
        </w:rPr>
        <w:pPrChange w:id="6725" w:author="Administrator" w:date="2022-09-05T14:41:59Z">
          <w:pPr>
            <w:pStyle w:val="8"/>
            <w:spacing w:line="360" w:lineRule="auto"/>
          </w:pPr>
        </w:pPrChange>
      </w:pPr>
    </w:p>
    <w:p>
      <w:pPr>
        <w:shd w:val="clear" w:color="auto" w:fill="auto"/>
        <w:adjustRightInd w:val="0"/>
        <w:snapToGrid w:val="0"/>
        <w:spacing w:before="0" w:beforeLines="0" w:afterLines="0" w:line="540" w:lineRule="exact"/>
        <w:ind w:firstLine="0" w:firstLineChars="0"/>
        <w:jc w:val="left"/>
        <w:rPr>
          <w:del w:id="6730" w:author="Administrator" w:date="2023-01-18T15:57:41Z"/>
          <w:rFonts w:hint="default" w:ascii="Times New Roman" w:hAnsi="Times New Roman" w:eastAsia="方正仿宋_GBK"/>
          <w:color w:val="000000"/>
          <w:sz w:val="32"/>
          <w:szCs w:val="32"/>
          <w:rPrChange w:id="6731" w:author="Administrator" w:date="2023-01-18T10:34:59Z">
            <w:rPr>
              <w:del w:id="6732" w:author="Administrator" w:date="2023-01-18T15:57:41Z"/>
              <w:rFonts w:ascii="宋体" w:hAnsi="宋体"/>
              <w:color w:val="000000"/>
              <w:sz w:val="28"/>
              <w:szCs w:val="28"/>
            </w:rPr>
          </w:rPrChange>
        </w:rPr>
        <w:pPrChange w:id="6729" w:author="Administrator" w:date="2023-01-18T15:57:42Z">
          <w:pPr>
            <w:shd w:val="clear" w:color="auto" w:fill="FFFFFF"/>
            <w:spacing w:before="156" w:beforeLines="50"/>
            <w:ind w:firstLine="560" w:firstLineChars="200"/>
            <w:jc w:val="left"/>
          </w:pPr>
        </w:pPrChange>
      </w:pPr>
      <w:del w:id="6733" w:author="Administrator" w:date="2023-01-18T15:57:41Z">
        <w:r>
          <w:rPr>
            <w:rFonts w:hint="default" w:ascii="Times New Roman" w:hAnsi="Times New Roman" w:eastAsia="方正仿宋_GBK"/>
            <w:color w:val="000000"/>
            <w:sz w:val="32"/>
            <w:szCs w:val="32"/>
            <w:rPrChange w:id="6734" w:author="Administrator" w:date="2023-01-18T10:34:59Z">
              <w:rPr>
                <w:rFonts w:hint="eastAsia" w:ascii="宋体" w:hAnsi="宋体"/>
                <w:color w:val="000000"/>
                <w:sz w:val="28"/>
                <w:szCs w:val="28"/>
              </w:rPr>
            </w:rPrChange>
          </w:rPr>
          <w:delText>本制度由重庆市统计局负责解释。</w:delText>
        </w:r>
      </w:del>
    </w:p>
    <w:p>
      <w:pPr>
        <w:shd w:val="clear" w:color="auto" w:fill="auto"/>
        <w:adjustRightInd w:val="0"/>
        <w:snapToGrid w:val="0"/>
        <w:spacing w:before="0" w:beforeLines="0" w:afterLines="0" w:line="540" w:lineRule="exact"/>
        <w:ind w:firstLine="0" w:firstLineChars="0"/>
        <w:jc w:val="left"/>
        <w:rPr>
          <w:del w:id="6736" w:author="Administrator" w:date="2023-01-18T15:57:41Z"/>
          <w:rFonts w:hint="default" w:ascii="Times New Roman" w:hAnsi="Times New Roman" w:eastAsia="方正仿宋_GBK"/>
          <w:color w:val="000000"/>
          <w:sz w:val="32"/>
          <w:szCs w:val="32"/>
          <w:rPrChange w:id="6737" w:author="Administrator" w:date="2023-01-18T10:34:59Z">
            <w:rPr>
              <w:del w:id="6738" w:author="Administrator" w:date="2023-01-18T15:57:41Z"/>
              <w:rFonts w:ascii="宋体" w:hAnsi="宋体"/>
              <w:color w:val="000000"/>
              <w:sz w:val="28"/>
              <w:szCs w:val="28"/>
            </w:rPr>
          </w:rPrChange>
        </w:rPr>
        <w:pPrChange w:id="6735" w:author="Administrator" w:date="2023-01-18T15:57:42Z">
          <w:pPr>
            <w:shd w:val="clear" w:color="auto" w:fill="FFFFFF"/>
            <w:spacing w:before="156" w:beforeLines="50"/>
            <w:ind w:firstLine="560" w:firstLineChars="200"/>
            <w:jc w:val="left"/>
          </w:pPr>
        </w:pPrChange>
      </w:pPr>
    </w:p>
    <w:p>
      <w:pPr>
        <w:shd w:val="clear" w:color="auto" w:fill="auto"/>
        <w:adjustRightInd w:val="0"/>
        <w:snapToGrid w:val="0"/>
        <w:spacing w:before="0" w:beforeLines="0" w:afterLines="0" w:line="540" w:lineRule="exact"/>
        <w:ind w:firstLine="0" w:firstLineChars="0"/>
        <w:jc w:val="left"/>
        <w:rPr>
          <w:del w:id="6740" w:author="Administrator" w:date="2023-01-18T15:57:41Z"/>
          <w:rFonts w:hint="default" w:ascii="Times New Roman" w:hAnsi="Times New Roman" w:eastAsia="方正仿宋_GBK"/>
          <w:color w:val="000000"/>
          <w:sz w:val="32"/>
          <w:szCs w:val="32"/>
          <w:rPrChange w:id="6741" w:author="Administrator" w:date="2023-01-18T10:34:59Z">
            <w:rPr>
              <w:del w:id="6742" w:author="Administrator" w:date="2023-01-18T15:57:41Z"/>
              <w:rFonts w:ascii="宋体" w:hAnsi="宋体"/>
              <w:color w:val="000000"/>
              <w:sz w:val="28"/>
              <w:szCs w:val="28"/>
            </w:rPr>
          </w:rPrChange>
        </w:rPr>
        <w:pPrChange w:id="6739" w:author="Administrator" w:date="2023-01-18T15:57:42Z">
          <w:pPr>
            <w:shd w:val="clear" w:color="auto" w:fill="FFFFFF"/>
            <w:spacing w:before="156" w:beforeLines="50"/>
            <w:ind w:firstLine="560" w:firstLineChars="200"/>
            <w:jc w:val="left"/>
          </w:pPr>
        </w:pPrChange>
      </w:pPr>
    </w:p>
    <w:p>
      <w:pPr>
        <w:adjustRightInd w:val="0"/>
        <w:snapToGrid w:val="0"/>
        <w:spacing w:before="0" w:beforeLines="0" w:beforeAutospacing="0" w:after="0" w:afterLines="0" w:afterAutospacing="0" w:line="540" w:lineRule="exact"/>
        <w:jc w:val="left"/>
        <w:rPr>
          <w:del w:id="6744" w:author="Administrator" w:date="2023-01-18T15:57:41Z"/>
          <w:rFonts w:hint="default" w:ascii="Times New Roman" w:hAnsi="Times New Roman" w:eastAsia="方正仿宋_GBK"/>
          <w:bCs/>
          <w:color w:val="000000"/>
          <w:sz w:val="32"/>
          <w:szCs w:val="32"/>
          <w:rPrChange w:id="6745" w:author="Administrator" w:date="2023-01-18T10:34:59Z">
            <w:rPr>
              <w:del w:id="6746" w:author="Administrator" w:date="2023-01-18T15:57:41Z"/>
              <w:rFonts w:ascii="黑体" w:hAnsi="宋体" w:eastAsia="黑体"/>
              <w:bCs/>
              <w:color w:val="000000"/>
              <w:sz w:val="32"/>
              <w:szCs w:val="32"/>
            </w:rPr>
          </w:rPrChange>
        </w:rPr>
        <w:pPrChange w:id="6743" w:author="Administrator" w:date="2022-09-01T10:28:48Z">
          <w:pPr>
            <w:spacing w:before="100" w:beforeAutospacing="1" w:after="100" w:afterAutospacing="1"/>
            <w:jc w:val="center"/>
          </w:pPr>
        </w:pPrChange>
      </w:pPr>
      <w:del w:id="6747" w:author="Administrator" w:date="2023-01-18T15:57:41Z">
        <w:r>
          <w:rPr>
            <w:rFonts w:hint="default" w:ascii="Times New Roman" w:hAnsi="Times New Roman" w:eastAsia="方正仿宋_GBK"/>
            <w:bCs/>
            <w:color w:val="000000"/>
            <w:sz w:val="32"/>
            <w:szCs w:val="32"/>
            <w:rPrChange w:id="6748" w:author="Administrator" w:date="2023-01-18T10:34:59Z">
              <w:rPr>
                <w:rFonts w:hint="eastAsia" w:ascii="黑体" w:hAnsi="宋体" w:eastAsia="黑体"/>
                <w:bCs/>
                <w:color w:val="000000"/>
                <w:sz w:val="32"/>
                <w:szCs w:val="32"/>
              </w:rPr>
            </w:rPrChange>
          </w:rPr>
          <w:delText>目  录</w:delText>
        </w:r>
      </w:del>
    </w:p>
    <w:p>
      <w:pPr>
        <w:adjustRightInd w:val="0"/>
        <w:snapToGrid w:val="0"/>
        <w:spacing w:beforeLines="0" w:afterLines="0" w:line="540" w:lineRule="exact"/>
        <w:jc w:val="left"/>
        <w:rPr>
          <w:del w:id="6750" w:author="Administrator" w:date="2023-01-18T15:57:41Z"/>
          <w:rFonts w:hint="default" w:ascii="Times New Roman" w:hAnsi="Times New Roman" w:eastAsia="方正仿宋_GBK" w:cs="Times New Roman"/>
          <w:color w:val="000000"/>
          <w:sz w:val="32"/>
          <w:szCs w:val="32"/>
          <w:rPrChange w:id="6751" w:author="Administrator" w:date="2023-01-18T10:34:59Z">
            <w:rPr>
              <w:del w:id="6752" w:author="Administrator" w:date="2023-01-18T15:57:41Z"/>
              <w:rFonts w:ascii="仿宋_GB2312" w:hAnsi="等线" w:eastAsia="仿宋_GB2312" w:cs="等线"/>
              <w:color w:val="000000"/>
            </w:rPr>
          </w:rPrChange>
        </w:rPr>
        <w:pPrChange w:id="6749" w:author="Administrator" w:date="2022-09-05T14:41:59Z">
          <w:pPr>
            <w:pStyle w:val="29"/>
            <w:spacing w:line="440" w:lineRule="exact"/>
          </w:pPr>
        </w:pPrChange>
      </w:pPr>
      <w:del w:id="6753" w:author="Administrator" w:date="2023-01-18T15:57:41Z">
        <w:r>
          <w:rPr>
            <w:rFonts w:hint="default" w:ascii="Times New Roman" w:hAnsi="Times New Roman" w:eastAsia="方正仿宋_GBK" w:cs="Times New Roman"/>
            <w:color w:val="000000"/>
            <w:sz w:val="32"/>
            <w:szCs w:val="32"/>
            <w:rPrChange w:id="6754" w:author="Administrator" w:date="2023-01-18T10:34:59Z">
              <w:rPr>
                <w:rFonts w:hint="eastAsia" w:ascii="仿宋_GB2312" w:hAnsi="等线" w:eastAsia="仿宋_GB2312" w:cs="等线"/>
                <w:color w:val="000000"/>
              </w:rPr>
            </w:rPrChange>
          </w:rPr>
          <w:delText>一、总说明……………………………………………………………………………………………（10）</w:delText>
        </w:r>
      </w:del>
    </w:p>
    <w:p>
      <w:pPr>
        <w:adjustRightInd w:val="0"/>
        <w:snapToGrid w:val="0"/>
        <w:spacing w:beforeLines="0" w:afterLines="0" w:line="540" w:lineRule="exact"/>
        <w:jc w:val="left"/>
        <w:rPr>
          <w:del w:id="6756" w:author="Administrator" w:date="2023-01-18T15:57:41Z"/>
          <w:rFonts w:hint="default" w:ascii="Times New Roman" w:hAnsi="Times New Roman" w:eastAsia="方正仿宋_GBK" w:cs="Times New Roman"/>
          <w:color w:val="000000"/>
          <w:sz w:val="32"/>
          <w:szCs w:val="32"/>
          <w:rPrChange w:id="6757" w:author="Administrator" w:date="2023-01-18T10:34:59Z">
            <w:rPr>
              <w:del w:id="6758" w:author="Administrator" w:date="2023-01-18T15:57:41Z"/>
              <w:rFonts w:ascii="仿宋_GB2312" w:hAnsi="等线" w:eastAsia="仿宋_GB2312" w:cs="等线"/>
              <w:color w:val="000000"/>
            </w:rPr>
          </w:rPrChange>
        </w:rPr>
        <w:pPrChange w:id="6755" w:author="Administrator" w:date="2022-09-05T14:41:59Z">
          <w:pPr>
            <w:pStyle w:val="29"/>
            <w:spacing w:line="440" w:lineRule="exact"/>
          </w:pPr>
        </w:pPrChange>
      </w:pPr>
      <w:del w:id="6759" w:author="Administrator" w:date="2023-01-18T15:57:41Z">
        <w:r>
          <w:rPr>
            <w:rFonts w:hint="default" w:ascii="Times New Roman" w:hAnsi="Times New Roman" w:eastAsia="方正仿宋_GBK" w:cs="Times New Roman"/>
            <w:color w:val="000000"/>
            <w:sz w:val="32"/>
            <w:szCs w:val="32"/>
            <w:rPrChange w:id="6760" w:author="Administrator" w:date="2023-01-18T10:34:59Z">
              <w:rPr>
                <w:rFonts w:hint="eastAsia" w:ascii="仿宋_GB2312" w:hAnsi="等线" w:eastAsia="仿宋_GB2312" w:cs="等线"/>
                <w:color w:val="000000"/>
              </w:rPr>
            </w:rPrChange>
          </w:rPr>
          <w:delText>二、报表目录………………………………………………………………………………………（11）</w:delText>
        </w:r>
      </w:del>
    </w:p>
    <w:p>
      <w:pPr>
        <w:adjustRightInd w:val="0"/>
        <w:snapToGrid w:val="0"/>
        <w:spacing w:beforeLines="0" w:afterLines="0" w:line="540" w:lineRule="exact"/>
        <w:jc w:val="left"/>
        <w:rPr>
          <w:del w:id="6762" w:author="Administrator" w:date="2023-01-18T15:57:41Z"/>
          <w:rFonts w:hint="default" w:ascii="Times New Roman" w:hAnsi="Times New Roman" w:eastAsia="方正仿宋_GBK" w:cs="Times New Roman"/>
          <w:color w:val="000000"/>
          <w:sz w:val="32"/>
          <w:szCs w:val="32"/>
          <w:rPrChange w:id="6763" w:author="Administrator" w:date="2023-01-18T10:34:59Z">
            <w:rPr>
              <w:del w:id="6764" w:author="Administrator" w:date="2023-01-18T15:57:41Z"/>
              <w:rFonts w:ascii="仿宋_GB2312" w:hAnsi="等线" w:eastAsia="仿宋_GB2312" w:cs="等线"/>
              <w:color w:val="000000"/>
            </w:rPr>
          </w:rPrChange>
        </w:rPr>
        <w:pPrChange w:id="6761" w:author="Administrator" w:date="2022-09-05T14:41:59Z">
          <w:pPr>
            <w:pStyle w:val="29"/>
            <w:spacing w:line="440" w:lineRule="exact"/>
          </w:pPr>
        </w:pPrChange>
      </w:pPr>
      <w:del w:id="6765" w:author="Administrator" w:date="2023-01-18T15:57:41Z">
        <w:r>
          <w:rPr>
            <w:rFonts w:hint="default" w:ascii="Times New Roman" w:hAnsi="Times New Roman" w:eastAsia="方正仿宋_GBK" w:cs="Times New Roman"/>
            <w:color w:val="000000"/>
            <w:sz w:val="32"/>
            <w:szCs w:val="32"/>
            <w:rPrChange w:id="6766" w:author="Administrator" w:date="2023-01-18T10:34:59Z">
              <w:rPr>
                <w:rFonts w:hint="eastAsia" w:ascii="仿宋_GB2312" w:hAnsi="等线" w:eastAsia="仿宋_GB2312" w:cs="等线"/>
                <w:color w:val="000000"/>
              </w:rPr>
            </w:rPrChange>
          </w:rPr>
          <w:delText>三、调查表式…………………………………………………………………………………………（12）</w:delText>
        </w:r>
      </w:del>
    </w:p>
    <w:p>
      <w:pPr>
        <w:adjustRightInd w:val="0"/>
        <w:snapToGrid w:val="0"/>
        <w:spacing w:beforeLines="0" w:afterLines="0" w:line="540" w:lineRule="exact"/>
        <w:jc w:val="left"/>
        <w:rPr>
          <w:del w:id="6768" w:author="Administrator" w:date="2023-01-18T15:57:41Z"/>
          <w:rFonts w:hint="default" w:ascii="Times New Roman" w:hAnsi="Times New Roman" w:eastAsia="方正仿宋_GBK" w:cs="Times New Roman"/>
          <w:color w:val="000000"/>
          <w:sz w:val="32"/>
          <w:szCs w:val="32"/>
          <w:rPrChange w:id="6769" w:author="Administrator" w:date="2023-01-18T10:34:59Z">
            <w:rPr>
              <w:del w:id="6770" w:author="Administrator" w:date="2023-01-18T15:57:41Z"/>
              <w:rFonts w:ascii="仿宋_GB2312" w:hAnsi="等线" w:eastAsia="仿宋_GB2312" w:cs="等线"/>
              <w:color w:val="000000"/>
            </w:rPr>
          </w:rPrChange>
        </w:rPr>
        <w:pPrChange w:id="6767" w:author="Administrator" w:date="2022-09-05T14:41:59Z">
          <w:pPr>
            <w:pStyle w:val="29"/>
            <w:spacing w:line="440" w:lineRule="exact"/>
          </w:pPr>
        </w:pPrChange>
      </w:pPr>
      <w:del w:id="6771" w:author="Administrator" w:date="2023-01-18T15:57:41Z">
        <w:r>
          <w:rPr>
            <w:rFonts w:hint="default" w:ascii="Times New Roman" w:hAnsi="Times New Roman" w:eastAsia="方正仿宋_GBK" w:cs="Times New Roman"/>
            <w:color w:val="000000"/>
            <w:sz w:val="32"/>
            <w:szCs w:val="32"/>
            <w:rPrChange w:id="6772" w:author="Administrator" w:date="2023-01-18T10:34:59Z">
              <w:rPr>
                <w:rFonts w:hint="eastAsia" w:ascii="仿宋_GB2312" w:hAnsi="等线" w:eastAsia="仿宋_GB2312" w:cs="等线"/>
                <w:color w:val="000000"/>
              </w:rPr>
            </w:rPrChange>
          </w:rPr>
          <w:delText>（一）城市商业综合体情况（CQE240表）……………………………………………………………（12）</w:delText>
        </w:r>
      </w:del>
    </w:p>
    <w:p>
      <w:pPr>
        <w:adjustRightInd w:val="0"/>
        <w:snapToGrid w:val="0"/>
        <w:spacing w:beforeLines="0" w:afterLines="0" w:line="540" w:lineRule="exact"/>
        <w:jc w:val="left"/>
        <w:rPr>
          <w:del w:id="6774" w:author="Administrator" w:date="2023-01-18T15:57:41Z"/>
          <w:rFonts w:hint="default" w:ascii="Times New Roman" w:hAnsi="Times New Roman" w:eastAsia="方正仿宋_GBK" w:cs="Times New Roman"/>
          <w:color w:val="000000"/>
          <w:sz w:val="32"/>
          <w:szCs w:val="32"/>
          <w:rPrChange w:id="6775" w:author="Administrator" w:date="2023-01-18T10:34:59Z">
            <w:rPr>
              <w:del w:id="6776" w:author="Administrator" w:date="2023-01-18T15:57:41Z"/>
              <w:rFonts w:ascii="仿宋_GB2312" w:hAnsi="等线" w:eastAsia="仿宋_GB2312" w:cs="等线"/>
              <w:color w:val="000000"/>
            </w:rPr>
          </w:rPrChange>
        </w:rPr>
        <w:pPrChange w:id="6773" w:author="Administrator" w:date="2022-09-05T14:41:59Z">
          <w:pPr>
            <w:pStyle w:val="29"/>
            <w:spacing w:line="440" w:lineRule="exact"/>
          </w:pPr>
        </w:pPrChange>
      </w:pPr>
      <w:del w:id="6777" w:author="Administrator" w:date="2023-01-18T15:57:41Z">
        <w:r>
          <w:rPr>
            <w:rFonts w:hint="default" w:ascii="Times New Roman" w:hAnsi="Times New Roman" w:eastAsia="方正仿宋_GBK" w:cs="Times New Roman"/>
            <w:color w:val="000000"/>
            <w:sz w:val="32"/>
            <w:szCs w:val="32"/>
            <w:rPrChange w:id="6778" w:author="Administrator" w:date="2023-01-18T10:34:59Z">
              <w:rPr>
                <w:rFonts w:hint="eastAsia" w:ascii="仿宋_GB2312" w:hAnsi="等线" w:eastAsia="仿宋_GB2312" w:cs="等线"/>
                <w:color w:val="000000"/>
              </w:rPr>
            </w:rPrChange>
          </w:rPr>
          <w:delText>（二）城市商业综合体商户情况（CQE240-1表）……………………………………………………（13）</w:delText>
        </w:r>
      </w:del>
    </w:p>
    <w:p>
      <w:pPr>
        <w:adjustRightInd w:val="0"/>
        <w:snapToGrid w:val="0"/>
        <w:spacing w:beforeLines="0" w:afterLines="0" w:line="540" w:lineRule="exact"/>
        <w:jc w:val="left"/>
        <w:rPr>
          <w:del w:id="6780" w:author="Administrator" w:date="2023-01-18T15:57:41Z"/>
          <w:rFonts w:hint="default" w:ascii="Times New Roman" w:hAnsi="Times New Roman" w:eastAsia="方正仿宋_GBK" w:cs="Times New Roman"/>
          <w:color w:val="000000"/>
          <w:sz w:val="32"/>
          <w:szCs w:val="32"/>
          <w:rPrChange w:id="6781" w:author="Administrator" w:date="2023-01-18T10:34:59Z">
            <w:rPr>
              <w:del w:id="6782" w:author="Administrator" w:date="2023-01-18T15:57:41Z"/>
              <w:rFonts w:ascii="仿宋_GB2312" w:hAnsi="等线" w:eastAsia="仿宋_GB2312" w:cs="等线"/>
              <w:color w:val="000000"/>
            </w:rPr>
          </w:rPrChange>
        </w:rPr>
        <w:pPrChange w:id="6779" w:author="Administrator" w:date="2022-09-05T14:41:59Z">
          <w:pPr>
            <w:pStyle w:val="29"/>
            <w:spacing w:line="440" w:lineRule="exact"/>
          </w:pPr>
        </w:pPrChange>
      </w:pPr>
      <w:del w:id="6783" w:author="Administrator" w:date="2023-01-18T15:57:41Z">
        <w:r>
          <w:rPr>
            <w:rFonts w:hint="default" w:ascii="Times New Roman" w:hAnsi="Times New Roman" w:eastAsia="方正仿宋_GBK" w:cs="Times New Roman"/>
            <w:color w:val="000000"/>
            <w:sz w:val="32"/>
            <w:szCs w:val="32"/>
            <w:rPrChange w:id="6784" w:author="Administrator" w:date="2023-01-18T10:34:59Z">
              <w:rPr>
                <w:rFonts w:hint="eastAsia" w:ascii="仿宋_GB2312" w:hAnsi="等线" w:eastAsia="仿宋_GB2312" w:cs="等线"/>
                <w:color w:val="000000"/>
              </w:rPr>
            </w:rPrChange>
          </w:rPr>
          <w:delText>四、指标解释…………………………………………………………………………………………（14）</w:delText>
        </w:r>
      </w:del>
    </w:p>
    <w:p>
      <w:pPr>
        <w:adjustRightInd w:val="0"/>
        <w:snapToGrid w:val="0"/>
        <w:spacing w:before="0" w:beforeLines="0" w:beforeAutospacing="0" w:after="0" w:afterLines="0" w:afterAutospacing="0" w:line="540" w:lineRule="exact"/>
        <w:jc w:val="left"/>
        <w:rPr>
          <w:del w:id="6786" w:author="Administrator" w:date="2023-01-18T15:57:41Z"/>
          <w:rFonts w:hint="default" w:ascii="Times New Roman" w:hAnsi="Times New Roman" w:eastAsia="方正仿宋_GBK"/>
          <w:bCs/>
          <w:color w:val="000000"/>
          <w:sz w:val="32"/>
          <w:szCs w:val="32"/>
          <w:rPrChange w:id="6787" w:author="Administrator" w:date="2023-01-18T10:34:59Z">
            <w:rPr>
              <w:del w:id="6788" w:author="Administrator" w:date="2023-01-18T15:57:41Z"/>
              <w:rFonts w:ascii="黑体" w:hAnsi="宋体" w:eastAsia="黑体"/>
              <w:bCs/>
              <w:color w:val="000000"/>
              <w:sz w:val="32"/>
              <w:szCs w:val="32"/>
            </w:rPr>
          </w:rPrChange>
        </w:rPr>
        <w:pPrChange w:id="6785" w:author="Administrator" w:date="2022-09-01T10:28:48Z">
          <w:pPr>
            <w:spacing w:before="100" w:beforeAutospacing="1" w:after="100" w:afterAutospacing="1"/>
            <w:jc w:val="center"/>
          </w:pPr>
        </w:pPrChange>
      </w:pPr>
    </w:p>
    <w:p>
      <w:pPr>
        <w:adjustRightInd w:val="0"/>
        <w:snapToGrid w:val="0"/>
        <w:spacing w:before="0" w:beforeLines="0" w:beforeAutospacing="0" w:after="0" w:afterLines="0" w:afterAutospacing="0" w:line="540" w:lineRule="exact"/>
        <w:jc w:val="left"/>
        <w:rPr>
          <w:del w:id="6790" w:author="Administrator" w:date="2023-01-18T15:57:41Z"/>
          <w:rFonts w:hint="default" w:ascii="Times New Roman" w:hAnsi="Times New Roman" w:eastAsia="方正仿宋_GBK"/>
          <w:bCs/>
          <w:color w:val="000000"/>
          <w:sz w:val="32"/>
          <w:szCs w:val="32"/>
          <w:rPrChange w:id="6791" w:author="Administrator" w:date="2023-01-18T10:34:59Z">
            <w:rPr>
              <w:del w:id="6792" w:author="Administrator" w:date="2023-01-18T15:57:41Z"/>
              <w:rFonts w:ascii="黑体" w:hAnsi="宋体" w:eastAsia="黑体"/>
              <w:bCs/>
              <w:color w:val="000000"/>
              <w:sz w:val="32"/>
              <w:szCs w:val="32"/>
            </w:rPr>
          </w:rPrChange>
        </w:rPr>
        <w:pPrChange w:id="6789" w:author="Administrator" w:date="2022-09-01T10:28:48Z">
          <w:pPr>
            <w:spacing w:before="100" w:beforeAutospacing="1" w:after="100" w:afterAutospacing="1"/>
            <w:jc w:val="center"/>
          </w:pPr>
        </w:pPrChange>
      </w:pPr>
    </w:p>
    <w:p>
      <w:pPr>
        <w:adjustRightInd w:val="0"/>
        <w:snapToGrid w:val="0"/>
        <w:spacing w:before="0" w:beforeLines="0" w:beforeAutospacing="0" w:after="0" w:afterLines="0" w:afterAutospacing="0" w:line="540" w:lineRule="exact"/>
        <w:jc w:val="left"/>
        <w:rPr>
          <w:del w:id="6794" w:author="Administrator" w:date="2023-01-18T15:57:41Z"/>
          <w:rFonts w:hint="default" w:ascii="Times New Roman" w:hAnsi="Times New Roman" w:eastAsia="方正仿宋_GBK"/>
          <w:bCs/>
          <w:color w:val="000000"/>
          <w:sz w:val="32"/>
          <w:szCs w:val="32"/>
          <w:rPrChange w:id="6795" w:author="Administrator" w:date="2023-01-18T10:34:59Z">
            <w:rPr>
              <w:del w:id="6796" w:author="Administrator" w:date="2023-01-18T15:57:41Z"/>
              <w:rFonts w:ascii="黑体" w:hAnsi="宋体" w:eastAsia="黑体"/>
              <w:bCs/>
              <w:color w:val="000000"/>
              <w:sz w:val="32"/>
              <w:szCs w:val="32"/>
            </w:rPr>
          </w:rPrChange>
        </w:rPr>
        <w:pPrChange w:id="6793" w:author="Administrator" w:date="2022-09-01T10:28:48Z">
          <w:pPr>
            <w:spacing w:before="100" w:beforeAutospacing="1" w:after="100" w:afterAutospacing="1"/>
            <w:jc w:val="center"/>
          </w:pPr>
        </w:pPrChange>
      </w:pPr>
    </w:p>
    <w:p>
      <w:pPr>
        <w:adjustRightInd w:val="0"/>
        <w:snapToGrid w:val="0"/>
        <w:spacing w:before="0" w:beforeLines="0" w:beforeAutospacing="0" w:after="0" w:afterLines="0" w:afterAutospacing="0" w:line="540" w:lineRule="exact"/>
        <w:jc w:val="left"/>
        <w:rPr>
          <w:del w:id="6798" w:author="Administrator" w:date="2023-01-18T15:57:41Z"/>
          <w:rFonts w:hint="default" w:ascii="Times New Roman" w:hAnsi="Times New Roman" w:eastAsia="方正仿宋_GBK"/>
          <w:bCs/>
          <w:color w:val="000000"/>
          <w:sz w:val="32"/>
          <w:szCs w:val="32"/>
          <w:rPrChange w:id="6799" w:author="Administrator" w:date="2023-01-18T10:34:59Z">
            <w:rPr>
              <w:del w:id="6800" w:author="Administrator" w:date="2023-01-18T15:57:41Z"/>
              <w:rFonts w:ascii="黑体" w:hAnsi="宋体" w:eastAsia="黑体"/>
              <w:bCs/>
              <w:color w:val="000000"/>
              <w:sz w:val="32"/>
              <w:szCs w:val="32"/>
            </w:rPr>
          </w:rPrChange>
        </w:rPr>
        <w:pPrChange w:id="6797" w:author="Administrator" w:date="2022-09-01T10:28:48Z">
          <w:pPr>
            <w:spacing w:before="100" w:beforeAutospacing="1" w:after="100" w:afterAutospacing="1"/>
            <w:jc w:val="center"/>
          </w:pPr>
        </w:pPrChange>
      </w:pPr>
    </w:p>
    <w:p>
      <w:pPr>
        <w:adjustRightInd w:val="0"/>
        <w:snapToGrid w:val="0"/>
        <w:spacing w:before="0" w:beforeLines="0" w:beforeAutospacing="0" w:after="0" w:afterLines="0" w:afterAutospacing="0" w:line="540" w:lineRule="exact"/>
        <w:jc w:val="left"/>
        <w:rPr>
          <w:del w:id="6802" w:author="Administrator" w:date="2023-01-18T15:57:41Z"/>
          <w:rFonts w:hint="default" w:ascii="Times New Roman" w:hAnsi="Times New Roman" w:eastAsia="方正仿宋_GBK"/>
          <w:bCs/>
          <w:color w:val="000000"/>
          <w:sz w:val="32"/>
          <w:szCs w:val="32"/>
          <w:rPrChange w:id="6803" w:author="Administrator" w:date="2023-01-18T10:34:59Z">
            <w:rPr>
              <w:del w:id="6804" w:author="Administrator" w:date="2023-01-18T15:57:41Z"/>
              <w:rFonts w:ascii="黑体" w:hAnsi="宋体" w:eastAsia="黑体"/>
              <w:bCs/>
              <w:color w:val="000000"/>
              <w:sz w:val="32"/>
              <w:szCs w:val="32"/>
            </w:rPr>
          </w:rPrChange>
        </w:rPr>
        <w:pPrChange w:id="6801" w:author="Administrator" w:date="2022-09-01T10:28:48Z">
          <w:pPr>
            <w:spacing w:before="100" w:beforeAutospacing="1" w:after="100" w:afterAutospacing="1"/>
            <w:jc w:val="center"/>
          </w:pPr>
        </w:pPrChange>
      </w:pPr>
    </w:p>
    <w:p>
      <w:pPr>
        <w:adjustRightInd w:val="0"/>
        <w:snapToGrid w:val="0"/>
        <w:spacing w:before="0" w:beforeLines="0" w:beforeAutospacing="0" w:after="0" w:afterLines="0" w:afterAutospacing="0" w:line="540" w:lineRule="exact"/>
        <w:jc w:val="left"/>
        <w:rPr>
          <w:del w:id="6806" w:author="Administrator" w:date="2023-01-18T15:57:41Z"/>
          <w:rFonts w:hint="default" w:ascii="Times New Roman" w:hAnsi="Times New Roman" w:eastAsia="方正仿宋_GBK"/>
          <w:bCs/>
          <w:color w:val="000000"/>
          <w:sz w:val="32"/>
          <w:szCs w:val="32"/>
          <w:rPrChange w:id="6807" w:author="Administrator" w:date="2023-01-18T10:34:59Z">
            <w:rPr>
              <w:del w:id="6808" w:author="Administrator" w:date="2023-01-18T15:57:41Z"/>
              <w:rFonts w:ascii="黑体" w:hAnsi="宋体" w:eastAsia="黑体"/>
              <w:bCs/>
              <w:color w:val="000000"/>
              <w:sz w:val="32"/>
              <w:szCs w:val="32"/>
            </w:rPr>
          </w:rPrChange>
        </w:rPr>
        <w:pPrChange w:id="6805" w:author="Administrator" w:date="2022-09-01T10:28:48Z">
          <w:pPr>
            <w:spacing w:before="100" w:beforeAutospacing="1" w:after="100" w:afterAutospacing="1"/>
            <w:jc w:val="center"/>
          </w:pPr>
        </w:pPrChange>
      </w:pPr>
    </w:p>
    <w:p>
      <w:pPr>
        <w:adjustRightInd w:val="0"/>
        <w:snapToGrid w:val="0"/>
        <w:spacing w:before="0" w:beforeLines="0" w:beforeAutospacing="0" w:after="0" w:afterLines="0" w:afterAutospacing="0" w:line="540" w:lineRule="exact"/>
        <w:jc w:val="left"/>
        <w:rPr>
          <w:del w:id="6810" w:author="Administrator" w:date="2023-01-18T15:57:41Z"/>
          <w:rFonts w:hint="default" w:ascii="Times New Roman" w:hAnsi="Times New Roman" w:eastAsia="方正仿宋_GBK"/>
          <w:bCs/>
          <w:color w:val="000000"/>
          <w:sz w:val="32"/>
          <w:szCs w:val="32"/>
          <w:rPrChange w:id="6811" w:author="Administrator" w:date="2023-01-18T10:34:59Z">
            <w:rPr>
              <w:del w:id="6812" w:author="Administrator" w:date="2023-01-18T15:57:41Z"/>
              <w:rFonts w:ascii="黑体" w:hAnsi="宋体" w:eastAsia="黑体"/>
              <w:bCs/>
              <w:color w:val="000000"/>
              <w:sz w:val="32"/>
              <w:szCs w:val="32"/>
            </w:rPr>
          </w:rPrChange>
        </w:rPr>
        <w:pPrChange w:id="6809" w:author="Administrator" w:date="2022-09-01T10:28:48Z">
          <w:pPr>
            <w:spacing w:before="100" w:beforeAutospacing="1" w:after="100" w:afterAutospacing="1"/>
            <w:jc w:val="center"/>
          </w:pPr>
        </w:pPrChange>
      </w:pPr>
    </w:p>
    <w:p>
      <w:pPr>
        <w:adjustRightInd w:val="0"/>
        <w:snapToGrid w:val="0"/>
        <w:spacing w:before="0" w:beforeLines="0" w:beforeAutospacing="0" w:after="0" w:afterLines="0" w:afterAutospacing="0" w:line="540" w:lineRule="exact"/>
        <w:jc w:val="left"/>
        <w:rPr>
          <w:del w:id="6814" w:author="Administrator" w:date="2023-01-18T15:57:41Z"/>
          <w:rFonts w:hint="default" w:ascii="Times New Roman" w:hAnsi="Times New Roman" w:eastAsia="方正仿宋_GBK"/>
          <w:bCs/>
          <w:color w:val="000000"/>
          <w:sz w:val="32"/>
          <w:szCs w:val="32"/>
          <w:rPrChange w:id="6815" w:author="Administrator" w:date="2023-01-18T10:34:59Z">
            <w:rPr>
              <w:del w:id="6816" w:author="Administrator" w:date="2023-01-18T15:57:41Z"/>
              <w:rFonts w:ascii="黑体" w:hAnsi="宋体" w:eastAsia="黑体"/>
              <w:bCs/>
              <w:color w:val="000000"/>
              <w:sz w:val="32"/>
              <w:szCs w:val="32"/>
            </w:rPr>
          </w:rPrChange>
        </w:rPr>
        <w:pPrChange w:id="6813" w:author="Administrator" w:date="2022-09-01T10:28:48Z">
          <w:pPr>
            <w:spacing w:before="100" w:beforeAutospacing="1" w:after="100" w:afterAutospacing="1"/>
            <w:jc w:val="center"/>
          </w:pPr>
        </w:pPrChange>
      </w:pPr>
    </w:p>
    <w:p>
      <w:pPr>
        <w:adjustRightInd w:val="0"/>
        <w:snapToGrid w:val="0"/>
        <w:spacing w:before="0" w:beforeLines="0" w:beforeAutospacing="0" w:after="0" w:afterLines="0" w:afterAutospacing="0" w:line="540" w:lineRule="exact"/>
        <w:jc w:val="left"/>
        <w:rPr>
          <w:del w:id="6818" w:author="Administrator" w:date="2023-01-18T15:57:41Z"/>
          <w:rFonts w:hint="default" w:ascii="Times New Roman" w:hAnsi="Times New Roman" w:eastAsia="方正仿宋_GBK"/>
          <w:bCs/>
          <w:color w:val="000000"/>
          <w:sz w:val="32"/>
          <w:szCs w:val="32"/>
          <w:rPrChange w:id="6819" w:author="Administrator" w:date="2023-01-18T10:34:59Z">
            <w:rPr>
              <w:del w:id="6820" w:author="Administrator" w:date="2023-01-18T15:57:41Z"/>
              <w:rFonts w:ascii="黑体" w:hAnsi="宋体" w:eastAsia="黑体"/>
              <w:bCs/>
              <w:color w:val="000000"/>
              <w:sz w:val="32"/>
              <w:szCs w:val="32"/>
            </w:rPr>
          </w:rPrChange>
        </w:rPr>
        <w:pPrChange w:id="6817" w:author="Administrator" w:date="2022-09-01T10:28:48Z">
          <w:pPr>
            <w:spacing w:before="100" w:beforeAutospacing="1" w:after="100" w:afterAutospacing="1"/>
            <w:jc w:val="center"/>
          </w:pPr>
        </w:pPrChange>
      </w:pPr>
    </w:p>
    <w:p>
      <w:pPr>
        <w:adjustRightInd w:val="0"/>
        <w:snapToGrid w:val="0"/>
        <w:spacing w:before="0" w:beforeLines="0" w:beforeAutospacing="0" w:after="0" w:afterLines="0" w:afterAutospacing="0" w:line="540" w:lineRule="exact"/>
        <w:jc w:val="left"/>
        <w:rPr>
          <w:del w:id="6822" w:author="Administrator" w:date="2023-01-18T15:57:41Z"/>
          <w:rFonts w:hint="default" w:ascii="Times New Roman" w:hAnsi="Times New Roman" w:eastAsia="方正仿宋_GBK"/>
          <w:bCs/>
          <w:color w:val="000000"/>
          <w:sz w:val="32"/>
          <w:szCs w:val="32"/>
          <w:rPrChange w:id="6823" w:author="Administrator" w:date="2023-01-18T10:34:59Z">
            <w:rPr>
              <w:del w:id="6824" w:author="Administrator" w:date="2023-01-18T15:57:41Z"/>
              <w:rFonts w:ascii="黑体" w:hAnsi="宋体" w:eastAsia="黑体"/>
              <w:bCs/>
              <w:color w:val="000000"/>
              <w:sz w:val="32"/>
              <w:szCs w:val="32"/>
            </w:rPr>
          </w:rPrChange>
        </w:rPr>
        <w:pPrChange w:id="6821" w:author="Administrator" w:date="2022-09-01T10:28:48Z">
          <w:pPr>
            <w:spacing w:before="100" w:beforeAutospacing="1" w:after="100" w:afterAutospacing="1"/>
            <w:jc w:val="center"/>
          </w:pPr>
        </w:pPrChange>
      </w:pPr>
    </w:p>
    <w:p>
      <w:pPr>
        <w:adjustRightInd w:val="0"/>
        <w:snapToGrid w:val="0"/>
        <w:spacing w:before="0" w:beforeLines="0" w:beforeAutospacing="0" w:after="0" w:afterLines="0" w:afterAutospacing="0" w:line="540" w:lineRule="exact"/>
        <w:jc w:val="left"/>
        <w:rPr>
          <w:del w:id="6826" w:author="Administrator" w:date="2023-01-18T15:57:41Z"/>
          <w:rFonts w:hint="default" w:ascii="Times New Roman" w:hAnsi="Times New Roman" w:eastAsia="方正仿宋_GBK"/>
          <w:bCs/>
          <w:color w:val="000000"/>
          <w:sz w:val="32"/>
          <w:szCs w:val="32"/>
          <w:rPrChange w:id="6827" w:author="Administrator" w:date="2023-01-18T10:34:59Z">
            <w:rPr>
              <w:del w:id="6828" w:author="Administrator" w:date="2023-01-18T15:57:41Z"/>
              <w:rFonts w:ascii="黑体" w:hAnsi="宋体" w:eastAsia="黑体"/>
              <w:bCs/>
              <w:color w:val="000000"/>
              <w:sz w:val="32"/>
              <w:szCs w:val="32"/>
            </w:rPr>
          </w:rPrChange>
        </w:rPr>
        <w:pPrChange w:id="6825" w:author="Administrator" w:date="2022-09-01T10:28:48Z">
          <w:pPr>
            <w:spacing w:before="100" w:beforeAutospacing="1" w:after="100" w:afterAutospacing="1"/>
            <w:jc w:val="center"/>
          </w:pPr>
        </w:pPrChange>
      </w:pPr>
    </w:p>
    <w:p>
      <w:pPr>
        <w:adjustRightInd w:val="0"/>
        <w:snapToGrid w:val="0"/>
        <w:spacing w:before="0" w:beforeLines="0" w:beforeAutospacing="0" w:after="0" w:afterLines="0" w:afterAutospacing="0" w:line="540" w:lineRule="exact"/>
        <w:jc w:val="left"/>
        <w:rPr>
          <w:del w:id="6830" w:author="Administrator" w:date="2023-01-18T15:57:41Z"/>
          <w:rFonts w:hint="default" w:ascii="Times New Roman" w:hAnsi="Times New Roman" w:eastAsia="方正仿宋_GBK"/>
          <w:bCs/>
          <w:color w:val="000000"/>
          <w:sz w:val="32"/>
          <w:szCs w:val="32"/>
          <w:rPrChange w:id="6831" w:author="Administrator" w:date="2023-01-18T10:34:59Z">
            <w:rPr>
              <w:del w:id="6832" w:author="Administrator" w:date="2023-01-18T15:57:41Z"/>
              <w:rFonts w:ascii="黑体" w:hAnsi="宋体" w:eastAsia="黑体"/>
              <w:bCs/>
              <w:color w:val="000000"/>
              <w:sz w:val="32"/>
              <w:szCs w:val="32"/>
            </w:rPr>
          </w:rPrChange>
        </w:rPr>
        <w:pPrChange w:id="6829" w:author="Administrator" w:date="2022-09-01T10:28:48Z">
          <w:pPr>
            <w:spacing w:before="100" w:beforeAutospacing="1" w:after="100" w:afterAutospacing="1"/>
            <w:jc w:val="center"/>
          </w:pPr>
        </w:pPrChange>
      </w:pPr>
      <w:del w:id="6833" w:author="Administrator" w:date="2023-01-18T15:57:41Z">
        <w:r>
          <w:rPr>
            <w:rFonts w:hint="default" w:ascii="Times New Roman" w:hAnsi="Times New Roman" w:eastAsia="方正仿宋_GBK"/>
            <w:bCs/>
            <w:color w:val="000000"/>
            <w:sz w:val="32"/>
            <w:szCs w:val="32"/>
            <w:rPrChange w:id="6834" w:author="Administrator" w:date="2023-01-18T10:34:59Z">
              <w:rPr>
                <w:rFonts w:hint="eastAsia" w:ascii="黑体" w:hAnsi="宋体" w:eastAsia="黑体"/>
                <w:bCs/>
                <w:color w:val="000000"/>
                <w:sz w:val="32"/>
                <w:szCs w:val="32"/>
              </w:rPr>
            </w:rPrChange>
          </w:rPr>
          <w:delText>一、总 说 明</w:delText>
        </w:r>
      </w:del>
    </w:p>
    <w:p>
      <w:pPr>
        <w:adjustRightInd w:val="0"/>
        <w:snapToGrid w:val="0"/>
        <w:spacing w:beforeLines="0" w:afterLines="0" w:line="540" w:lineRule="exact"/>
        <w:ind w:firstLine="640" w:firstLineChars="200"/>
        <w:jc w:val="left"/>
        <w:rPr>
          <w:del w:id="6836" w:author="Administrator" w:date="2023-01-18T15:57:41Z"/>
          <w:rFonts w:hint="default" w:ascii="Times New Roman" w:hAnsi="Times New Roman" w:eastAsia="方正仿宋_GBK" w:cs="Times New Roman"/>
          <w:color w:val="000000"/>
          <w:sz w:val="32"/>
          <w:szCs w:val="32"/>
          <w:rPrChange w:id="6837" w:author="Administrator" w:date="2023-01-18T10:34:59Z">
            <w:rPr>
              <w:del w:id="6838" w:author="Administrator" w:date="2023-01-18T15:57:41Z"/>
              <w:color w:val="000000"/>
            </w:rPr>
          </w:rPrChange>
        </w:rPr>
        <w:pPrChange w:id="6835" w:author="Administrator" w:date="2023-01-18T15:57:42Z">
          <w:pPr>
            <w:pStyle w:val="8"/>
            <w:spacing w:line="440" w:lineRule="exact"/>
            <w:ind w:firstLine="420" w:firstLineChars="200"/>
          </w:pPr>
        </w:pPrChange>
      </w:pPr>
      <w:del w:id="6839" w:author="Administrator" w:date="2023-01-18T15:57:41Z">
        <w:r>
          <w:rPr>
            <w:rFonts w:hint="default" w:ascii="Times New Roman" w:hAnsi="Times New Roman" w:eastAsia="方正仿宋_GBK" w:cs="Times New Roman"/>
            <w:color w:val="000000"/>
            <w:sz w:val="32"/>
            <w:szCs w:val="32"/>
            <w:rPrChange w:id="6840" w:author="Administrator" w:date="2023-01-18T10:34:59Z">
              <w:rPr>
                <w:rFonts w:hint="eastAsia"/>
                <w:color w:val="000000"/>
              </w:rPr>
            </w:rPrChange>
          </w:rPr>
          <w:delText>（一）调查目的</w:delText>
        </w:r>
      </w:del>
    </w:p>
    <w:p>
      <w:pPr>
        <w:adjustRightInd w:val="0"/>
        <w:snapToGrid w:val="0"/>
        <w:spacing w:beforeLines="0" w:afterLines="0" w:line="540" w:lineRule="exact"/>
        <w:ind w:firstLine="640" w:firstLineChars="200"/>
        <w:jc w:val="left"/>
        <w:rPr>
          <w:del w:id="6842" w:author="Administrator" w:date="2023-01-18T15:57:41Z"/>
          <w:rFonts w:hint="default" w:ascii="Times New Roman" w:hAnsi="Times New Roman" w:eastAsia="方正仿宋_GBK" w:cs="Times New Roman"/>
          <w:color w:val="000000"/>
          <w:sz w:val="32"/>
          <w:szCs w:val="32"/>
          <w:rPrChange w:id="6843" w:author="Administrator" w:date="2023-01-18T10:34:59Z">
            <w:rPr>
              <w:del w:id="6844" w:author="Administrator" w:date="2023-01-18T15:57:41Z"/>
              <w:color w:val="000000"/>
            </w:rPr>
          </w:rPrChange>
        </w:rPr>
        <w:pPrChange w:id="6841" w:author="Administrator" w:date="2023-01-18T15:57:42Z">
          <w:pPr>
            <w:pStyle w:val="8"/>
            <w:spacing w:line="440" w:lineRule="exact"/>
            <w:ind w:firstLine="420" w:firstLineChars="200"/>
          </w:pPr>
        </w:pPrChange>
      </w:pPr>
      <w:del w:id="6845" w:author="Administrator" w:date="2023-01-18T15:57:41Z">
        <w:r>
          <w:rPr>
            <w:rFonts w:hint="default" w:ascii="Times New Roman" w:hAnsi="Times New Roman" w:eastAsia="方正仿宋_GBK" w:cs="Times New Roman"/>
            <w:color w:val="000000"/>
            <w:sz w:val="32"/>
            <w:szCs w:val="32"/>
            <w:rPrChange w:id="6846" w:author="Administrator" w:date="2023-01-18T10:34:59Z">
              <w:rPr>
                <w:rFonts w:hint="eastAsia"/>
                <w:color w:val="000000"/>
              </w:rPr>
            </w:rPrChange>
          </w:rPr>
          <w:delText>根据</w:delText>
        </w:r>
      </w:del>
      <w:del w:id="6847" w:author="Administrator" w:date="2023-01-18T15:57:41Z">
        <w:r>
          <w:rPr>
            <w:rFonts w:hint="default" w:ascii="Times New Roman" w:hAnsi="Times New Roman" w:eastAsia="方正仿宋_GBK" w:cs="Times New Roman"/>
            <w:color w:val="000000"/>
            <w:sz w:val="32"/>
            <w:szCs w:val="32"/>
            <w:rPrChange w:id="6848" w:author="Administrator" w:date="2023-01-18T10:34:59Z">
              <w:rPr>
                <w:color w:val="000000"/>
              </w:rPr>
            </w:rPrChange>
          </w:rPr>
          <w:delText>国家统计局</w:delText>
        </w:r>
      </w:del>
      <w:del w:id="6849" w:author="Administrator" w:date="2023-01-18T15:57:41Z">
        <w:r>
          <w:rPr>
            <w:rFonts w:hint="default" w:ascii="Times New Roman" w:hAnsi="Times New Roman" w:eastAsia="方正仿宋_GBK" w:cs="Times New Roman"/>
            <w:color w:val="000000"/>
            <w:sz w:val="32"/>
            <w:szCs w:val="32"/>
            <w:rPrChange w:id="6850" w:author="Administrator" w:date="2023-01-18T10:34:59Z">
              <w:rPr>
                <w:rFonts w:hint="eastAsia"/>
                <w:color w:val="000000"/>
              </w:rPr>
            </w:rPrChange>
          </w:rPr>
          <w:delText>“三新”统计</w:delText>
        </w:r>
      </w:del>
      <w:del w:id="6851" w:author="Administrator" w:date="2023-01-18T15:57:41Z">
        <w:r>
          <w:rPr>
            <w:rFonts w:hint="default" w:ascii="Times New Roman" w:hAnsi="Times New Roman" w:eastAsia="方正仿宋_GBK" w:cs="Times New Roman"/>
            <w:color w:val="000000"/>
            <w:sz w:val="32"/>
            <w:szCs w:val="32"/>
            <w:rPrChange w:id="6852" w:author="Administrator" w:date="2023-01-18T10:34:59Z">
              <w:rPr>
                <w:color w:val="000000"/>
              </w:rPr>
            </w:rPrChange>
          </w:rPr>
          <w:delText>工作的要求，</w:delText>
        </w:r>
      </w:del>
      <w:del w:id="6853" w:author="Administrator" w:date="2023-01-18T15:57:41Z">
        <w:r>
          <w:rPr>
            <w:rFonts w:hint="default" w:ascii="Times New Roman" w:hAnsi="Times New Roman" w:eastAsia="方正仿宋_GBK" w:cs="Times New Roman"/>
            <w:color w:val="000000"/>
            <w:sz w:val="32"/>
            <w:szCs w:val="32"/>
            <w:rPrChange w:id="6854" w:author="Administrator" w:date="2023-01-18T10:34:59Z">
              <w:rPr>
                <w:rFonts w:hint="eastAsia"/>
                <w:color w:val="000000"/>
              </w:rPr>
            </w:rPrChange>
          </w:rPr>
          <w:delText>为全面反映新型商业</w:delText>
        </w:r>
      </w:del>
      <w:del w:id="6855" w:author="Administrator" w:date="2023-01-18T15:57:41Z">
        <w:r>
          <w:rPr>
            <w:rFonts w:hint="default" w:ascii="Times New Roman" w:hAnsi="Times New Roman" w:eastAsia="方正仿宋_GBK" w:cs="Times New Roman"/>
            <w:color w:val="000000"/>
            <w:sz w:val="32"/>
            <w:szCs w:val="32"/>
            <w:rPrChange w:id="6856" w:author="Administrator" w:date="2023-01-18T10:34:59Z">
              <w:rPr>
                <w:color w:val="000000"/>
              </w:rPr>
            </w:rPrChange>
          </w:rPr>
          <w:delText>模式</w:delText>
        </w:r>
      </w:del>
      <w:del w:id="6857" w:author="Administrator" w:date="2023-01-18T15:57:41Z">
        <w:r>
          <w:rPr>
            <w:rFonts w:hint="default" w:ascii="Times New Roman" w:hAnsi="Times New Roman" w:eastAsia="方正仿宋_GBK" w:cs="Times New Roman"/>
            <w:color w:val="000000"/>
            <w:sz w:val="32"/>
            <w:szCs w:val="32"/>
            <w:rPrChange w:id="6858" w:author="Administrator" w:date="2023-01-18T10:34:59Z">
              <w:rPr>
                <w:rFonts w:hint="eastAsia"/>
                <w:color w:val="000000"/>
              </w:rPr>
            </w:rPrChange>
          </w:rPr>
          <w:delText>发展状况，了解和掌握城市商业综合体的基本情况和主要经营情况，在重庆市范围内开展城市商业综合体统计调查，为制定相关政策与规划提供依据。</w:delText>
        </w:r>
      </w:del>
    </w:p>
    <w:p>
      <w:pPr>
        <w:adjustRightInd w:val="0"/>
        <w:snapToGrid w:val="0"/>
        <w:spacing w:beforeLines="0" w:afterLines="0" w:line="540" w:lineRule="exact"/>
        <w:ind w:firstLine="640" w:firstLineChars="200"/>
        <w:jc w:val="left"/>
        <w:rPr>
          <w:del w:id="6860" w:author="Administrator" w:date="2023-01-18T15:57:41Z"/>
          <w:rFonts w:hint="default" w:ascii="Times New Roman" w:hAnsi="Times New Roman" w:eastAsia="方正仿宋_GBK" w:cs="Times New Roman"/>
          <w:color w:val="000000"/>
          <w:sz w:val="32"/>
          <w:szCs w:val="32"/>
          <w:rPrChange w:id="6861" w:author="Administrator" w:date="2023-01-18T10:34:59Z">
            <w:rPr>
              <w:del w:id="6862" w:author="Administrator" w:date="2023-01-18T15:57:41Z"/>
              <w:color w:val="000000"/>
            </w:rPr>
          </w:rPrChange>
        </w:rPr>
        <w:pPrChange w:id="6859" w:author="Administrator" w:date="2023-01-18T15:57:42Z">
          <w:pPr>
            <w:pStyle w:val="8"/>
            <w:spacing w:line="440" w:lineRule="exact"/>
            <w:ind w:firstLine="420" w:firstLineChars="200"/>
          </w:pPr>
        </w:pPrChange>
      </w:pPr>
      <w:del w:id="6863" w:author="Administrator" w:date="2023-01-18T15:57:41Z">
        <w:r>
          <w:rPr>
            <w:rFonts w:hint="default" w:ascii="Times New Roman" w:hAnsi="Times New Roman" w:eastAsia="方正仿宋_GBK" w:cs="Times New Roman"/>
            <w:color w:val="000000"/>
            <w:sz w:val="32"/>
            <w:szCs w:val="32"/>
            <w:rPrChange w:id="6864" w:author="Administrator" w:date="2023-01-18T10:34:59Z">
              <w:rPr>
                <w:rFonts w:hint="eastAsia"/>
                <w:color w:val="000000"/>
              </w:rPr>
            </w:rPrChange>
          </w:rPr>
          <w:delText>（二）调查内容</w:delText>
        </w:r>
      </w:del>
    </w:p>
    <w:p>
      <w:pPr>
        <w:adjustRightInd w:val="0"/>
        <w:snapToGrid w:val="0"/>
        <w:spacing w:beforeLines="0" w:afterLines="0" w:line="540" w:lineRule="exact"/>
        <w:ind w:firstLine="640" w:firstLineChars="200"/>
        <w:jc w:val="left"/>
        <w:rPr>
          <w:del w:id="6866" w:author="Administrator" w:date="2023-01-18T15:57:41Z"/>
          <w:rFonts w:hint="default" w:ascii="Times New Roman" w:hAnsi="Times New Roman" w:eastAsia="方正仿宋_GBK" w:cs="Times New Roman"/>
          <w:color w:val="000000"/>
          <w:sz w:val="32"/>
          <w:szCs w:val="32"/>
          <w:rPrChange w:id="6867" w:author="Administrator" w:date="2023-01-18T10:34:59Z">
            <w:rPr>
              <w:del w:id="6868" w:author="Administrator" w:date="2023-01-18T15:57:41Z"/>
              <w:color w:val="000000"/>
            </w:rPr>
          </w:rPrChange>
        </w:rPr>
        <w:pPrChange w:id="6865" w:author="Administrator" w:date="2023-01-18T15:57:42Z">
          <w:pPr>
            <w:pStyle w:val="8"/>
            <w:spacing w:line="440" w:lineRule="exact"/>
            <w:ind w:firstLine="420" w:firstLineChars="200"/>
          </w:pPr>
        </w:pPrChange>
      </w:pPr>
      <w:del w:id="6869" w:author="Administrator" w:date="2023-01-18T15:57:41Z">
        <w:r>
          <w:rPr>
            <w:rFonts w:hint="default" w:ascii="Times New Roman" w:hAnsi="Times New Roman" w:eastAsia="方正仿宋_GBK" w:cs="Times New Roman"/>
            <w:color w:val="000000"/>
            <w:sz w:val="32"/>
            <w:szCs w:val="32"/>
            <w:rPrChange w:id="6870" w:author="Administrator" w:date="2023-01-18T10:34:59Z">
              <w:rPr>
                <w:rFonts w:hint="eastAsia"/>
                <w:color w:val="000000"/>
              </w:rPr>
            </w:rPrChange>
          </w:rPr>
          <w:delText>城市商业综合体经营情况。包括城市商业综合体开业时间、占地面积、客流量等基本情况，吸纳就业的情况，经营活动的总体规模、业态结构和经营结构等，指标详见调查表。</w:delText>
        </w:r>
      </w:del>
    </w:p>
    <w:p>
      <w:pPr>
        <w:adjustRightInd w:val="0"/>
        <w:snapToGrid w:val="0"/>
        <w:spacing w:beforeLines="0" w:afterLines="0" w:line="540" w:lineRule="exact"/>
        <w:ind w:firstLine="640" w:firstLineChars="200"/>
        <w:jc w:val="left"/>
        <w:rPr>
          <w:del w:id="6872" w:author="Administrator" w:date="2023-01-18T15:57:41Z"/>
          <w:rFonts w:hint="default" w:ascii="Times New Roman" w:hAnsi="Times New Roman" w:eastAsia="方正仿宋_GBK" w:cs="Times New Roman"/>
          <w:color w:val="000000"/>
          <w:sz w:val="32"/>
          <w:szCs w:val="32"/>
          <w:rPrChange w:id="6873" w:author="Administrator" w:date="2023-01-18T10:34:59Z">
            <w:rPr>
              <w:del w:id="6874" w:author="Administrator" w:date="2023-01-18T15:57:41Z"/>
              <w:color w:val="000000"/>
            </w:rPr>
          </w:rPrChange>
        </w:rPr>
        <w:pPrChange w:id="6871" w:author="Administrator" w:date="2023-01-18T15:57:42Z">
          <w:pPr>
            <w:pStyle w:val="8"/>
            <w:spacing w:line="440" w:lineRule="exact"/>
            <w:ind w:firstLine="420" w:firstLineChars="200"/>
          </w:pPr>
        </w:pPrChange>
      </w:pPr>
      <w:del w:id="6875" w:author="Administrator" w:date="2023-01-18T15:57:41Z">
        <w:r>
          <w:rPr>
            <w:rFonts w:hint="default" w:ascii="Times New Roman" w:hAnsi="Times New Roman" w:eastAsia="方正仿宋_GBK" w:cs="Times New Roman"/>
            <w:color w:val="000000"/>
            <w:sz w:val="32"/>
            <w:szCs w:val="32"/>
            <w:rPrChange w:id="6876" w:author="Administrator" w:date="2023-01-18T10:34:59Z">
              <w:rPr>
                <w:rFonts w:hint="eastAsia"/>
                <w:color w:val="000000"/>
              </w:rPr>
            </w:rPrChange>
          </w:rPr>
          <w:delText>（三）调查对象及范围</w:delText>
        </w:r>
      </w:del>
    </w:p>
    <w:p>
      <w:pPr>
        <w:adjustRightInd w:val="0"/>
        <w:snapToGrid w:val="0"/>
        <w:spacing w:beforeLines="0" w:afterLines="0" w:line="540" w:lineRule="exact"/>
        <w:ind w:firstLine="640" w:firstLineChars="200"/>
        <w:jc w:val="left"/>
        <w:rPr>
          <w:del w:id="6878" w:author="Administrator" w:date="2023-01-18T15:57:41Z"/>
          <w:rFonts w:hint="default" w:ascii="Times New Roman" w:hAnsi="Times New Roman" w:eastAsia="方正仿宋_GBK" w:cs="Times New Roman"/>
          <w:color w:val="000000"/>
          <w:sz w:val="32"/>
          <w:szCs w:val="32"/>
          <w:rPrChange w:id="6879" w:author="Administrator" w:date="2023-01-18T10:34:59Z">
            <w:rPr>
              <w:del w:id="6880" w:author="Administrator" w:date="2023-01-18T15:57:41Z"/>
              <w:color w:val="000000"/>
            </w:rPr>
          </w:rPrChange>
        </w:rPr>
        <w:pPrChange w:id="6877" w:author="Administrator" w:date="2023-01-18T15:57:42Z">
          <w:pPr>
            <w:pStyle w:val="8"/>
            <w:spacing w:line="440" w:lineRule="exact"/>
            <w:ind w:firstLine="420" w:firstLineChars="200"/>
          </w:pPr>
        </w:pPrChange>
      </w:pPr>
      <w:del w:id="6881" w:author="Administrator" w:date="2023-01-18T15:57:41Z">
        <w:r>
          <w:rPr>
            <w:rFonts w:hint="default" w:ascii="Times New Roman" w:hAnsi="Times New Roman" w:eastAsia="方正仿宋_GBK" w:cs="Times New Roman"/>
            <w:color w:val="000000"/>
            <w:sz w:val="32"/>
            <w:szCs w:val="32"/>
            <w:rPrChange w:id="6882" w:author="Administrator" w:date="2023-01-18T10:34:59Z">
              <w:rPr>
                <w:rFonts w:hint="eastAsia"/>
                <w:color w:val="000000"/>
              </w:rPr>
            </w:rPrChange>
          </w:rPr>
          <w:delText>重庆市辖区内符合条件的城市商业综合体。城市商业综合体，是指以区域为中心、以购物中心为主导，融合了商业零售、餐饮、休闲养生、娱乐、文化、教育等多项城市主要功能活动，面向各类生活消费人群、提供综合性服务的大型建筑综合体。所确定的调查对象，除应具备城市商业综合体的融合多项城市主要功能、面向生活消费人群、提供综合性服务等特征，还应同时满足以下几个条件：</w:delText>
        </w:r>
      </w:del>
    </w:p>
    <w:p>
      <w:pPr>
        <w:adjustRightInd w:val="0"/>
        <w:snapToGrid w:val="0"/>
        <w:spacing w:beforeLines="0" w:afterLines="0" w:line="540" w:lineRule="exact"/>
        <w:ind w:firstLine="640" w:firstLineChars="200"/>
        <w:jc w:val="left"/>
        <w:rPr>
          <w:del w:id="6884" w:author="Administrator" w:date="2023-01-18T15:57:41Z"/>
          <w:rFonts w:hint="default" w:ascii="Times New Roman" w:hAnsi="Times New Roman" w:eastAsia="方正仿宋_GBK" w:cs="Times New Roman"/>
          <w:color w:val="000000"/>
          <w:sz w:val="32"/>
          <w:szCs w:val="32"/>
          <w:rPrChange w:id="6885" w:author="Administrator" w:date="2023-01-18T10:34:59Z">
            <w:rPr>
              <w:del w:id="6886" w:author="Administrator" w:date="2023-01-18T15:57:41Z"/>
              <w:color w:val="000000"/>
            </w:rPr>
          </w:rPrChange>
        </w:rPr>
        <w:pPrChange w:id="6883" w:author="Administrator" w:date="2023-01-18T15:57:42Z">
          <w:pPr>
            <w:pStyle w:val="8"/>
            <w:spacing w:line="440" w:lineRule="exact"/>
            <w:ind w:firstLine="420" w:firstLineChars="200"/>
          </w:pPr>
        </w:pPrChange>
      </w:pPr>
      <w:del w:id="6887" w:author="Administrator" w:date="2023-01-18T15:57:41Z">
        <w:r>
          <w:rPr>
            <w:rFonts w:hint="default" w:ascii="Times New Roman" w:hAnsi="Times New Roman" w:eastAsia="方正仿宋_GBK" w:cs="Times New Roman"/>
            <w:color w:val="000000"/>
            <w:sz w:val="32"/>
            <w:szCs w:val="32"/>
            <w:rPrChange w:id="6888" w:author="Administrator" w:date="2023-01-18T10:34:59Z">
              <w:rPr>
                <w:rFonts w:hint="eastAsia"/>
                <w:color w:val="000000"/>
              </w:rPr>
            </w:rPrChange>
          </w:rPr>
          <w:delText>（1）由企业有计划地管理运营，有统一的名称，如**中心、**广场、**城等。</w:delText>
        </w:r>
      </w:del>
    </w:p>
    <w:p>
      <w:pPr>
        <w:adjustRightInd w:val="0"/>
        <w:snapToGrid w:val="0"/>
        <w:spacing w:beforeLines="0" w:afterLines="0" w:line="540" w:lineRule="exact"/>
        <w:ind w:firstLine="640" w:firstLineChars="200"/>
        <w:jc w:val="left"/>
        <w:rPr>
          <w:del w:id="6890" w:author="Administrator" w:date="2023-01-18T15:57:41Z"/>
          <w:rFonts w:hint="default" w:ascii="Times New Roman" w:hAnsi="Times New Roman" w:eastAsia="方正仿宋_GBK" w:cs="Times New Roman"/>
          <w:color w:val="000000"/>
          <w:sz w:val="32"/>
          <w:szCs w:val="32"/>
          <w:rPrChange w:id="6891" w:author="Administrator" w:date="2023-01-18T10:34:59Z">
            <w:rPr>
              <w:del w:id="6892" w:author="Administrator" w:date="2023-01-18T15:57:41Z"/>
              <w:color w:val="000000"/>
            </w:rPr>
          </w:rPrChange>
        </w:rPr>
        <w:pPrChange w:id="6889" w:author="Administrator" w:date="2023-01-18T15:57:42Z">
          <w:pPr>
            <w:pStyle w:val="8"/>
            <w:spacing w:line="440" w:lineRule="exact"/>
            <w:ind w:firstLine="420" w:firstLineChars="200"/>
          </w:pPr>
        </w:pPrChange>
      </w:pPr>
      <w:del w:id="6893" w:author="Administrator" w:date="2023-01-18T15:57:41Z">
        <w:r>
          <w:rPr>
            <w:rFonts w:hint="default" w:ascii="Times New Roman" w:hAnsi="Times New Roman" w:eastAsia="方正仿宋_GBK" w:cs="Times New Roman"/>
            <w:color w:val="000000"/>
            <w:sz w:val="32"/>
            <w:szCs w:val="32"/>
            <w:rPrChange w:id="6894" w:author="Administrator" w:date="2023-01-18T10:34:59Z">
              <w:rPr>
                <w:rFonts w:hint="eastAsia"/>
                <w:color w:val="000000"/>
              </w:rPr>
            </w:rPrChange>
          </w:rPr>
          <w:delText>（2）涵盖超市、百货店、专业店、专卖店等商品零售业态，正餐、</w:delText>
        </w:r>
      </w:del>
      <w:del w:id="6895" w:author="Administrator" w:date="2023-01-18T15:57:41Z">
        <w:r>
          <w:rPr>
            <w:rFonts w:hint="default" w:ascii="Times New Roman" w:hAnsi="Times New Roman" w:eastAsia="方正仿宋_GBK" w:cs="Times New Roman"/>
            <w:color w:val="000000"/>
            <w:sz w:val="32"/>
            <w:szCs w:val="32"/>
            <w:rPrChange w:id="6896" w:author="Administrator" w:date="2023-01-18T10:34:59Z">
              <w:rPr>
                <w:color w:val="000000"/>
              </w:rPr>
            </w:rPrChange>
          </w:rPr>
          <w:delText>快餐等</w:delText>
        </w:r>
      </w:del>
      <w:del w:id="6897" w:author="Administrator" w:date="2023-01-18T15:57:41Z">
        <w:r>
          <w:rPr>
            <w:rFonts w:hint="default" w:ascii="Times New Roman" w:hAnsi="Times New Roman" w:eastAsia="方正仿宋_GBK" w:cs="Times New Roman"/>
            <w:color w:val="000000"/>
            <w:sz w:val="32"/>
            <w:szCs w:val="32"/>
            <w:rPrChange w:id="6898" w:author="Administrator" w:date="2023-01-18T10:34:59Z">
              <w:rPr>
                <w:rFonts w:hint="eastAsia"/>
                <w:color w:val="000000"/>
              </w:rPr>
            </w:rPrChange>
          </w:rPr>
          <w:delText>餐饮</w:delText>
        </w:r>
      </w:del>
      <w:del w:id="6899" w:author="Administrator" w:date="2023-01-18T15:57:41Z">
        <w:r>
          <w:rPr>
            <w:rFonts w:hint="default" w:ascii="Times New Roman" w:hAnsi="Times New Roman" w:eastAsia="方正仿宋_GBK" w:cs="Times New Roman"/>
            <w:color w:val="000000"/>
            <w:sz w:val="32"/>
            <w:szCs w:val="32"/>
            <w:rPrChange w:id="6900" w:author="Administrator" w:date="2023-01-18T10:34:59Z">
              <w:rPr>
                <w:color w:val="000000"/>
              </w:rPr>
            </w:rPrChange>
          </w:rPr>
          <w:delText>业态</w:delText>
        </w:r>
      </w:del>
      <w:del w:id="6901" w:author="Administrator" w:date="2023-01-18T15:57:41Z">
        <w:r>
          <w:rPr>
            <w:rFonts w:hint="default" w:ascii="Times New Roman" w:hAnsi="Times New Roman" w:eastAsia="方正仿宋_GBK" w:cs="Times New Roman"/>
            <w:color w:val="000000"/>
            <w:sz w:val="32"/>
            <w:szCs w:val="32"/>
            <w:rPrChange w:id="6902" w:author="Administrator" w:date="2023-01-18T10:34:59Z">
              <w:rPr>
                <w:rFonts w:hint="eastAsia"/>
                <w:color w:val="000000"/>
              </w:rPr>
            </w:rPrChange>
          </w:rPr>
          <w:delText>，以及文化、娱乐、健身、游艺、培训等两项及以上主要服务业态。</w:delText>
        </w:r>
      </w:del>
    </w:p>
    <w:p>
      <w:pPr>
        <w:adjustRightInd w:val="0"/>
        <w:snapToGrid w:val="0"/>
        <w:spacing w:beforeLines="0" w:afterLines="0" w:line="540" w:lineRule="exact"/>
        <w:ind w:firstLine="640" w:firstLineChars="200"/>
        <w:jc w:val="left"/>
        <w:rPr>
          <w:del w:id="6904" w:author="Administrator" w:date="2023-01-18T15:57:41Z"/>
          <w:rFonts w:hint="default" w:ascii="Times New Roman" w:hAnsi="Times New Roman" w:eastAsia="方正仿宋_GBK" w:cs="Times New Roman"/>
          <w:color w:val="000000"/>
          <w:sz w:val="32"/>
          <w:szCs w:val="32"/>
          <w:rPrChange w:id="6905" w:author="Administrator" w:date="2023-01-18T10:34:59Z">
            <w:rPr>
              <w:del w:id="6906" w:author="Administrator" w:date="2023-01-18T15:57:41Z"/>
              <w:color w:val="000000"/>
            </w:rPr>
          </w:rPrChange>
        </w:rPr>
        <w:pPrChange w:id="6903" w:author="Administrator" w:date="2023-01-18T15:57:42Z">
          <w:pPr>
            <w:pStyle w:val="8"/>
            <w:spacing w:line="440" w:lineRule="exact"/>
            <w:ind w:firstLine="420" w:firstLineChars="200"/>
          </w:pPr>
        </w:pPrChange>
      </w:pPr>
      <w:del w:id="6907" w:author="Administrator" w:date="2023-01-18T15:57:41Z">
        <w:r>
          <w:rPr>
            <w:rFonts w:hint="default" w:ascii="Times New Roman" w:hAnsi="Times New Roman" w:eastAsia="方正仿宋_GBK" w:cs="Times New Roman"/>
            <w:color w:val="000000"/>
            <w:sz w:val="32"/>
            <w:szCs w:val="32"/>
            <w:rPrChange w:id="6908" w:author="Administrator" w:date="2023-01-18T10:34:59Z">
              <w:rPr>
                <w:rFonts w:hint="eastAsia"/>
                <w:color w:val="000000"/>
              </w:rPr>
            </w:rPrChange>
          </w:rPr>
          <w:delText>（3）营业面积不少于1万平方米且独立开展经营活动的商户不少于50个。</w:delText>
        </w:r>
      </w:del>
    </w:p>
    <w:p>
      <w:pPr>
        <w:adjustRightInd w:val="0"/>
        <w:snapToGrid w:val="0"/>
        <w:spacing w:beforeLines="0" w:afterLines="0" w:line="540" w:lineRule="exact"/>
        <w:ind w:firstLine="640" w:firstLineChars="200"/>
        <w:jc w:val="left"/>
        <w:rPr>
          <w:del w:id="6910" w:author="Administrator" w:date="2023-01-18T15:57:41Z"/>
          <w:rFonts w:hint="default" w:ascii="Times New Roman" w:hAnsi="Times New Roman" w:eastAsia="方正仿宋_GBK" w:cs="Times New Roman"/>
          <w:color w:val="000000"/>
          <w:sz w:val="32"/>
          <w:szCs w:val="32"/>
          <w:rPrChange w:id="6911" w:author="Administrator" w:date="2023-01-18T10:34:59Z">
            <w:rPr>
              <w:del w:id="6912" w:author="Administrator" w:date="2023-01-18T15:57:41Z"/>
              <w:color w:val="000000"/>
            </w:rPr>
          </w:rPrChange>
        </w:rPr>
        <w:pPrChange w:id="6909" w:author="Administrator" w:date="2023-01-18T15:57:42Z">
          <w:pPr>
            <w:pStyle w:val="8"/>
            <w:spacing w:line="440" w:lineRule="exact"/>
            <w:ind w:firstLine="420" w:firstLineChars="200"/>
          </w:pPr>
        </w:pPrChange>
      </w:pPr>
      <w:del w:id="6913" w:author="Administrator" w:date="2023-01-18T15:57:41Z">
        <w:r>
          <w:rPr>
            <w:rFonts w:hint="default" w:ascii="Times New Roman" w:hAnsi="Times New Roman" w:eastAsia="方正仿宋_GBK" w:cs="Times New Roman"/>
            <w:color w:val="000000"/>
            <w:sz w:val="32"/>
            <w:szCs w:val="32"/>
            <w:rPrChange w:id="6914" w:author="Administrator" w:date="2023-01-18T10:34:59Z">
              <w:rPr>
                <w:rFonts w:hint="eastAsia"/>
                <w:color w:val="000000"/>
              </w:rPr>
            </w:rPrChange>
          </w:rPr>
          <w:delText>（4）具备专门的停车场所，专供在城市商业综合体内进行消费的顾客使用。</w:delText>
        </w:r>
      </w:del>
    </w:p>
    <w:p>
      <w:pPr>
        <w:adjustRightInd w:val="0"/>
        <w:snapToGrid w:val="0"/>
        <w:spacing w:beforeLines="0" w:afterLines="0" w:line="540" w:lineRule="exact"/>
        <w:ind w:firstLine="640" w:firstLineChars="200"/>
        <w:jc w:val="left"/>
        <w:rPr>
          <w:del w:id="6916" w:author="Administrator" w:date="2023-01-18T15:57:41Z"/>
          <w:rFonts w:hint="default" w:ascii="Times New Roman" w:hAnsi="Times New Roman" w:eastAsia="方正仿宋_GBK" w:cs="Times New Roman"/>
          <w:color w:val="000000"/>
          <w:sz w:val="32"/>
          <w:szCs w:val="32"/>
          <w:rPrChange w:id="6917" w:author="Administrator" w:date="2023-01-18T10:34:59Z">
            <w:rPr>
              <w:del w:id="6918" w:author="Administrator" w:date="2023-01-18T15:57:41Z"/>
              <w:color w:val="000000"/>
            </w:rPr>
          </w:rPrChange>
        </w:rPr>
        <w:pPrChange w:id="6915" w:author="Administrator" w:date="2023-01-18T15:57:42Z">
          <w:pPr>
            <w:pStyle w:val="8"/>
            <w:spacing w:line="440" w:lineRule="exact"/>
            <w:ind w:firstLine="420" w:firstLineChars="200"/>
          </w:pPr>
        </w:pPrChange>
      </w:pPr>
      <w:del w:id="6919" w:author="Administrator" w:date="2023-01-18T15:57:41Z">
        <w:r>
          <w:rPr>
            <w:rFonts w:hint="default" w:ascii="Times New Roman" w:hAnsi="Times New Roman" w:eastAsia="方正仿宋_GBK" w:cs="Times New Roman"/>
            <w:color w:val="000000"/>
            <w:sz w:val="32"/>
            <w:szCs w:val="32"/>
            <w:rPrChange w:id="6920" w:author="Administrator" w:date="2023-01-18T10:34:59Z">
              <w:rPr>
                <w:rFonts w:hint="eastAsia"/>
                <w:color w:val="000000"/>
              </w:rPr>
            </w:rPrChange>
          </w:rPr>
          <w:delText>（四）调查方法</w:delText>
        </w:r>
      </w:del>
    </w:p>
    <w:p>
      <w:pPr>
        <w:adjustRightInd w:val="0"/>
        <w:snapToGrid w:val="0"/>
        <w:spacing w:beforeLines="0" w:afterLines="0" w:line="540" w:lineRule="exact"/>
        <w:ind w:firstLine="640" w:firstLineChars="200"/>
        <w:jc w:val="left"/>
        <w:rPr>
          <w:del w:id="6922" w:author="Administrator" w:date="2023-01-18T15:57:41Z"/>
          <w:rFonts w:hint="default" w:ascii="Times New Roman" w:hAnsi="Times New Roman" w:eastAsia="方正仿宋_GBK" w:cs="Times New Roman"/>
          <w:color w:val="000000"/>
          <w:sz w:val="32"/>
          <w:szCs w:val="32"/>
          <w:rPrChange w:id="6923" w:author="Administrator" w:date="2023-01-18T10:34:59Z">
            <w:rPr>
              <w:del w:id="6924" w:author="Administrator" w:date="2023-01-18T15:57:41Z"/>
              <w:color w:val="000000"/>
            </w:rPr>
          </w:rPrChange>
        </w:rPr>
        <w:pPrChange w:id="6921" w:author="Administrator" w:date="2023-01-18T15:57:42Z">
          <w:pPr>
            <w:pStyle w:val="8"/>
            <w:spacing w:line="440" w:lineRule="exact"/>
            <w:ind w:firstLine="420" w:firstLineChars="200"/>
          </w:pPr>
        </w:pPrChange>
      </w:pPr>
      <w:del w:id="6925" w:author="Administrator" w:date="2023-01-18T15:57:41Z">
        <w:r>
          <w:rPr>
            <w:rFonts w:hint="default" w:ascii="Times New Roman" w:hAnsi="Times New Roman" w:eastAsia="方正仿宋_GBK" w:cs="Times New Roman"/>
            <w:color w:val="000000"/>
            <w:sz w:val="32"/>
            <w:szCs w:val="32"/>
            <w:rPrChange w:id="6926" w:author="Administrator" w:date="2023-01-18T10:34:59Z">
              <w:rPr>
                <w:rFonts w:hint="eastAsia"/>
                <w:color w:val="000000"/>
              </w:rPr>
            </w:rPrChange>
          </w:rPr>
          <w:delText>本报表制度采用全面调查。</w:delText>
        </w:r>
      </w:del>
    </w:p>
    <w:p>
      <w:pPr>
        <w:adjustRightInd w:val="0"/>
        <w:snapToGrid w:val="0"/>
        <w:spacing w:beforeLines="0" w:afterLines="0" w:line="540" w:lineRule="exact"/>
        <w:ind w:firstLine="640" w:firstLineChars="200"/>
        <w:jc w:val="left"/>
        <w:rPr>
          <w:del w:id="6928" w:author="Administrator" w:date="2023-01-18T15:57:41Z"/>
          <w:rFonts w:hint="default" w:ascii="Times New Roman" w:hAnsi="Times New Roman" w:eastAsia="方正仿宋_GBK" w:cs="Times New Roman"/>
          <w:color w:val="000000"/>
          <w:sz w:val="32"/>
          <w:szCs w:val="32"/>
          <w:rPrChange w:id="6929" w:author="Administrator" w:date="2023-01-18T10:34:59Z">
            <w:rPr>
              <w:del w:id="6930" w:author="Administrator" w:date="2023-01-18T15:57:41Z"/>
              <w:color w:val="000000"/>
            </w:rPr>
          </w:rPrChange>
        </w:rPr>
        <w:pPrChange w:id="6927" w:author="Administrator" w:date="2023-01-18T15:57:42Z">
          <w:pPr>
            <w:pStyle w:val="8"/>
            <w:spacing w:line="440" w:lineRule="exact"/>
            <w:ind w:firstLine="420" w:firstLineChars="200"/>
          </w:pPr>
        </w:pPrChange>
      </w:pPr>
      <w:del w:id="6931" w:author="Administrator" w:date="2023-01-18T15:57:41Z">
        <w:r>
          <w:rPr>
            <w:rFonts w:hint="default" w:ascii="Times New Roman" w:hAnsi="Times New Roman" w:eastAsia="方正仿宋_GBK" w:cs="Times New Roman"/>
            <w:color w:val="000000"/>
            <w:sz w:val="32"/>
            <w:szCs w:val="32"/>
            <w:rPrChange w:id="6932" w:author="Administrator" w:date="2023-01-18T10:34:59Z">
              <w:rPr>
                <w:rFonts w:hint="eastAsia"/>
                <w:color w:val="000000"/>
              </w:rPr>
            </w:rPrChange>
          </w:rPr>
          <w:delText>（五）调查频率、报送时间和报送方式。</w:delText>
        </w:r>
      </w:del>
    </w:p>
    <w:p>
      <w:pPr>
        <w:adjustRightInd w:val="0"/>
        <w:snapToGrid w:val="0"/>
        <w:spacing w:beforeLines="0" w:afterLines="0" w:line="540" w:lineRule="exact"/>
        <w:ind w:firstLine="640" w:firstLineChars="200"/>
        <w:jc w:val="left"/>
        <w:rPr>
          <w:del w:id="6934" w:author="Administrator" w:date="2023-01-18T15:57:41Z"/>
          <w:rFonts w:hint="default" w:ascii="Times New Roman" w:hAnsi="Times New Roman" w:eastAsia="方正仿宋_GBK" w:cs="Times New Roman"/>
          <w:color w:val="000000"/>
          <w:sz w:val="32"/>
          <w:szCs w:val="32"/>
          <w:rPrChange w:id="6935" w:author="Administrator" w:date="2023-01-18T10:34:59Z">
            <w:rPr>
              <w:del w:id="6936" w:author="Administrator" w:date="2023-01-18T15:57:41Z"/>
              <w:color w:val="000000"/>
            </w:rPr>
          </w:rPrChange>
        </w:rPr>
        <w:pPrChange w:id="6933" w:author="Administrator" w:date="2023-01-18T15:57:42Z">
          <w:pPr>
            <w:pStyle w:val="8"/>
            <w:spacing w:line="440" w:lineRule="exact"/>
            <w:ind w:firstLine="420" w:firstLineChars="200"/>
          </w:pPr>
        </w:pPrChange>
      </w:pPr>
      <w:del w:id="6937" w:author="Administrator" w:date="2023-01-18T15:57:41Z">
        <w:r>
          <w:rPr>
            <w:rFonts w:hint="default" w:ascii="Times New Roman" w:hAnsi="Times New Roman" w:eastAsia="方正仿宋_GBK" w:cs="Times New Roman"/>
            <w:color w:val="000000"/>
            <w:sz w:val="32"/>
            <w:szCs w:val="32"/>
            <w:rPrChange w:id="6938" w:author="Administrator" w:date="2023-01-18T10:34:59Z">
              <w:rPr>
                <w:rFonts w:hint="eastAsia"/>
                <w:color w:val="000000"/>
              </w:rPr>
            </w:rPrChange>
          </w:rPr>
          <w:delText>本调查为季报，一季度季后11日、二季度季后10日、三季度季</w:delText>
        </w:r>
      </w:del>
      <w:del w:id="6939" w:author="Administrator" w:date="2023-01-18T15:57:41Z">
        <w:r>
          <w:rPr>
            <w:rFonts w:hint="default" w:ascii="Times New Roman" w:hAnsi="Times New Roman" w:eastAsia="方正仿宋_GBK" w:cs="Times New Roman"/>
            <w:color w:val="000000"/>
            <w:sz w:val="32"/>
            <w:szCs w:val="32"/>
            <w:rPrChange w:id="6940" w:author="Administrator" w:date="2023-01-18T10:34:59Z">
              <w:rPr>
                <w:color w:val="000000"/>
              </w:rPr>
            </w:rPrChange>
          </w:rPr>
          <w:delText>后</w:delText>
        </w:r>
      </w:del>
      <w:del w:id="6941" w:author="Administrator" w:date="2023-01-18T15:57:41Z">
        <w:r>
          <w:rPr>
            <w:rFonts w:hint="default" w:ascii="Times New Roman" w:hAnsi="Times New Roman" w:eastAsia="方正仿宋_GBK" w:cs="Times New Roman"/>
            <w:color w:val="000000"/>
            <w:sz w:val="32"/>
            <w:szCs w:val="32"/>
            <w:rPrChange w:id="6942" w:author="Administrator" w:date="2023-01-18T10:34:59Z">
              <w:rPr>
                <w:rFonts w:hint="eastAsia"/>
                <w:color w:val="000000"/>
              </w:rPr>
            </w:rPrChange>
          </w:rPr>
          <w:delText>13日、四季度季后11日12:00前</w:delText>
        </w:r>
      </w:del>
      <w:del w:id="6943" w:author="Administrator" w:date="2023-01-18T15:57:41Z">
        <w:r>
          <w:rPr>
            <w:rFonts w:hint="default" w:ascii="Times New Roman" w:hAnsi="Times New Roman" w:eastAsia="方正仿宋_GBK" w:cs="Times New Roman"/>
            <w:color w:val="000000"/>
            <w:sz w:val="32"/>
            <w:szCs w:val="32"/>
            <w:rPrChange w:id="6944" w:author="Administrator" w:date="2023-01-18T10:34:59Z">
              <w:rPr>
                <w:color w:val="000000"/>
              </w:rPr>
            </w:rPrChange>
          </w:rPr>
          <w:delText>网上</w:delText>
        </w:r>
      </w:del>
      <w:del w:id="6945" w:author="Administrator" w:date="2023-01-18T15:57:41Z">
        <w:r>
          <w:rPr>
            <w:rFonts w:hint="default" w:ascii="Times New Roman" w:hAnsi="Times New Roman" w:eastAsia="方正仿宋_GBK" w:cs="Times New Roman"/>
            <w:color w:val="000000"/>
            <w:sz w:val="32"/>
            <w:szCs w:val="32"/>
            <w:rPrChange w:id="6946" w:author="Administrator" w:date="2023-01-18T10:34:59Z">
              <w:rPr>
                <w:rFonts w:hint="eastAsia"/>
                <w:color w:val="000000"/>
              </w:rPr>
            </w:rPrChange>
          </w:rPr>
          <w:delText>填报。</w:delText>
        </w:r>
      </w:del>
    </w:p>
    <w:p>
      <w:pPr>
        <w:adjustRightInd w:val="0"/>
        <w:snapToGrid w:val="0"/>
        <w:spacing w:beforeLines="0" w:afterLines="0" w:line="540" w:lineRule="exact"/>
        <w:ind w:firstLine="640" w:firstLineChars="200"/>
        <w:jc w:val="left"/>
        <w:rPr>
          <w:del w:id="6948" w:author="Administrator" w:date="2023-01-18T15:57:41Z"/>
          <w:rFonts w:hint="default" w:ascii="Times New Roman" w:hAnsi="Times New Roman" w:eastAsia="方正仿宋_GBK" w:cs="Times New Roman"/>
          <w:color w:val="000000"/>
          <w:sz w:val="32"/>
          <w:szCs w:val="32"/>
          <w:rPrChange w:id="6949" w:author="Administrator" w:date="2023-01-18T10:34:59Z">
            <w:rPr>
              <w:del w:id="6950" w:author="Administrator" w:date="2023-01-18T15:57:41Z"/>
              <w:color w:val="000000"/>
            </w:rPr>
          </w:rPrChange>
        </w:rPr>
        <w:pPrChange w:id="6947" w:author="Administrator" w:date="2023-01-18T15:57:42Z">
          <w:pPr>
            <w:pStyle w:val="8"/>
            <w:spacing w:line="440" w:lineRule="exact"/>
            <w:ind w:firstLine="420" w:firstLineChars="200"/>
          </w:pPr>
        </w:pPrChange>
      </w:pPr>
      <w:del w:id="6951" w:author="Administrator" w:date="2023-01-18T15:57:41Z">
        <w:r>
          <w:rPr>
            <w:rFonts w:hint="default" w:ascii="Times New Roman" w:hAnsi="Times New Roman" w:eastAsia="方正仿宋_GBK" w:cs="Times New Roman"/>
            <w:color w:val="000000"/>
            <w:sz w:val="32"/>
            <w:szCs w:val="32"/>
            <w:rPrChange w:id="6952" w:author="Administrator" w:date="2023-01-18T10:34:59Z">
              <w:rPr>
                <w:rFonts w:hint="eastAsia"/>
                <w:color w:val="000000"/>
              </w:rPr>
            </w:rPrChange>
          </w:rPr>
          <w:delText>（六）组织方式</w:delText>
        </w:r>
      </w:del>
    </w:p>
    <w:p>
      <w:pPr>
        <w:adjustRightInd w:val="0"/>
        <w:snapToGrid w:val="0"/>
        <w:spacing w:beforeLines="0" w:afterLines="0" w:line="540" w:lineRule="exact"/>
        <w:ind w:firstLine="640" w:firstLineChars="200"/>
        <w:jc w:val="left"/>
        <w:rPr>
          <w:del w:id="6954" w:author="Administrator" w:date="2023-01-18T15:57:41Z"/>
          <w:rFonts w:hint="default" w:ascii="Times New Roman" w:hAnsi="Times New Roman" w:eastAsia="方正仿宋_GBK" w:cs="Times New Roman"/>
          <w:color w:val="000000"/>
          <w:sz w:val="32"/>
          <w:szCs w:val="32"/>
          <w:rPrChange w:id="6955" w:author="Administrator" w:date="2023-01-18T10:34:59Z">
            <w:rPr>
              <w:del w:id="6956" w:author="Administrator" w:date="2023-01-18T15:57:41Z"/>
              <w:color w:val="000000"/>
            </w:rPr>
          </w:rPrChange>
        </w:rPr>
        <w:pPrChange w:id="6953" w:author="Administrator" w:date="2023-01-18T15:57:42Z">
          <w:pPr>
            <w:pStyle w:val="8"/>
            <w:spacing w:line="440" w:lineRule="exact"/>
            <w:ind w:firstLine="420" w:firstLineChars="200"/>
          </w:pPr>
        </w:pPrChange>
      </w:pPr>
      <w:del w:id="6957" w:author="Administrator" w:date="2023-01-18T15:57:41Z">
        <w:r>
          <w:rPr>
            <w:rFonts w:hint="default" w:ascii="Times New Roman" w:hAnsi="Times New Roman" w:eastAsia="方正仿宋_GBK" w:cs="Times New Roman"/>
            <w:color w:val="000000"/>
            <w:sz w:val="32"/>
            <w:szCs w:val="32"/>
            <w:rPrChange w:id="6958" w:author="Administrator" w:date="2023-01-18T10:34:59Z">
              <w:rPr>
                <w:rFonts w:hint="eastAsia"/>
                <w:color w:val="000000"/>
              </w:rPr>
            </w:rPrChange>
          </w:rPr>
          <w:delText>本报表制度为定期报表，由市统计局统一组织，城市商业综合体管理机构利用电子</w:delText>
        </w:r>
      </w:del>
      <w:del w:id="6959" w:author="Administrator" w:date="2023-01-18T15:57:41Z">
        <w:r>
          <w:rPr>
            <w:rFonts w:hint="default" w:ascii="Times New Roman" w:hAnsi="Times New Roman" w:eastAsia="方正仿宋_GBK" w:cs="Times New Roman"/>
            <w:color w:val="000000"/>
            <w:sz w:val="32"/>
            <w:szCs w:val="32"/>
            <w:rPrChange w:id="6960" w:author="Administrator" w:date="2023-01-18T10:34:59Z">
              <w:rPr>
                <w:color w:val="000000"/>
              </w:rPr>
            </w:rPrChange>
          </w:rPr>
          <w:delText>台账采集数据</w:delText>
        </w:r>
      </w:del>
      <w:del w:id="6961" w:author="Administrator" w:date="2023-01-18T15:57:41Z">
        <w:r>
          <w:rPr>
            <w:rFonts w:hint="default" w:ascii="Times New Roman" w:hAnsi="Times New Roman" w:eastAsia="方正仿宋_GBK" w:cs="Times New Roman"/>
            <w:color w:val="000000"/>
            <w:sz w:val="32"/>
            <w:szCs w:val="32"/>
            <w:rPrChange w:id="6962" w:author="Administrator" w:date="2023-01-18T10:34:59Z">
              <w:rPr>
                <w:rFonts w:hint="eastAsia"/>
                <w:color w:val="000000"/>
              </w:rPr>
            </w:rPrChange>
          </w:rPr>
          <w:delText>并网上填报</w:delText>
        </w:r>
      </w:del>
      <w:del w:id="6963" w:author="Administrator" w:date="2023-01-18T15:57:41Z">
        <w:r>
          <w:rPr>
            <w:rFonts w:hint="default" w:ascii="Times New Roman" w:hAnsi="Times New Roman" w:eastAsia="方正仿宋_GBK" w:cs="Times New Roman"/>
            <w:color w:val="000000"/>
            <w:sz w:val="32"/>
            <w:szCs w:val="32"/>
            <w:rPrChange w:id="6964" w:author="Administrator" w:date="2023-01-18T10:34:59Z">
              <w:rPr>
                <w:color w:val="000000"/>
              </w:rPr>
            </w:rPrChange>
          </w:rPr>
          <w:delText>，</w:delText>
        </w:r>
      </w:del>
      <w:del w:id="6965" w:author="Administrator" w:date="2023-01-18T15:57:41Z">
        <w:r>
          <w:rPr>
            <w:rFonts w:hint="default" w:ascii="Times New Roman" w:hAnsi="Times New Roman" w:eastAsia="方正仿宋_GBK" w:cs="Times New Roman"/>
            <w:color w:val="000000"/>
            <w:sz w:val="32"/>
            <w:szCs w:val="32"/>
            <w:rPrChange w:id="6966" w:author="Administrator" w:date="2023-01-18T10:34:59Z">
              <w:rPr>
                <w:rFonts w:hint="eastAsia"/>
                <w:color w:val="000000"/>
              </w:rPr>
            </w:rPrChange>
          </w:rPr>
          <w:delText>区（县）统计局审核、验收。</w:delText>
        </w:r>
      </w:del>
    </w:p>
    <w:p>
      <w:pPr>
        <w:adjustRightInd w:val="0"/>
        <w:snapToGrid w:val="0"/>
        <w:spacing w:beforeLines="0" w:afterLines="0" w:line="540" w:lineRule="exact"/>
        <w:ind w:firstLine="640" w:firstLineChars="200"/>
        <w:jc w:val="left"/>
        <w:rPr>
          <w:del w:id="6968" w:author="Administrator" w:date="2023-01-18T15:57:41Z"/>
          <w:rFonts w:hint="default" w:ascii="Times New Roman" w:hAnsi="Times New Roman" w:eastAsia="方正仿宋_GBK" w:cs="Times New Roman"/>
          <w:color w:val="000000"/>
          <w:sz w:val="32"/>
          <w:szCs w:val="32"/>
          <w:rPrChange w:id="6969" w:author="Administrator" w:date="2023-01-18T10:34:59Z">
            <w:rPr>
              <w:del w:id="6970" w:author="Administrator" w:date="2023-01-18T15:57:41Z"/>
              <w:color w:val="000000"/>
            </w:rPr>
          </w:rPrChange>
        </w:rPr>
        <w:pPrChange w:id="6967" w:author="Administrator" w:date="2023-01-18T15:57:42Z">
          <w:pPr>
            <w:pStyle w:val="8"/>
            <w:spacing w:line="440" w:lineRule="exact"/>
            <w:ind w:firstLine="420" w:firstLineChars="200"/>
          </w:pPr>
        </w:pPrChange>
      </w:pPr>
      <w:del w:id="6971" w:author="Administrator" w:date="2023-01-18T15:57:41Z">
        <w:r>
          <w:rPr>
            <w:rFonts w:hint="default" w:ascii="Times New Roman" w:hAnsi="Times New Roman" w:eastAsia="方正仿宋_GBK" w:cs="Times New Roman"/>
            <w:color w:val="000000"/>
            <w:sz w:val="32"/>
            <w:szCs w:val="32"/>
            <w:rPrChange w:id="6972" w:author="Administrator" w:date="2023-01-18T10:34:59Z">
              <w:rPr>
                <w:rFonts w:hint="eastAsia"/>
                <w:color w:val="000000"/>
              </w:rPr>
            </w:rPrChange>
          </w:rPr>
          <w:delText>（七）数据发布</w:delText>
        </w:r>
      </w:del>
    </w:p>
    <w:p>
      <w:pPr>
        <w:adjustRightInd w:val="0"/>
        <w:snapToGrid w:val="0"/>
        <w:spacing w:beforeLines="0" w:afterLines="0" w:line="540" w:lineRule="exact"/>
        <w:ind w:firstLine="640" w:firstLineChars="200"/>
        <w:jc w:val="left"/>
        <w:rPr>
          <w:del w:id="6974" w:author="Administrator" w:date="2023-01-18T15:57:41Z"/>
          <w:rFonts w:hint="default" w:ascii="Times New Roman" w:hAnsi="Times New Roman" w:eastAsia="方正仿宋_GBK" w:cs="Times New Roman"/>
          <w:color w:val="000000"/>
          <w:sz w:val="32"/>
          <w:szCs w:val="32"/>
          <w:rPrChange w:id="6975" w:author="Administrator" w:date="2023-01-18T10:34:59Z">
            <w:rPr>
              <w:del w:id="6976" w:author="Administrator" w:date="2023-01-18T15:57:41Z"/>
              <w:color w:val="000000"/>
            </w:rPr>
          </w:rPrChange>
        </w:rPr>
        <w:pPrChange w:id="6973" w:author="Administrator" w:date="2023-01-18T15:57:42Z">
          <w:pPr>
            <w:pStyle w:val="8"/>
            <w:spacing w:line="440" w:lineRule="exact"/>
            <w:ind w:firstLine="420" w:firstLineChars="200"/>
          </w:pPr>
        </w:pPrChange>
      </w:pPr>
      <w:del w:id="6977" w:author="Administrator" w:date="2023-01-18T15:57:41Z">
        <w:r>
          <w:rPr>
            <w:rFonts w:hint="default" w:ascii="Times New Roman" w:hAnsi="Times New Roman" w:eastAsia="方正仿宋_GBK" w:cs="Times New Roman"/>
            <w:color w:val="000000"/>
            <w:sz w:val="32"/>
            <w:szCs w:val="32"/>
            <w:rPrChange w:id="6978" w:author="Administrator" w:date="2023-01-18T10:34:59Z">
              <w:rPr>
                <w:rFonts w:hint="eastAsia"/>
                <w:color w:val="000000"/>
              </w:rPr>
            </w:rPrChange>
          </w:rPr>
          <w:delText>本制度调查所得数据供内部使用，不对外公开发布。</w:delText>
        </w:r>
      </w:del>
    </w:p>
    <w:p>
      <w:pPr>
        <w:widowControl/>
        <w:adjustRightInd w:val="0"/>
        <w:snapToGrid w:val="0"/>
        <w:spacing w:beforeLines="0" w:afterLines="0" w:line="540" w:lineRule="exact"/>
        <w:jc w:val="left"/>
        <w:rPr>
          <w:del w:id="6980" w:author="Administrator" w:date="2023-01-18T15:57:41Z"/>
          <w:rFonts w:hint="default" w:eastAsia="方正仿宋_GBK"/>
          <w:color w:val="000000"/>
          <w:sz w:val="32"/>
          <w:szCs w:val="32"/>
          <w:rPrChange w:id="6981" w:author="Administrator" w:date="2023-01-18T10:34:59Z">
            <w:rPr>
              <w:del w:id="6982" w:author="Administrator" w:date="2023-01-18T15:57:41Z"/>
              <w:color w:val="000000"/>
            </w:rPr>
          </w:rPrChange>
        </w:rPr>
        <w:pPrChange w:id="6979" w:author="Administrator" w:date="2023-01-18T15:57:42Z">
          <w:pPr>
            <w:widowControl/>
            <w:jc w:val="center"/>
          </w:pPr>
        </w:pPrChange>
      </w:pPr>
    </w:p>
    <w:p>
      <w:pPr>
        <w:widowControl/>
        <w:adjustRightInd w:val="0"/>
        <w:snapToGrid w:val="0"/>
        <w:spacing w:beforeLines="0" w:afterLines="0" w:line="540" w:lineRule="exact"/>
        <w:jc w:val="left"/>
        <w:rPr>
          <w:del w:id="6984" w:author="Administrator" w:date="2023-01-18T15:57:41Z"/>
          <w:rFonts w:hint="default" w:ascii="Times New Roman" w:eastAsia="方正仿宋_GBK"/>
          <w:color w:val="000000"/>
          <w:sz w:val="32"/>
          <w:szCs w:val="32"/>
          <w:rPrChange w:id="6985" w:author="Administrator" w:date="2023-01-18T10:34:59Z">
            <w:rPr>
              <w:del w:id="6986" w:author="Administrator" w:date="2023-01-18T15:57:41Z"/>
              <w:rFonts w:ascii="黑体" w:eastAsia="黑体"/>
              <w:color w:val="000000"/>
              <w:sz w:val="28"/>
              <w:szCs w:val="32"/>
            </w:rPr>
          </w:rPrChange>
        </w:rPr>
        <w:pPrChange w:id="6983" w:author="Administrator" w:date="2023-01-18T15:57:42Z">
          <w:pPr>
            <w:widowControl/>
            <w:jc w:val="center"/>
          </w:pPr>
        </w:pPrChange>
      </w:pPr>
    </w:p>
    <w:p>
      <w:pPr>
        <w:widowControl/>
        <w:adjustRightInd w:val="0"/>
        <w:snapToGrid w:val="0"/>
        <w:spacing w:beforeLines="0" w:afterLines="0" w:line="540" w:lineRule="exact"/>
        <w:jc w:val="left"/>
        <w:rPr>
          <w:del w:id="6988" w:author="Administrator" w:date="2023-01-18T15:57:41Z"/>
          <w:rFonts w:hint="default" w:ascii="Times New Roman" w:eastAsia="方正仿宋_GBK"/>
          <w:color w:val="000000"/>
          <w:sz w:val="32"/>
          <w:szCs w:val="32"/>
          <w:lang w:val="en-US" w:eastAsia="zh-CN"/>
          <w:rPrChange w:id="6989" w:author="Administrator" w:date="2023-01-18T10:34:59Z">
            <w:rPr>
              <w:del w:id="6990" w:author="Administrator" w:date="2023-01-18T15:57:41Z"/>
              <w:rFonts w:hint="default" w:ascii="黑体" w:eastAsia="黑体"/>
              <w:color w:val="000000"/>
              <w:sz w:val="28"/>
              <w:szCs w:val="32"/>
              <w:lang w:val="en-US" w:eastAsia="zh-CN"/>
            </w:rPr>
          </w:rPrChange>
        </w:rPr>
        <w:pPrChange w:id="6987" w:author="Administrator" w:date="2023-01-18T15:57:42Z">
          <w:pPr>
            <w:widowControl/>
            <w:jc w:val="center"/>
          </w:pPr>
        </w:pPrChange>
      </w:pPr>
    </w:p>
    <w:p>
      <w:pPr>
        <w:widowControl/>
        <w:adjustRightInd w:val="0"/>
        <w:snapToGrid w:val="0"/>
        <w:spacing w:beforeLines="0" w:afterLines="0" w:line="540" w:lineRule="exact"/>
        <w:jc w:val="left"/>
        <w:rPr>
          <w:del w:id="6992" w:author="Administrator" w:date="2023-01-18T15:57:41Z"/>
          <w:rFonts w:hint="default" w:ascii="Times New Roman" w:hAnsi="Times New Roman" w:eastAsia="方正仿宋_GBK"/>
          <w:bCs/>
          <w:color w:val="000000"/>
          <w:sz w:val="32"/>
          <w:szCs w:val="32"/>
          <w:rPrChange w:id="6993" w:author="Administrator" w:date="2023-01-18T10:34:59Z">
            <w:rPr>
              <w:del w:id="6994" w:author="Administrator" w:date="2023-01-18T15:57:41Z"/>
              <w:rFonts w:ascii="黑体" w:hAnsi="宋体" w:eastAsia="黑体"/>
              <w:bCs/>
              <w:color w:val="000000"/>
              <w:sz w:val="32"/>
            </w:rPr>
          </w:rPrChange>
        </w:rPr>
        <w:pPrChange w:id="6991" w:author="Administrator" w:date="2023-01-18T15:57:42Z">
          <w:pPr>
            <w:widowControl/>
            <w:jc w:val="center"/>
          </w:pPr>
        </w:pPrChange>
      </w:pPr>
      <w:del w:id="6995" w:author="Administrator" w:date="2023-01-18T15:57:41Z">
        <w:r>
          <w:rPr>
            <w:rFonts w:hint="default" w:ascii="Times New Roman" w:eastAsia="方正仿宋_GBK"/>
            <w:color w:val="000000"/>
            <w:sz w:val="32"/>
            <w:szCs w:val="32"/>
            <w:rPrChange w:id="6996" w:author="Administrator" w:date="2023-01-18T10:34:59Z">
              <w:rPr>
                <w:rFonts w:hint="eastAsia" w:ascii="黑体" w:eastAsia="黑体"/>
                <w:color w:val="000000"/>
                <w:sz w:val="28"/>
                <w:szCs w:val="32"/>
              </w:rPr>
            </w:rPrChange>
          </w:rPr>
          <w:delText>二、报表目录</w:delText>
        </w:r>
      </w:del>
    </w:p>
    <w:tbl>
      <w:tblPr>
        <w:tblStyle w:val="14"/>
        <w:tblW w:w="9356"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417"/>
        <w:gridCol w:w="709"/>
        <w:gridCol w:w="851"/>
        <w:gridCol w:w="992"/>
        <w:gridCol w:w="2126"/>
        <w:gridCol w:w="198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5" w:hRule="atLeast"/>
          <w:jc w:val="center"/>
          <w:del w:id="6997" w:author="Administrator" w:date="2023-01-18T15:57:41Z"/>
        </w:trPr>
        <w:tc>
          <w:tcPr>
            <w:tcW w:w="1277" w:type="dxa"/>
            <w:vAlign w:val="center"/>
          </w:tcPr>
          <w:p>
            <w:pPr>
              <w:adjustRightInd w:val="0"/>
              <w:snapToGrid w:val="0"/>
              <w:spacing w:beforeLines="0" w:afterLines="0" w:line="540" w:lineRule="exact"/>
              <w:jc w:val="left"/>
              <w:rPr>
                <w:del w:id="6999" w:author="Administrator" w:date="2023-01-18T15:57:41Z"/>
                <w:rFonts w:hint="default" w:ascii="Times New Roman" w:hAnsi="Times New Roman" w:eastAsia="方正仿宋_GBK" w:cs="Times New Roman"/>
                <w:color w:val="000000"/>
                <w:sz w:val="32"/>
                <w:szCs w:val="32"/>
                <w:rPrChange w:id="7000" w:author="Administrator" w:date="2023-01-18T10:34:59Z">
                  <w:rPr>
                    <w:del w:id="7001" w:author="Administrator" w:date="2023-01-18T15:57:41Z"/>
                    <w:rFonts w:ascii="等线" w:hAnsi="等线" w:eastAsia="等线" w:cs="等线"/>
                    <w:color w:val="000000"/>
                    <w:sz w:val="18"/>
                    <w:szCs w:val="18"/>
                  </w:rPr>
                </w:rPrChange>
              </w:rPr>
              <w:pPrChange w:id="6998" w:author="Administrator" w:date="2022-09-05T14:41:59Z">
                <w:pPr>
                  <w:pStyle w:val="8"/>
                  <w:spacing w:line="240" w:lineRule="exact"/>
                  <w:jc w:val="center"/>
                </w:pPr>
              </w:pPrChange>
            </w:pPr>
            <w:del w:id="7002" w:author="Administrator" w:date="2023-01-18T15:57:41Z">
              <w:r>
                <w:rPr>
                  <w:rFonts w:hint="default" w:ascii="Times New Roman" w:hAnsi="Times New Roman" w:eastAsia="方正仿宋_GBK" w:cs="Times New Roman"/>
                  <w:color w:val="000000"/>
                  <w:sz w:val="32"/>
                  <w:szCs w:val="32"/>
                  <w:rPrChange w:id="7003" w:author="Administrator" w:date="2023-01-18T10:34:59Z">
                    <w:rPr>
                      <w:rFonts w:hint="eastAsia" w:ascii="等线" w:hAnsi="等线" w:eastAsia="等线" w:cs="等线"/>
                      <w:color w:val="000000"/>
                      <w:sz w:val="18"/>
                      <w:szCs w:val="18"/>
                    </w:rPr>
                  </w:rPrChange>
                </w:rPr>
                <w:delText>表号</w:delText>
              </w:r>
            </w:del>
          </w:p>
        </w:tc>
        <w:tc>
          <w:tcPr>
            <w:tcW w:w="1417" w:type="dxa"/>
            <w:vAlign w:val="center"/>
          </w:tcPr>
          <w:p>
            <w:pPr>
              <w:adjustRightInd w:val="0"/>
              <w:snapToGrid w:val="0"/>
              <w:spacing w:beforeLines="0" w:afterLines="0" w:line="540" w:lineRule="exact"/>
              <w:jc w:val="left"/>
              <w:rPr>
                <w:del w:id="7005" w:author="Administrator" w:date="2023-01-18T15:57:41Z"/>
                <w:rFonts w:hint="default" w:ascii="Times New Roman" w:hAnsi="Times New Roman" w:eastAsia="方正仿宋_GBK" w:cs="Times New Roman"/>
                <w:color w:val="000000"/>
                <w:sz w:val="32"/>
                <w:szCs w:val="32"/>
                <w:rPrChange w:id="7006" w:author="Administrator" w:date="2023-01-18T10:34:59Z">
                  <w:rPr>
                    <w:del w:id="7007" w:author="Administrator" w:date="2023-01-18T15:57:41Z"/>
                    <w:rFonts w:ascii="等线" w:hAnsi="等线" w:eastAsia="等线" w:cs="等线"/>
                    <w:color w:val="000000"/>
                    <w:sz w:val="18"/>
                    <w:szCs w:val="18"/>
                  </w:rPr>
                </w:rPrChange>
              </w:rPr>
              <w:pPrChange w:id="7004" w:author="Administrator" w:date="2022-09-05T14:41:59Z">
                <w:pPr>
                  <w:pStyle w:val="8"/>
                  <w:spacing w:line="240" w:lineRule="exact"/>
                  <w:jc w:val="center"/>
                </w:pPr>
              </w:pPrChange>
            </w:pPr>
            <w:del w:id="7008" w:author="Administrator" w:date="2023-01-18T15:57:41Z">
              <w:r>
                <w:rPr>
                  <w:rFonts w:hint="default" w:ascii="Times New Roman" w:hAnsi="Times New Roman" w:eastAsia="方正仿宋_GBK" w:cs="Times New Roman"/>
                  <w:color w:val="000000"/>
                  <w:sz w:val="32"/>
                  <w:szCs w:val="32"/>
                  <w:rPrChange w:id="7009" w:author="Administrator" w:date="2023-01-18T10:34:59Z">
                    <w:rPr>
                      <w:rFonts w:hint="eastAsia" w:ascii="等线" w:hAnsi="等线" w:eastAsia="等线" w:cs="等线"/>
                      <w:color w:val="000000"/>
                      <w:sz w:val="18"/>
                      <w:szCs w:val="18"/>
                    </w:rPr>
                  </w:rPrChange>
                </w:rPr>
                <w:delText xml:space="preserve">  表  名  </w:delText>
              </w:r>
            </w:del>
          </w:p>
        </w:tc>
        <w:tc>
          <w:tcPr>
            <w:tcW w:w="709" w:type="dxa"/>
            <w:vAlign w:val="center"/>
          </w:tcPr>
          <w:p>
            <w:pPr>
              <w:adjustRightInd w:val="0"/>
              <w:snapToGrid w:val="0"/>
              <w:spacing w:beforeLines="0" w:afterLines="0" w:line="540" w:lineRule="exact"/>
              <w:jc w:val="left"/>
              <w:rPr>
                <w:del w:id="7011" w:author="Administrator" w:date="2023-01-18T15:57:41Z"/>
                <w:rFonts w:hint="default" w:ascii="Times New Roman" w:hAnsi="Times New Roman" w:eastAsia="方正仿宋_GBK" w:cs="Times New Roman"/>
                <w:color w:val="000000"/>
                <w:sz w:val="32"/>
                <w:szCs w:val="32"/>
                <w:rPrChange w:id="7012" w:author="Administrator" w:date="2023-01-18T10:34:59Z">
                  <w:rPr>
                    <w:del w:id="7013" w:author="Administrator" w:date="2023-01-18T15:57:41Z"/>
                    <w:rFonts w:ascii="等线" w:hAnsi="等线" w:eastAsia="等线" w:cs="等线"/>
                    <w:color w:val="000000"/>
                    <w:sz w:val="18"/>
                    <w:szCs w:val="18"/>
                  </w:rPr>
                </w:rPrChange>
              </w:rPr>
              <w:pPrChange w:id="7010" w:author="Administrator" w:date="2022-09-05T14:41:59Z">
                <w:pPr>
                  <w:pStyle w:val="8"/>
                  <w:spacing w:line="240" w:lineRule="exact"/>
                  <w:jc w:val="center"/>
                </w:pPr>
              </w:pPrChange>
            </w:pPr>
            <w:del w:id="7014" w:author="Administrator" w:date="2023-01-18T15:57:41Z">
              <w:r>
                <w:rPr>
                  <w:rFonts w:hint="default" w:ascii="Times New Roman" w:hAnsi="Times New Roman" w:eastAsia="方正仿宋_GBK" w:cs="Times New Roman"/>
                  <w:color w:val="000000"/>
                  <w:sz w:val="32"/>
                  <w:szCs w:val="32"/>
                  <w:rPrChange w:id="7015" w:author="Administrator" w:date="2023-01-18T10:34:59Z">
                    <w:rPr>
                      <w:rFonts w:hint="eastAsia" w:ascii="等线" w:hAnsi="等线" w:eastAsia="等线" w:cs="等线"/>
                      <w:color w:val="000000"/>
                      <w:sz w:val="18"/>
                      <w:szCs w:val="18"/>
                    </w:rPr>
                  </w:rPrChange>
                </w:rPr>
                <w:delText>报告</w:delText>
              </w:r>
            </w:del>
          </w:p>
          <w:p>
            <w:pPr>
              <w:adjustRightInd w:val="0"/>
              <w:snapToGrid w:val="0"/>
              <w:spacing w:beforeLines="0" w:afterLines="0" w:line="540" w:lineRule="exact"/>
              <w:jc w:val="left"/>
              <w:rPr>
                <w:del w:id="7017" w:author="Administrator" w:date="2023-01-18T15:57:41Z"/>
                <w:rFonts w:hint="default" w:ascii="Times New Roman" w:hAnsi="Times New Roman" w:eastAsia="方正仿宋_GBK" w:cs="Times New Roman"/>
                <w:color w:val="000000"/>
                <w:sz w:val="32"/>
                <w:szCs w:val="32"/>
                <w:rPrChange w:id="7018" w:author="Administrator" w:date="2023-01-18T10:34:59Z">
                  <w:rPr>
                    <w:del w:id="7019" w:author="Administrator" w:date="2023-01-18T15:57:41Z"/>
                    <w:rFonts w:ascii="等线" w:hAnsi="等线" w:eastAsia="等线" w:cs="等线"/>
                    <w:color w:val="000000"/>
                    <w:sz w:val="18"/>
                    <w:szCs w:val="18"/>
                  </w:rPr>
                </w:rPrChange>
              </w:rPr>
              <w:pPrChange w:id="7016" w:author="Administrator" w:date="2022-09-05T14:41:59Z">
                <w:pPr>
                  <w:pStyle w:val="8"/>
                  <w:spacing w:line="240" w:lineRule="exact"/>
                  <w:jc w:val="center"/>
                </w:pPr>
              </w:pPrChange>
            </w:pPr>
            <w:del w:id="7020" w:author="Administrator" w:date="2023-01-18T15:57:41Z">
              <w:r>
                <w:rPr>
                  <w:rFonts w:hint="default" w:ascii="Times New Roman" w:hAnsi="Times New Roman" w:eastAsia="方正仿宋_GBK" w:cs="Times New Roman"/>
                  <w:color w:val="000000"/>
                  <w:sz w:val="32"/>
                  <w:szCs w:val="32"/>
                  <w:rPrChange w:id="7021" w:author="Administrator" w:date="2023-01-18T10:34:59Z">
                    <w:rPr>
                      <w:rFonts w:hint="eastAsia" w:ascii="等线" w:hAnsi="等线" w:eastAsia="等线" w:cs="等线"/>
                      <w:color w:val="000000"/>
                      <w:sz w:val="18"/>
                      <w:szCs w:val="18"/>
                    </w:rPr>
                  </w:rPrChange>
                </w:rPr>
                <w:delText>期别</w:delText>
              </w:r>
            </w:del>
          </w:p>
        </w:tc>
        <w:tc>
          <w:tcPr>
            <w:tcW w:w="851" w:type="dxa"/>
            <w:vAlign w:val="center"/>
          </w:tcPr>
          <w:p>
            <w:pPr>
              <w:adjustRightInd w:val="0"/>
              <w:snapToGrid w:val="0"/>
              <w:spacing w:beforeLines="0" w:afterLines="0" w:line="540" w:lineRule="exact"/>
              <w:jc w:val="left"/>
              <w:rPr>
                <w:del w:id="7023" w:author="Administrator" w:date="2023-01-18T15:57:41Z"/>
                <w:rFonts w:hint="default" w:ascii="Times New Roman" w:hAnsi="Times New Roman" w:eastAsia="方正仿宋_GBK" w:cs="Times New Roman"/>
                <w:color w:val="000000"/>
                <w:sz w:val="32"/>
                <w:szCs w:val="32"/>
                <w:rPrChange w:id="7024" w:author="Administrator" w:date="2023-01-18T10:34:59Z">
                  <w:rPr>
                    <w:del w:id="7025" w:author="Administrator" w:date="2023-01-18T15:57:41Z"/>
                    <w:rFonts w:ascii="等线" w:hAnsi="等线" w:eastAsia="等线" w:cs="等线"/>
                    <w:color w:val="000000"/>
                    <w:sz w:val="18"/>
                    <w:szCs w:val="18"/>
                  </w:rPr>
                </w:rPrChange>
              </w:rPr>
              <w:pPrChange w:id="7022" w:author="Administrator" w:date="2022-09-05T14:41:59Z">
                <w:pPr>
                  <w:pStyle w:val="8"/>
                  <w:spacing w:line="240" w:lineRule="exact"/>
                </w:pPr>
              </w:pPrChange>
            </w:pPr>
            <w:del w:id="7026" w:author="Administrator" w:date="2023-01-18T15:57:41Z">
              <w:r>
                <w:rPr>
                  <w:rFonts w:hint="default" w:ascii="Times New Roman" w:hAnsi="Times New Roman" w:eastAsia="方正仿宋_GBK" w:cs="Times New Roman"/>
                  <w:color w:val="000000"/>
                  <w:sz w:val="32"/>
                  <w:szCs w:val="32"/>
                  <w:rPrChange w:id="7027" w:author="Administrator" w:date="2023-01-18T10:34:59Z">
                    <w:rPr>
                      <w:rFonts w:hint="eastAsia" w:ascii="等线" w:hAnsi="等线" w:eastAsia="等线" w:cs="等线"/>
                      <w:color w:val="000000"/>
                      <w:sz w:val="18"/>
                      <w:szCs w:val="18"/>
                    </w:rPr>
                  </w:rPrChange>
                </w:rPr>
                <w:delText>范围</w:delText>
              </w:r>
            </w:del>
          </w:p>
        </w:tc>
        <w:tc>
          <w:tcPr>
            <w:tcW w:w="992" w:type="dxa"/>
            <w:vAlign w:val="center"/>
          </w:tcPr>
          <w:p>
            <w:pPr>
              <w:adjustRightInd w:val="0"/>
              <w:snapToGrid w:val="0"/>
              <w:spacing w:beforeLines="0" w:afterLines="0" w:line="540" w:lineRule="exact"/>
              <w:jc w:val="left"/>
              <w:rPr>
                <w:del w:id="7029" w:author="Administrator" w:date="2023-01-18T15:57:41Z"/>
                <w:rFonts w:hint="default" w:ascii="Times New Roman" w:hAnsi="Times New Roman" w:eastAsia="方正仿宋_GBK" w:cs="Times New Roman"/>
                <w:color w:val="000000"/>
                <w:sz w:val="32"/>
                <w:szCs w:val="32"/>
                <w:rPrChange w:id="7030" w:author="Administrator" w:date="2023-01-18T10:34:59Z">
                  <w:rPr>
                    <w:del w:id="7031" w:author="Administrator" w:date="2023-01-18T15:57:41Z"/>
                    <w:rFonts w:ascii="等线" w:hAnsi="等线" w:eastAsia="等线" w:cs="等线"/>
                    <w:color w:val="000000"/>
                    <w:sz w:val="18"/>
                    <w:szCs w:val="18"/>
                  </w:rPr>
                </w:rPrChange>
              </w:rPr>
              <w:pPrChange w:id="7028" w:author="Administrator" w:date="2022-09-05T14:41:59Z">
                <w:pPr>
                  <w:pStyle w:val="8"/>
                  <w:spacing w:line="240" w:lineRule="exact"/>
                  <w:jc w:val="center"/>
                </w:pPr>
              </w:pPrChange>
            </w:pPr>
            <w:del w:id="7032" w:author="Administrator" w:date="2023-01-18T15:57:41Z">
              <w:r>
                <w:rPr>
                  <w:rFonts w:hint="default" w:ascii="Times New Roman" w:hAnsi="Times New Roman" w:eastAsia="方正仿宋_GBK" w:cs="Times New Roman"/>
                  <w:color w:val="000000"/>
                  <w:sz w:val="32"/>
                  <w:szCs w:val="32"/>
                  <w:rPrChange w:id="7033" w:author="Administrator" w:date="2023-01-18T10:34:59Z">
                    <w:rPr>
                      <w:rFonts w:hint="eastAsia" w:ascii="等线" w:hAnsi="等线" w:eastAsia="等线" w:cs="等线"/>
                      <w:color w:val="000000"/>
                      <w:sz w:val="18"/>
                      <w:szCs w:val="18"/>
                    </w:rPr>
                  </w:rPrChange>
                </w:rPr>
                <w:delText>报送单位</w:delText>
              </w:r>
            </w:del>
          </w:p>
        </w:tc>
        <w:tc>
          <w:tcPr>
            <w:tcW w:w="2126" w:type="dxa"/>
            <w:vAlign w:val="center"/>
          </w:tcPr>
          <w:p>
            <w:pPr>
              <w:adjustRightInd w:val="0"/>
              <w:snapToGrid w:val="0"/>
              <w:spacing w:beforeLines="0" w:afterLines="0" w:line="540" w:lineRule="exact"/>
              <w:jc w:val="left"/>
              <w:rPr>
                <w:del w:id="7035" w:author="Administrator" w:date="2023-01-18T15:57:41Z"/>
                <w:rFonts w:hint="default" w:ascii="Times New Roman" w:hAnsi="Times New Roman" w:eastAsia="方正仿宋_GBK" w:cs="Times New Roman"/>
                <w:color w:val="000000"/>
                <w:sz w:val="32"/>
                <w:szCs w:val="32"/>
                <w:rPrChange w:id="7036" w:author="Administrator" w:date="2023-01-18T10:34:59Z">
                  <w:rPr>
                    <w:del w:id="7037" w:author="Administrator" w:date="2023-01-18T15:57:41Z"/>
                    <w:rFonts w:ascii="等线" w:hAnsi="等线" w:eastAsia="等线" w:cs="等线"/>
                    <w:color w:val="000000"/>
                    <w:sz w:val="18"/>
                    <w:szCs w:val="18"/>
                  </w:rPr>
                </w:rPrChange>
              </w:rPr>
              <w:pPrChange w:id="7034" w:author="Administrator" w:date="2022-09-05T14:41:59Z">
                <w:pPr>
                  <w:pStyle w:val="8"/>
                  <w:spacing w:line="240" w:lineRule="exact"/>
                  <w:jc w:val="center"/>
                </w:pPr>
              </w:pPrChange>
            </w:pPr>
            <w:del w:id="7038" w:author="Administrator" w:date="2023-01-18T15:57:41Z">
              <w:r>
                <w:rPr>
                  <w:rFonts w:hint="default" w:ascii="Times New Roman" w:hAnsi="Times New Roman" w:eastAsia="方正仿宋_GBK" w:cs="Times New Roman"/>
                  <w:color w:val="000000"/>
                  <w:sz w:val="32"/>
                  <w:szCs w:val="32"/>
                  <w:rPrChange w:id="7039" w:author="Administrator" w:date="2023-01-18T10:34:59Z">
                    <w:rPr>
                      <w:rFonts w:hint="eastAsia" w:ascii="等线" w:hAnsi="等线" w:eastAsia="等线" w:cs="等线"/>
                      <w:color w:val="000000"/>
                      <w:sz w:val="18"/>
                      <w:szCs w:val="18"/>
                    </w:rPr>
                  </w:rPrChange>
                </w:rPr>
                <w:delText>报送日期</w:delText>
              </w:r>
            </w:del>
          </w:p>
          <w:p>
            <w:pPr>
              <w:adjustRightInd w:val="0"/>
              <w:snapToGrid w:val="0"/>
              <w:spacing w:beforeLines="0" w:afterLines="0" w:line="540" w:lineRule="exact"/>
              <w:jc w:val="left"/>
              <w:rPr>
                <w:del w:id="7041" w:author="Administrator" w:date="2023-01-18T15:57:41Z"/>
                <w:rFonts w:hint="default" w:ascii="Times New Roman" w:hAnsi="Times New Roman" w:eastAsia="方正仿宋_GBK" w:cs="Times New Roman"/>
                <w:color w:val="000000"/>
                <w:sz w:val="32"/>
                <w:szCs w:val="32"/>
                <w:rPrChange w:id="7042" w:author="Administrator" w:date="2023-01-18T10:34:59Z">
                  <w:rPr>
                    <w:del w:id="7043" w:author="Administrator" w:date="2023-01-18T15:57:41Z"/>
                    <w:rFonts w:ascii="等线" w:hAnsi="等线" w:eastAsia="等线" w:cs="等线"/>
                    <w:color w:val="000000"/>
                    <w:sz w:val="18"/>
                    <w:szCs w:val="18"/>
                  </w:rPr>
                </w:rPrChange>
              </w:rPr>
              <w:pPrChange w:id="7040" w:author="Administrator" w:date="2022-09-05T14:41:59Z">
                <w:pPr>
                  <w:pStyle w:val="8"/>
                  <w:spacing w:line="240" w:lineRule="exact"/>
                  <w:jc w:val="center"/>
                </w:pPr>
              </w:pPrChange>
            </w:pPr>
            <w:del w:id="7044" w:author="Administrator" w:date="2023-01-18T15:57:41Z">
              <w:r>
                <w:rPr>
                  <w:rFonts w:hint="default" w:ascii="Times New Roman" w:hAnsi="Times New Roman" w:eastAsia="方正仿宋_GBK" w:cs="Times New Roman"/>
                  <w:color w:val="000000"/>
                  <w:sz w:val="32"/>
                  <w:szCs w:val="32"/>
                  <w:rPrChange w:id="7045" w:author="Administrator" w:date="2023-01-18T10:34:59Z">
                    <w:rPr>
                      <w:rFonts w:hint="eastAsia" w:ascii="等线" w:hAnsi="等线" w:eastAsia="等线" w:cs="等线"/>
                      <w:color w:val="000000"/>
                      <w:sz w:val="18"/>
                      <w:szCs w:val="18"/>
                    </w:rPr>
                  </w:rPrChange>
                </w:rPr>
                <w:delText>及方式</w:delText>
              </w:r>
            </w:del>
          </w:p>
        </w:tc>
        <w:tc>
          <w:tcPr>
            <w:tcW w:w="1984" w:type="dxa"/>
            <w:vAlign w:val="center"/>
          </w:tcPr>
          <w:p>
            <w:pPr>
              <w:adjustRightInd w:val="0"/>
              <w:snapToGrid w:val="0"/>
              <w:spacing w:beforeLines="0" w:afterLines="0" w:line="540" w:lineRule="exact"/>
              <w:jc w:val="left"/>
              <w:rPr>
                <w:del w:id="7047" w:author="Administrator" w:date="2023-01-18T15:57:41Z"/>
                <w:rFonts w:hint="default" w:ascii="Times New Roman" w:hAnsi="Times New Roman" w:eastAsia="方正仿宋_GBK" w:cs="Times New Roman"/>
                <w:color w:val="000000"/>
                <w:sz w:val="32"/>
                <w:szCs w:val="32"/>
                <w:rPrChange w:id="7048" w:author="Administrator" w:date="2023-01-18T10:34:59Z">
                  <w:rPr>
                    <w:del w:id="7049" w:author="Administrator" w:date="2023-01-18T15:57:41Z"/>
                    <w:rFonts w:ascii="等线" w:hAnsi="等线" w:eastAsia="等线" w:cs="等线"/>
                    <w:color w:val="000000"/>
                    <w:sz w:val="18"/>
                    <w:szCs w:val="18"/>
                  </w:rPr>
                </w:rPrChange>
              </w:rPr>
              <w:pPrChange w:id="7046" w:author="Administrator" w:date="2022-09-05T14:41:59Z">
                <w:pPr>
                  <w:pStyle w:val="8"/>
                  <w:spacing w:line="240" w:lineRule="exact"/>
                  <w:jc w:val="center"/>
                </w:pPr>
              </w:pPrChange>
            </w:pPr>
            <w:del w:id="7050" w:author="Administrator" w:date="2023-01-18T15:57:41Z">
              <w:r>
                <w:rPr>
                  <w:rFonts w:hint="default" w:ascii="Times New Roman" w:hAnsi="Times New Roman" w:eastAsia="方正仿宋_GBK" w:cs="Times New Roman"/>
                  <w:color w:val="000000"/>
                  <w:sz w:val="32"/>
                  <w:szCs w:val="32"/>
                  <w:rPrChange w:id="7051" w:author="Administrator" w:date="2023-01-18T10:34:59Z">
                    <w:rPr>
                      <w:rFonts w:hint="eastAsia" w:ascii="等线" w:hAnsi="等线" w:eastAsia="等线" w:cs="等线"/>
                      <w:color w:val="000000"/>
                      <w:sz w:val="18"/>
                      <w:szCs w:val="18"/>
                    </w:rPr>
                  </w:rPrChange>
                </w:rPr>
                <w:delText>区（县）统计</w:delText>
              </w:r>
            </w:del>
            <w:del w:id="7052" w:author="Administrator" w:date="2023-01-18T15:57:41Z">
              <w:r>
                <w:rPr>
                  <w:rFonts w:hint="default" w:ascii="Times New Roman" w:hAnsi="Times New Roman" w:eastAsia="方正仿宋_GBK" w:cs="Times New Roman"/>
                  <w:color w:val="000000"/>
                  <w:sz w:val="32"/>
                  <w:szCs w:val="32"/>
                  <w:rPrChange w:id="7053" w:author="Administrator" w:date="2023-01-18T10:34:59Z">
                    <w:rPr>
                      <w:rFonts w:ascii="等线" w:hAnsi="等线" w:eastAsia="等线" w:cs="等线"/>
                      <w:color w:val="000000"/>
                      <w:sz w:val="18"/>
                      <w:szCs w:val="18"/>
                    </w:rPr>
                  </w:rPrChange>
                </w:rPr>
                <w:delText>机构数据审核验收、上报截止时间</w:delText>
              </w:r>
            </w:del>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0" w:hRule="atLeast"/>
          <w:jc w:val="center"/>
          <w:del w:id="7054" w:author="Administrator" w:date="2023-01-18T15:57:41Z"/>
        </w:trPr>
        <w:tc>
          <w:tcPr>
            <w:tcW w:w="1277" w:type="dxa"/>
            <w:vAlign w:val="center"/>
          </w:tcPr>
          <w:p>
            <w:pPr>
              <w:adjustRightInd w:val="0"/>
              <w:snapToGrid w:val="0"/>
              <w:spacing w:beforeLines="0" w:afterLines="0" w:line="540" w:lineRule="exact"/>
              <w:jc w:val="left"/>
              <w:rPr>
                <w:del w:id="7056" w:author="Administrator" w:date="2023-01-18T15:57:41Z"/>
                <w:rFonts w:hint="default" w:ascii="Times New Roman" w:hAnsi="Times New Roman" w:eastAsia="方正仿宋_GBK" w:cs="Times New Roman"/>
                <w:color w:val="000000"/>
                <w:sz w:val="32"/>
                <w:szCs w:val="32"/>
                <w:rPrChange w:id="7057" w:author="Administrator" w:date="2023-01-18T10:34:59Z">
                  <w:rPr>
                    <w:del w:id="7058" w:author="Administrator" w:date="2023-01-18T15:57:41Z"/>
                    <w:rFonts w:hAnsi="宋体" w:cs="Century"/>
                    <w:color w:val="000000"/>
                    <w:sz w:val="18"/>
                    <w:szCs w:val="18"/>
                  </w:rPr>
                </w:rPrChange>
              </w:rPr>
              <w:pPrChange w:id="7055" w:author="Administrator" w:date="2022-09-05T14:41:59Z">
                <w:pPr>
                  <w:pStyle w:val="8"/>
                  <w:spacing w:line="240" w:lineRule="exact"/>
                </w:pPr>
              </w:pPrChange>
            </w:pPr>
            <w:del w:id="7059" w:author="Administrator" w:date="2023-01-18T15:57:41Z">
              <w:r>
                <w:rPr>
                  <w:rFonts w:hint="default" w:ascii="Times New Roman" w:hAnsi="Times New Roman" w:eastAsia="方正仿宋_GBK" w:cs="Times New Roman"/>
                  <w:color w:val="000000"/>
                  <w:sz w:val="32"/>
                  <w:szCs w:val="32"/>
                  <w:rPrChange w:id="7060" w:author="Administrator" w:date="2023-01-18T10:34:59Z">
                    <w:rPr>
                      <w:rFonts w:hAnsi="宋体" w:cs="Century"/>
                      <w:color w:val="000000"/>
                      <w:sz w:val="18"/>
                      <w:szCs w:val="18"/>
                    </w:rPr>
                  </w:rPrChange>
                </w:rPr>
                <w:delText>CQE240</w:delText>
              </w:r>
            </w:del>
            <w:del w:id="7061" w:author="Administrator" w:date="2023-01-18T15:57:41Z">
              <w:r>
                <w:rPr>
                  <w:rFonts w:hint="default" w:ascii="Times New Roman" w:hAnsi="Times New Roman" w:eastAsia="方正仿宋_GBK" w:cs="Times New Roman"/>
                  <w:color w:val="000000"/>
                  <w:sz w:val="32"/>
                  <w:szCs w:val="32"/>
                  <w:rPrChange w:id="7062" w:author="Administrator" w:date="2023-01-18T10:34:59Z">
                    <w:rPr>
                      <w:rFonts w:hint="eastAsia" w:hAnsi="宋体" w:cs="Century"/>
                      <w:color w:val="000000"/>
                      <w:sz w:val="18"/>
                      <w:szCs w:val="18"/>
                    </w:rPr>
                  </w:rPrChange>
                </w:rPr>
                <w:delText>表</w:delText>
              </w:r>
            </w:del>
          </w:p>
        </w:tc>
        <w:tc>
          <w:tcPr>
            <w:tcW w:w="1417" w:type="dxa"/>
            <w:vAlign w:val="center"/>
          </w:tcPr>
          <w:p>
            <w:pPr>
              <w:adjustRightInd w:val="0"/>
              <w:snapToGrid w:val="0"/>
              <w:spacing w:beforeLines="0" w:afterLines="0" w:line="540" w:lineRule="exact"/>
              <w:jc w:val="left"/>
              <w:rPr>
                <w:del w:id="7064" w:author="Administrator" w:date="2023-01-18T15:57:41Z"/>
                <w:rFonts w:hint="default" w:ascii="Times New Roman" w:hAnsi="Times New Roman" w:eastAsia="方正仿宋_GBK" w:cs="Times New Roman"/>
                <w:color w:val="000000"/>
                <w:sz w:val="32"/>
                <w:szCs w:val="32"/>
                <w:rPrChange w:id="7065" w:author="Administrator" w:date="2023-01-18T10:34:59Z">
                  <w:rPr>
                    <w:del w:id="7066" w:author="Administrator" w:date="2023-01-18T15:57:41Z"/>
                    <w:rFonts w:ascii="宋体" w:hAnsi="宋体" w:cs="Century"/>
                    <w:color w:val="000000"/>
                    <w:sz w:val="18"/>
                    <w:szCs w:val="18"/>
                  </w:rPr>
                </w:rPrChange>
              </w:rPr>
              <w:pPrChange w:id="7063" w:author="Administrator" w:date="2022-09-05T14:41:59Z">
                <w:pPr>
                  <w:spacing w:line="380" w:lineRule="exact"/>
                </w:pPr>
              </w:pPrChange>
            </w:pPr>
            <w:del w:id="7067" w:author="Administrator" w:date="2023-01-18T15:57:41Z">
              <w:r>
                <w:rPr>
                  <w:rFonts w:hint="default" w:ascii="Times New Roman" w:hAnsi="Times New Roman" w:eastAsia="方正仿宋_GBK" w:cs="Times New Roman"/>
                  <w:color w:val="000000"/>
                  <w:sz w:val="32"/>
                  <w:szCs w:val="32"/>
                  <w:rPrChange w:id="7068" w:author="Administrator" w:date="2023-01-18T10:34:59Z">
                    <w:rPr>
                      <w:rFonts w:hint="eastAsia" w:ascii="宋体" w:hAnsi="宋体" w:cs="Century"/>
                      <w:color w:val="000000"/>
                      <w:sz w:val="18"/>
                      <w:szCs w:val="18"/>
                    </w:rPr>
                  </w:rPrChange>
                </w:rPr>
                <w:delText>城市商业综合体情况</w:delText>
              </w:r>
            </w:del>
          </w:p>
        </w:tc>
        <w:tc>
          <w:tcPr>
            <w:tcW w:w="709" w:type="dxa"/>
            <w:vAlign w:val="center"/>
          </w:tcPr>
          <w:p>
            <w:pPr>
              <w:adjustRightInd w:val="0"/>
              <w:snapToGrid w:val="0"/>
              <w:spacing w:beforeLines="0" w:afterLines="0" w:line="540" w:lineRule="exact"/>
              <w:jc w:val="left"/>
              <w:rPr>
                <w:del w:id="7070" w:author="Administrator" w:date="2023-01-18T15:57:41Z"/>
                <w:rFonts w:hint="default" w:ascii="Times New Roman" w:hAnsi="Times New Roman" w:eastAsia="方正仿宋_GBK" w:cs="Times New Roman"/>
                <w:color w:val="000000"/>
                <w:sz w:val="32"/>
                <w:szCs w:val="32"/>
                <w:rPrChange w:id="7071" w:author="Administrator" w:date="2023-01-18T10:34:59Z">
                  <w:rPr>
                    <w:del w:id="7072" w:author="Administrator" w:date="2023-01-18T15:57:41Z"/>
                    <w:rFonts w:hAnsi="宋体" w:cs="Century"/>
                    <w:color w:val="000000"/>
                    <w:sz w:val="18"/>
                    <w:szCs w:val="18"/>
                  </w:rPr>
                </w:rPrChange>
              </w:rPr>
              <w:pPrChange w:id="7069" w:author="Administrator" w:date="2022-09-05T14:41:59Z">
                <w:pPr>
                  <w:pStyle w:val="8"/>
                  <w:spacing w:line="240" w:lineRule="exact"/>
                  <w:jc w:val="center"/>
                </w:pPr>
              </w:pPrChange>
            </w:pPr>
            <w:del w:id="7073" w:author="Administrator" w:date="2023-01-18T15:57:41Z">
              <w:r>
                <w:rPr>
                  <w:rFonts w:hint="default" w:ascii="Times New Roman" w:hAnsi="Times New Roman" w:eastAsia="方正仿宋_GBK" w:cs="Times New Roman"/>
                  <w:color w:val="000000"/>
                  <w:sz w:val="32"/>
                  <w:szCs w:val="32"/>
                  <w:rPrChange w:id="7074" w:author="Administrator" w:date="2023-01-18T10:34:59Z">
                    <w:rPr>
                      <w:rFonts w:hint="eastAsia" w:hAnsi="宋体" w:cs="Century"/>
                      <w:color w:val="000000"/>
                      <w:sz w:val="18"/>
                      <w:szCs w:val="18"/>
                    </w:rPr>
                  </w:rPrChange>
                </w:rPr>
                <w:delText>季报</w:delText>
              </w:r>
            </w:del>
          </w:p>
        </w:tc>
        <w:tc>
          <w:tcPr>
            <w:tcW w:w="851" w:type="dxa"/>
            <w:vAlign w:val="center"/>
          </w:tcPr>
          <w:p>
            <w:pPr>
              <w:adjustRightInd w:val="0"/>
              <w:snapToGrid w:val="0"/>
              <w:spacing w:beforeLines="0" w:afterLines="0" w:line="540" w:lineRule="exact"/>
              <w:jc w:val="left"/>
              <w:rPr>
                <w:del w:id="7076" w:author="Administrator" w:date="2023-01-18T15:57:41Z"/>
                <w:rFonts w:hint="default" w:ascii="Times New Roman" w:hAnsi="Times New Roman" w:eastAsia="方正仿宋_GBK" w:cs="Times New Roman"/>
                <w:color w:val="000000"/>
                <w:sz w:val="32"/>
                <w:szCs w:val="32"/>
                <w:rPrChange w:id="7077" w:author="Administrator" w:date="2023-01-18T10:34:59Z">
                  <w:rPr>
                    <w:del w:id="7078" w:author="Administrator" w:date="2023-01-18T15:57:41Z"/>
                    <w:rFonts w:hAnsi="宋体" w:cs="Century"/>
                    <w:color w:val="000000"/>
                    <w:sz w:val="18"/>
                    <w:szCs w:val="18"/>
                  </w:rPr>
                </w:rPrChange>
              </w:rPr>
              <w:pPrChange w:id="7075" w:author="Administrator" w:date="2022-09-05T14:41:59Z">
                <w:pPr>
                  <w:pStyle w:val="8"/>
                  <w:spacing w:line="240" w:lineRule="exact"/>
                  <w:jc w:val="center"/>
                </w:pPr>
              </w:pPrChange>
            </w:pPr>
            <w:del w:id="7079" w:author="Administrator" w:date="2023-01-18T15:57:41Z">
              <w:r>
                <w:rPr>
                  <w:rFonts w:hint="default" w:ascii="Times New Roman" w:hAnsi="Times New Roman" w:eastAsia="方正仿宋_GBK" w:cs="Times New Roman"/>
                  <w:color w:val="000000"/>
                  <w:sz w:val="32"/>
                  <w:szCs w:val="32"/>
                  <w:rPrChange w:id="7080" w:author="Administrator" w:date="2023-01-18T10:34:59Z">
                    <w:rPr>
                      <w:rFonts w:hint="eastAsia" w:hAnsi="宋体" w:cs="Century"/>
                      <w:color w:val="000000"/>
                      <w:sz w:val="18"/>
                      <w:szCs w:val="18"/>
                    </w:rPr>
                  </w:rPrChange>
                </w:rPr>
                <w:delText>城市商业综合体</w:delText>
              </w:r>
            </w:del>
          </w:p>
        </w:tc>
        <w:tc>
          <w:tcPr>
            <w:tcW w:w="992" w:type="dxa"/>
            <w:vAlign w:val="center"/>
          </w:tcPr>
          <w:p>
            <w:pPr>
              <w:adjustRightInd w:val="0"/>
              <w:snapToGrid w:val="0"/>
              <w:spacing w:beforeLines="0" w:afterLines="0" w:line="540" w:lineRule="exact"/>
              <w:jc w:val="left"/>
              <w:rPr>
                <w:del w:id="7082" w:author="Administrator" w:date="2023-01-18T15:57:41Z"/>
                <w:rFonts w:hint="default" w:ascii="Times New Roman" w:hAnsi="Times New Roman" w:eastAsia="方正仿宋_GBK" w:cs="Times New Roman"/>
                <w:color w:val="000000"/>
                <w:sz w:val="32"/>
                <w:szCs w:val="32"/>
                <w:rPrChange w:id="7083" w:author="Administrator" w:date="2023-01-18T10:34:59Z">
                  <w:rPr>
                    <w:del w:id="7084" w:author="Administrator" w:date="2023-01-18T15:57:41Z"/>
                    <w:rFonts w:hAnsi="宋体"/>
                    <w:color w:val="000000"/>
                    <w:sz w:val="18"/>
                  </w:rPr>
                </w:rPrChange>
              </w:rPr>
              <w:pPrChange w:id="7081" w:author="Administrator" w:date="2022-09-05T14:41:59Z">
                <w:pPr>
                  <w:pStyle w:val="8"/>
                  <w:spacing w:line="240" w:lineRule="exact"/>
                  <w:jc w:val="center"/>
                </w:pPr>
              </w:pPrChange>
            </w:pPr>
            <w:del w:id="7085" w:author="Administrator" w:date="2023-01-18T15:57:41Z">
              <w:r>
                <w:rPr>
                  <w:rFonts w:hint="default" w:ascii="Times New Roman" w:hAnsi="Times New Roman" w:eastAsia="方正仿宋_GBK" w:cs="Times New Roman"/>
                  <w:color w:val="000000"/>
                  <w:sz w:val="32"/>
                  <w:szCs w:val="32"/>
                  <w:rPrChange w:id="7086" w:author="Administrator" w:date="2023-01-18T10:34:59Z">
                    <w:rPr>
                      <w:rFonts w:hint="eastAsia" w:hAnsi="宋体"/>
                      <w:color w:val="000000"/>
                      <w:sz w:val="18"/>
                    </w:rPr>
                  </w:rPrChange>
                </w:rPr>
                <w:delText>城市商业</w:delText>
              </w:r>
            </w:del>
            <w:del w:id="7087" w:author="Administrator" w:date="2023-01-18T15:57:41Z">
              <w:r>
                <w:rPr>
                  <w:rFonts w:hint="default" w:ascii="Times New Roman" w:hAnsi="Times New Roman" w:eastAsia="方正仿宋_GBK" w:cs="Times New Roman"/>
                  <w:color w:val="000000"/>
                  <w:sz w:val="32"/>
                  <w:szCs w:val="32"/>
                  <w:rPrChange w:id="7088" w:author="Administrator" w:date="2023-01-18T10:34:59Z">
                    <w:rPr>
                      <w:rFonts w:hAnsi="宋体"/>
                      <w:color w:val="000000"/>
                      <w:sz w:val="18"/>
                    </w:rPr>
                  </w:rPrChange>
                </w:rPr>
                <w:delText>综合体</w:delText>
              </w:r>
            </w:del>
          </w:p>
        </w:tc>
        <w:tc>
          <w:tcPr>
            <w:tcW w:w="2126" w:type="dxa"/>
            <w:vAlign w:val="center"/>
          </w:tcPr>
          <w:p>
            <w:pPr>
              <w:adjustRightInd w:val="0"/>
              <w:snapToGrid w:val="0"/>
              <w:spacing w:beforeLines="0" w:afterLines="0" w:line="540" w:lineRule="exact"/>
              <w:jc w:val="left"/>
              <w:rPr>
                <w:del w:id="7090" w:author="Administrator" w:date="2023-01-18T15:57:41Z"/>
                <w:rFonts w:hint="default" w:ascii="Times New Roman" w:hAnsi="Times New Roman" w:eastAsia="方正仿宋_GBK" w:cs="Times New Roman"/>
                <w:color w:val="000000"/>
                <w:sz w:val="32"/>
                <w:szCs w:val="32"/>
                <w:rPrChange w:id="7091" w:author="Administrator" w:date="2023-01-18T10:34:59Z">
                  <w:rPr>
                    <w:del w:id="7092" w:author="Administrator" w:date="2023-01-18T15:57:41Z"/>
                    <w:rFonts w:hAnsi="宋体"/>
                    <w:color w:val="000000"/>
                    <w:sz w:val="18"/>
                  </w:rPr>
                </w:rPrChange>
              </w:rPr>
              <w:pPrChange w:id="7089" w:author="Administrator" w:date="2022-09-05T14:41:59Z">
                <w:pPr>
                  <w:pStyle w:val="8"/>
                  <w:spacing w:line="440" w:lineRule="exact"/>
                </w:pPr>
              </w:pPrChange>
            </w:pPr>
            <w:del w:id="7093" w:author="Administrator" w:date="2023-01-18T15:57:41Z">
              <w:r>
                <w:rPr>
                  <w:rFonts w:hint="default" w:ascii="Times New Roman" w:hAnsi="Times New Roman" w:eastAsia="方正仿宋_GBK" w:cs="Times New Roman"/>
                  <w:color w:val="000000"/>
                  <w:sz w:val="32"/>
                  <w:szCs w:val="32"/>
                  <w:rPrChange w:id="7094" w:author="Administrator" w:date="2023-01-18T10:34:59Z">
                    <w:rPr>
                      <w:rFonts w:hint="eastAsia" w:hAnsi="宋体"/>
                      <w:color w:val="000000"/>
                      <w:sz w:val="18"/>
                    </w:rPr>
                  </w:rPrChange>
                </w:rPr>
                <w:delText>一季度季后1</w:delText>
              </w:r>
            </w:del>
            <w:del w:id="7095" w:author="Administrator" w:date="2023-01-18T15:57:41Z">
              <w:r>
                <w:rPr>
                  <w:rFonts w:hint="default" w:ascii="Times New Roman" w:hAnsi="Times New Roman" w:eastAsia="方正仿宋_GBK" w:cs="Times New Roman"/>
                  <w:color w:val="000000"/>
                  <w:sz w:val="32"/>
                  <w:szCs w:val="32"/>
                  <w:rPrChange w:id="7096" w:author="Administrator" w:date="2023-01-18T10:34:59Z">
                    <w:rPr>
                      <w:rFonts w:hAnsi="宋体"/>
                      <w:color w:val="000000"/>
                      <w:sz w:val="18"/>
                    </w:rPr>
                  </w:rPrChange>
                </w:rPr>
                <w:delText>0</w:delText>
              </w:r>
            </w:del>
            <w:del w:id="7097" w:author="Administrator" w:date="2023-01-18T15:57:41Z">
              <w:r>
                <w:rPr>
                  <w:rFonts w:hint="default" w:ascii="Times New Roman" w:hAnsi="Times New Roman" w:eastAsia="方正仿宋_GBK" w:cs="Times New Roman"/>
                  <w:color w:val="000000"/>
                  <w:sz w:val="32"/>
                  <w:szCs w:val="32"/>
                  <w:rPrChange w:id="7098" w:author="Administrator" w:date="2023-01-18T10:34:59Z">
                    <w:rPr>
                      <w:rFonts w:hint="eastAsia" w:hAnsi="宋体"/>
                      <w:color w:val="000000"/>
                      <w:sz w:val="18"/>
                    </w:rPr>
                  </w:rPrChange>
                </w:rPr>
                <w:delText>日、二季度季后</w:delText>
              </w:r>
            </w:del>
            <w:del w:id="7099" w:author="Administrator" w:date="2023-01-18T15:57:41Z">
              <w:r>
                <w:rPr>
                  <w:rFonts w:hint="default" w:ascii="Times New Roman" w:hAnsi="Times New Roman" w:eastAsia="方正仿宋_GBK" w:cs="Times New Roman"/>
                  <w:color w:val="000000"/>
                  <w:sz w:val="32"/>
                  <w:szCs w:val="32"/>
                  <w:rPrChange w:id="7100" w:author="Administrator" w:date="2023-01-18T10:34:59Z">
                    <w:rPr>
                      <w:rFonts w:hAnsi="宋体"/>
                      <w:color w:val="000000"/>
                      <w:sz w:val="18"/>
                    </w:rPr>
                  </w:rPrChange>
                </w:rPr>
                <w:delText>9</w:delText>
              </w:r>
            </w:del>
            <w:del w:id="7101" w:author="Administrator" w:date="2023-01-18T15:57:41Z">
              <w:r>
                <w:rPr>
                  <w:rFonts w:hint="default" w:ascii="Times New Roman" w:hAnsi="Times New Roman" w:eastAsia="方正仿宋_GBK" w:cs="Times New Roman"/>
                  <w:color w:val="000000"/>
                  <w:sz w:val="32"/>
                  <w:szCs w:val="32"/>
                  <w:rPrChange w:id="7102" w:author="Administrator" w:date="2023-01-18T10:34:59Z">
                    <w:rPr>
                      <w:rFonts w:hint="eastAsia" w:hAnsi="宋体"/>
                      <w:color w:val="000000"/>
                      <w:sz w:val="18"/>
                    </w:rPr>
                  </w:rPrChange>
                </w:rPr>
                <w:delText>日、三季度季</w:delText>
              </w:r>
            </w:del>
            <w:del w:id="7103" w:author="Administrator" w:date="2023-01-18T15:57:41Z">
              <w:r>
                <w:rPr>
                  <w:rFonts w:hint="default" w:ascii="Times New Roman" w:hAnsi="Times New Roman" w:eastAsia="方正仿宋_GBK" w:cs="Times New Roman"/>
                  <w:color w:val="000000"/>
                  <w:sz w:val="32"/>
                  <w:szCs w:val="32"/>
                  <w:rPrChange w:id="7104" w:author="Administrator" w:date="2023-01-18T10:34:59Z">
                    <w:rPr>
                      <w:rFonts w:hAnsi="宋体"/>
                      <w:color w:val="000000"/>
                      <w:sz w:val="18"/>
                    </w:rPr>
                  </w:rPrChange>
                </w:rPr>
                <w:delText>后12</w:delText>
              </w:r>
            </w:del>
            <w:del w:id="7105" w:author="Administrator" w:date="2023-01-18T15:57:41Z">
              <w:r>
                <w:rPr>
                  <w:rFonts w:hint="default" w:ascii="Times New Roman" w:hAnsi="Times New Roman" w:eastAsia="方正仿宋_GBK" w:cs="Times New Roman"/>
                  <w:color w:val="000000"/>
                  <w:sz w:val="32"/>
                  <w:szCs w:val="32"/>
                  <w:rPrChange w:id="7106" w:author="Administrator" w:date="2023-01-18T10:34:59Z">
                    <w:rPr>
                      <w:rFonts w:hint="eastAsia" w:hAnsi="宋体"/>
                      <w:color w:val="000000"/>
                      <w:sz w:val="18"/>
                    </w:rPr>
                  </w:rPrChange>
                </w:rPr>
                <w:delText>日、四季度季后</w:delText>
              </w:r>
            </w:del>
            <w:del w:id="7107" w:author="Administrator" w:date="2023-01-18T15:57:41Z">
              <w:r>
                <w:rPr>
                  <w:rFonts w:hint="default" w:ascii="Times New Roman" w:hAnsi="Times New Roman" w:eastAsia="方正仿宋_GBK" w:cs="Times New Roman"/>
                  <w:color w:val="000000"/>
                  <w:sz w:val="32"/>
                  <w:szCs w:val="32"/>
                  <w:rPrChange w:id="7108" w:author="Administrator" w:date="2023-01-18T10:34:59Z">
                    <w:rPr>
                      <w:rFonts w:hAnsi="宋体"/>
                      <w:color w:val="000000"/>
                      <w:sz w:val="18"/>
                    </w:rPr>
                  </w:rPrChange>
                </w:rPr>
                <w:delText>10</w:delText>
              </w:r>
            </w:del>
            <w:del w:id="7109" w:author="Administrator" w:date="2023-01-18T15:57:41Z">
              <w:r>
                <w:rPr>
                  <w:rFonts w:hint="default" w:ascii="Times New Roman" w:hAnsi="Times New Roman" w:eastAsia="方正仿宋_GBK" w:cs="Times New Roman"/>
                  <w:color w:val="000000"/>
                  <w:sz w:val="32"/>
                  <w:szCs w:val="32"/>
                  <w:rPrChange w:id="7110" w:author="Administrator" w:date="2023-01-18T10:34:59Z">
                    <w:rPr>
                      <w:rFonts w:hint="eastAsia" w:hAnsi="宋体"/>
                      <w:color w:val="000000"/>
                      <w:sz w:val="18"/>
                    </w:rPr>
                  </w:rPrChange>
                </w:rPr>
                <w:delText>日12:00前</w:delText>
              </w:r>
            </w:del>
            <w:del w:id="7111" w:author="Administrator" w:date="2023-01-18T15:57:41Z">
              <w:r>
                <w:rPr>
                  <w:rFonts w:hint="default" w:ascii="Times New Roman" w:hAnsi="Times New Roman" w:eastAsia="方正仿宋_GBK" w:cs="Times New Roman"/>
                  <w:color w:val="000000"/>
                  <w:sz w:val="32"/>
                  <w:szCs w:val="32"/>
                  <w:rPrChange w:id="7112" w:author="Administrator" w:date="2023-01-18T10:34:59Z">
                    <w:rPr>
                      <w:rFonts w:hAnsi="宋体"/>
                      <w:color w:val="000000"/>
                      <w:sz w:val="18"/>
                    </w:rPr>
                  </w:rPrChange>
                </w:rPr>
                <w:delText>网上</w:delText>
              </w:r>
            </w:del>
            <w:del w:id="7113" w:author="Administrator" w:date="2023-01-18T15:57:41Z">
              <w:r>
                <w:rPr>
                  <w:rFonts w:hint="default" w:ascii="Times New Roman" w:hAnsi="Times New Roman" w:eastAsia="方正仿宋_GBK" w:cs="Times New Roman"/>
                  <w:color w:val="000000"/>
                  <w:sz w:val="32"/>
                  <w:szCs w:val="32"/>
                  <w:rPrChange w:id="7114" w:author="Administrator" w:date="2023-01-18T10:34:59Z">
                    <w:rPr>
                      <w:rFonts w:hint="eastAsia" w:hAnsi="宋体"/>
                      <w:color w:val="000000"/>
                      <w:sz w:val="18"/>
                    </w:rPr>
                  </w:rPrChange>
                </w:rPr>
                <w:delText>填报。</w:delText>
              </w:r>
            </w:del>
          </w:p>
          <w:p>
            <w:pPr>
              <w:adjustRightInd w:val="0"/>
              <w:snapToGrid w:val="0"/>
              <w:spacing w:beforeLines="0" w:afterLines="0" w:line="540" w:lineRule="exact"/>
              <w:jc w:val="left"/>
              <w:rPr>
                <w:del w:id="7116" w:author="Administrator" w:date="2023-01-18T15:57:41Z"/>
                <w:rFonts w:hint="default" w:ascii="Times New Roman" w:hAnsi="Times New Roman" w:eastAsia="方正仿宋_GBK" w:cs="Times New Roman"/>
                <w:color w:val="000000"/>
                <w:sz w:val="32"/>
                <w:szCs w:val="32"/>
                <w:rPrChange w:id="7117" w:author="Administrator" w:date="2023-01-18T10:34:59Z">
                  <w:rPr>
                    <w:del w:id="7118" w:author="Administrator" w:date="2023-01-18T15:57:41Z"/>
                    <w:rFonts w:hAnsi="宋体"/>
                    <w:color w:val="000000"/>
                    <w:sz w:val="18"/>
                  </w:rPr>
                </w:rPrChange>
              </w:rPr>
              <w:pPrChange w:id="7115" w:author="Administrator" w:date="2022-09-05T14:41:59Z">
                <w:pPr>
                  <w:pStyle w:val="8"/>
                  <w:spacing w:line="240" w:lineRule="exact"/>
                </w:pPr>
              </w:pPrChange>
            </w:pPr>
          </w:p>
        </w:tc>
        <w:tc>
          <w:tcPr>
            <w:tcW w:w="1984" w:type="dxa"/>
            <w:vAlign w:val="center"/>
          </w:tcPr>
          <w:p>
            <w:pPr>
              <w:adjustRightInd w:val="0"/>
              <w:snapToGrid w:val="0"/>
              <w:spacing w:beforeLines="0" w:afterLines="0" w:line="540" w:lineRule="exact"/>
              <w:jc w:val="left"/>
              <w:rPr>
                <w:del w:id="7120" w:author="Administrator" w:date="2023-01-18T15:57:41Z"/>
                <w:rFonts w:hint="default" w:ascii="Times New Roman" w:hAnsi="Times New Roman" w:eastAsia="方正仿宋_GBK" w:cs="Times New Roman"/>
                <w:color w:val="000000"/>
                <w:sz w:val="32"/>
                <w:szCs w:val="32"/>
                <w:rPrChange w:id="7121" w:author="Administrator" w:date="2023-01-18T10:34:59Z">
                  <w:rPr>
                    <w:del w:id="7122" w:author="Administrator" w:date="2023-01-18T15:57:41Z"/>
                    <w:rFonts w:hAnsi="宋体"/>
                    <w:color w:val="000000"/>
                    <w:sz w:val="18"/>
                  </w:rPr>
                </w:rPrChange>
              </w:rPr>
              <w:pPrChange w:id="7119" w:author="Administrator" w:date="2022-09-05T14:41:59Z">
                <w:pPr>
                  <w:pStyle w:val="8"/>
                  <w:spacing w:line="440" w:lineRule="exact"/>
                </w:pPr>
              </w:pPrChange>
            </w:pPr>
            <w:del w:id="7123" w:author="Administrator" w:date="2023-01-18T15:57:41Z">
              <w:r>
                <w:rPr>
                  <w:rFonts w:hint="default" w:ascii="Times New Roman" w:hAnsi="Times New Roman" w:eastAsia="方正仿宋_GBK" w:cs="Times New Roman"/>
                  <w:color w:val="000000"/>
                  <w:sz w:val="32"/>
                  <w:szCs w:val="32"/>
                  <w:rPrChange w:id="7124" w:author="Administrator" w:date="2023-01-18T10:34:59Z">
                    <w:rPr>
                      <w:rFonts w:hint="eastAsia" w:hAnsi="宋体"/>
                      <w:color w:val="000000"/>
                      <w:sz w:val="18"/>
                    </w:rPr>
                  </w:rPrChange>
                </w:rPr>
                <w:delText>一季度季后11日、二季度季后10日、三季度季</w:delText>
              </w:r>
            </w:del>
            <w:del w:id="7125" w:author="Administrator" w:date="2023-01-18T15:57:41Z">
              <w:r>
                <w:rPr>
                  <w:rFonts w:hint="default" w:ascii="Times New Roman" w:hAnsi="Times New Roman" w:eastAsia="方正仿宋_GBK" w:cs="Times New Roman"/>
                  <w:color w:val="000000"/>
                  <w:sz w:val="32"/>
                  <w:szCs w:val="32"/>
                  <w:rPrChange w:id="7126" w:author="Administrator" w:date="2023-01-18T10:34:59Z">
                    <w:rPr>
                      <w:rFonts w:hAnsi="宋体"/>
                      <w:color w:val="000000"/>
                      <w:sz w:val="18"/>
                    </w:rPr>
                  </w:rPrChange>
                </w:rPr>
                <w:delText>后</w:delText>
              </w:r>
            </w:del>
            <w:del w:id="7127" w:author="Administrator" w:date="2023-01-18T15:57:41Z">
              <w:r>
                <w:rPr>
                  <w:rFonts w:hint="default" w:ascii="Times New Roman" w:hAnsi="Times New Roman" w:eastAsia="方正仿宋_GBK" w:cs="Times New Roman"/>
                  <w:color w:val="000000"/>
                  <w:sz w:val="32"/>
                  <w:szCs w:val="32"/>
                  <w:rPrChange w:id="7128" w:author="Administrator" w:date="2023-01-18T10:34:59Z">
                    <w:rPr>
                      <w:rFonts w:hint="eastAsia" w:hAnsi="宋体"/>
                      <w:color w:val="000000"/>
                      <w:sz w:val="18"/>
                    </w:rPr>
                  </w:rPrChange>
                </w:rPr>
                <w:delText>13日、四季度季后11日12:00前。</w:delText>
              </w:r>
            </w:del>
          </w:p>
          <w:p>
            <w:pPr>
              <w:adjustRightInd w:val="0"/>
              <w:snapToGrid w:val="0"/>
              <w:spacing w:beforeLines="0" w:afterLines="0" w:line="540" w:lineRule="exact"/>
              <w:jc w:val="left"/>
              <w:rPr>
                <w:del w:id="7130" w:author="Administrator" w:date="2023-01-18T15:57:41Z"/>
                <w:rFonts w:hint="default" w:ascii="Times New Roman" w:hAnsi="Times New Roman" w:eastAsia="方正仿宋_GBK" w:cs="Times New Roman"/>
                <w:color w:val="000000"/>
                <w:sz w:val="32"/>
                <w:szCs w:val="32"/>
                <w:rPrChange w:id="7131" w:author="Administrator" w:date="2023-01-18T10:34:59Z">
                  <w:rPr>
                    <w:del w:id="7132" w:author="Administrator" w:date="2023-01-18T15:57:41Z"/>
                    <w:rFonts w:hAnsi="宋体" w:cs="Century"/>
                    <w:color w:val="000000"/>
                    <w:sz w:val="18"/>
                    <w:szCs w:val="18"/>
                  </w:rPr>
                </w:rPrChange>
              </w:rPr>
              <w:pPrChange w:id="7129" w:author="Administrator" w:date="2022-09-05T14:41:59Z">
                <w:pPr>
                  <w:pStyle w:val="8"/>
                  <w:spacing w:line="240" w:lineRule="exact"/>
                  <w:jc w:val="center"/>
                </w:pPr>
              </w:pPrChange>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4" w:hRule="atLeast"/>
          <w:jc w:val="center"/>
          <w:del w:id="7133" w:author="Administrator" w:date="2023-01-18T15:57:41Z"/>
        </w:trPr>
        <w:tc>
          <w:tcPr>
            <w:tcW w:w="1277" w:type="dxa"/>
            <w:vAlign w:val="center"/>
          </w:tcPr>
          <w:p>
            <w:pPr>
              <w:adjustRightInd w:val="0"/>
              <w:snapToGrid w:val="0"/>
              <w:spacing w:beforeLines="0" w:afterLines="0" w:line="540" w:lineRule="exact"/>
              <w:jc w:val="left"/>
              <w:rPr>
                <w:del w:id="7135" w:author="Administrator" w:date="2023-01-18T15:57:41Z"/>
                <w:rFonts w:hint="default" w:ascii="Times New Roman" w:hAnsi="Times New Roman" w:eastAsia="方正仿宋_GBK" w:cs="Times New Roman"/>
                <w:color w:val="000000"/>
                <w:sz w:val="32"/>
                <w:szCs w:val="32"/>
                <w:rPrChange w:id="7136" w:author="Administrator" w:date="2023-01-18T10:34:59Z">
                  <w:rPr>
                    <w:del w:id="7137" w:author="Administrator" w:date="2023-01-18T15:57:41Z"/>
                    <w:rFonts w:hAnsi="宋体" w:cs="Century"/>
                    <w:color w:val="000000"/>
                    <w:sz w:val="18"/>
                    <w:szCs w:val="18"/>
                  </w:rPr>
                </w:rPrChange>
              </w:rPr>
              <w:pPrChange w:id="7134" w:author="Administrator" w:date="2022-09-05T14:41:59Z">
                <w:pPr>
                  <w:pStyle w:val="8"/>
                  <w:spacing w:line="240" w:lineRule="exact"/>
                </w:pPr>
              </w:pPrChange>
            </w:pPr>
            <w:del w:id="7138" w:author="Administrator" w:date="2023-01-18T15:57:41Z">
              <w:r>
                <w:rPr>
                  <w:rFonts w:hint="default" w:ascii="Times New Roman" w:hAnsi="Times New Roman" w:eastAsia="方正仿宋_GBK" w:cs="Times New Roman"/>
                  <w:color w:val="000000"/>
                  <w:sz w:val="32"/>
                  <w:szCs w:val="32"/>
                  <w:rPrChange w:id="7139" w:author="Administrator" w:date="2023-01-18T10:34:59Z">
                    <w:rPr>
                      <w:rFonts w:hAnsi="宋体" w:cs="Century"/>
                      <w:color w:val="000000"/>
                      <w:sz w:val="18"/>
                      <w:szCs w:val="18"/>
                    </w:rPr>
                  </w:rPrChange>
                </w:rPr>
                <w:delText>CQE240-1</w:delText>
              </w:r>
            </w:del>
            <w:del w:id="7140" w:author="Administrator" w:date="2023-01-18T15:57:41Z">
              <w:r>
                <w:rPr>
                  <w:rFonts w:hint="default" w:ascii="Times New Roman" w:hAnsi="Times New Roman" w:eastAsia="方正仿宋_GBK" w:cs="Times New Roman"/>
                  <w:color w:val="000000"/>
                  <w:sz w:val="32"/>
                  <w:szCs w:val="32"/>
                  <w:rPrChange w:id="7141" w:author="Administrator" w:date="2023-01-18T10:34:59Z">
                    <w:rPr>
                      <w:rFonts w:hint="eastAsia" w:hAnsi="宋体" w:cs="Century"/>
                      <w:color w:val="000000"/>
                      <w:sz w:val="18"/>
                      <w:szCs w:val="18"/>
                    </w:rPr>
                  </w:rPrChange>
                </w:rPr>
                <w:delText>表</w:delText>
              </w:r>
            </w:del>
          </w:p>
        </w:tc>
        <w:tc>
          <w:tcPr>
            <w:tcW w:w="1417" w:type="dxa"/>
            <w:vAlign w:val="center"/>
          </w:tcPr>
          <w:p>
            <w:pPr>
              <w:widowControl/>
              <w:adjustRightInd w:val="0"/>
              <w:snapToGrid w:val="0"/>
              <w:spacing w:beforeLines="0" w:afterLines="0" w:line="540" w:lineRule="exact"/>
              <w:jc w:val="left"/>
              <w:rPr>
                <w:del w:id="7143" w:author="Administrator" w:date="2023-01-18T15:57:41Z"/>
                <w:rFonts w:hint="default" w:ascii="Times New Roman" w:hAnsi="Times New Roman" w:eastAsia="方正仿宋_GBK" w:cs="Times New Roman"/>
                <w:color w:val="000000"/>
                <w:sz w:val="32"/>
                <w:szCs w:val="32"/>
                <w:rPrChange w:id="7144" w:author="Administrator" w:date="2023-01-18T10:34:59Z">
                  <w:rPr>
                    <w:del w:id="7145" w:author="Administrator" w:date="2023-01-18T15:57:41Z"/>
                    <w:rFonts w:ascii="宋体" w:hAnsi="宋体" w:cs="Century"/>
                    <w:color w:val="000000"/>
                    <w:sz w:val="18"/>
                    <w:szCs w:val="18"/>
                  </w:rPr>
                </w:rPrChange>
              </w:rPr>
              <w:pPrChange w:id="7142" w:author="Administrator" w:date="2023-01-18T15:57:42Z">
                <w:pPr>
                  <w:widowControl/>
                  <w:jc w:val="center"/>
                </w:pPr>
              </w:pPrChange>
            </w:pPr>
            <w:del w:id="7146" w:author="Administrator" w:date="2023-01-18T15:57:41Z">
              <w:r>
                <w:rPr>
                  <w:rFonts w:hint="default" w:ascii="Times New Roman" w:hAnsi="Times New Roman" w:eastAsia="方正仿宋_GBK" w:cs="Times New Roman"/>
                  <w:color w:val="000000"/>
                  <w:sz w:val="32"/>
                  <w:szCs w:val="32"/>
                  <w:rPrChange w:id="7147" w:author="Administrator" w:date="2023-01-18T10:34:59Z">
                    <w:rPr>
                      <w:rFonts w:hint="eastAsia" w:ascii="宋体" w:hAnsi="宋体" w:cs="Century"/>
                      <w:color w:val="000000"/>
                      <w:sz w:val="18"/>
                      <w:szCs w:val="18"/>
                    </w:rPr>
                  </w:rPrChange>
                </w:rPr>
                <w:delText>城市商业综合体商户情况</w:delText>
              </w:r>
            </w:del>
          </w:p>
        </w:tc>
        <w:tc>
          <w:tcPr>
            <w:tcW w:w="709" w:type="dxa"/>
            <w:vAlign w:val="center"/>
          </w:tcPr>
          <w:p>
            <w:pPr>
              <w:adjustRightInd w:val="0"/>
              <w:snapToGrid w:val="0"/>
              <w:spacing w:beforeLines="0" w:afterLines="0" w:line="540" w:lineRule="exact"/>
              <w:jc w:val="left"/>
              <w:rPr>
                <w:del w:id="7149" w:author="Administrator" w:date="2023-01-18T15:57:41Z"/>
                <w:rFonts w:hint="default" w:ascii="Times New Roman" w:hAnsi="Times New Roman" w:eastAsia="方正仿宋_GBK" w:cs="Times New Roman"/>
                <w:color w:val="000000"/>
                <w:sz w:val="32"/>
                <w:szCs w:val="32"/>
                <w:rPrChange w:id="7150" w:author="Administrator" w:date="2023-01-18T10:34:59Z">
                  <w:rPr>
                    <w:del w:id="7151" w:author="Administrator" w:date="2023-01-18T15:57:41Z"/>
                    <w:rFonts w:hAnsi="宋体" w:cs="Century"/>
                    <w:color w:val="000000"/>
                    <w:sz w:val="18"/>
                    <w:szCs w:val="18"/>
                  </w:rPr>
                </w:rPrChange>
              </w:rPr>
              <w:pPrChange w:id="7148" w:author="Administrator" w:date="2022-09-05T14:41:59Z">
                <w:pPr>
                  <w:pStyle w:val="8"/>
                  <w:spacing w:line="240" w:lineRule="exact"/>
                  <w:jc w:val="center"/>
                </w:pPr>
              </w:pPrChange>
            </w:pPr>
            <w:del w:id="7152" w:author="Administrator" w:date="2023-01-18T15:57:41Z">
              <w:r>
                <w:rPr>
                  <w:rFonts w:hint="default" w:ascii="Times New Roman" w:hAnsi="Times New Roman" w:eastAsia="方正仿宋_GBK" w:cs="Times New Roman"/>
                  <w:color w:val="000000"/>
                  <w:sz w:val="32"/>
                  <w:szCs w:val="32"/>
                  <w:rPrChange w:id="7153" w:author="Administrator" w:date="2023-01-18T10:34:59Z">
                    <w:rPr>
                      <w:rFonts w:hint="eastAsia" w:hAnsi="宋体" w:cs="Century"/>
                      <w:color w:val="000000"/>
                      <w:sz w:val="18"/>
                      <w:szCs w:val="18"/>
                    </w:rPr>
                  </w:rPrChange>
                </w:rPr>
                <w:delText>季报</w:delText>
              </w:r>
            </w:del>
          </w:p>
        </w:tc>
        <w:tc>
          <w:tcPr>
            <w:tcW w:w="851" w:type="dxa"/>
            <w:vAlign w:val="center"/>
          </w:tcPr>
          <w:p>
            <w:pPr>
              <w:adjustRightInd w:val="0"/>
              <w:snapToGrid w:val="0"/>
              <w:spacing w:beforeLines="0" w:afterLines="0" w:line="540" w:lineRule="exact"/>
              <w:jc w:val="left"/>
              <w:rPr>
                <w:del w:id="7155" w:author="Administrator" w:date="2023-01-18T15:57:41Z"/>
                <w:rFonts w:hint="default" w:ascii="Times New Roman" w:hAnsi="Times New Roman" w:eastAsia="方正仿宋_GBK" w:cs="Times New Roman"/>
                <w:color w:val="000000"/>
                <w:sz w:val="32"/>
                <w:szCs w:val="32"/>
                <w:rPrChange w:id="7156" w:author="Administrator" w:date="2023-01-18T10:34:59Z">
                  <w:rPr>
                    <w:del w:id="7157" w:author="Administrator" w:date="2023-01-18T15:57:41Z"/>
                    <w:rFonts w:hAnsi="宋体" w:cs="Century"/>
                    <w:color w:val="000000"/>
                    <w:sz w:val="18"/>
                    <w:szCs w:val="18"/>
                  </w:rPr>
                </w:rPrChange>
              </w:rPr>
              <w:pPrChange w:id="7154" w:author="Administrator" w:date="2022-09-05T14:41:59Z">
                <w:pPr>
                  <w:pStyle w:val="8"/>
                  <w:spacing w:line="240" w:lineRule="exact"/>
                  <w:jc w:val="center"/>
                </w:pPr>
              </w:pPrChange>
            </w:pPr>
            <w:del w:id="7158" w:author="Administrator" w:date="2023-01-18T15:57:41Z">
              <w:r>
                <w:rPr>
                  <w:rFonts w:hint="default" w:ascii="Times New Roman" w:hAnsi="Times New Roman" w:eastAsia="方正仿宋_GBK" w:cs="Times New Roman"/>
                  <w:color w:val="000000"/>
                  <w:sz w:val="32"/>
                  <w:szCs w:val="32"/>
                  <w:rPrChange w:id="7159" w:author="Administrator" w:date="2023-01-18T10:34:59Z">
                    <w:rPr>
                      <w:rFonts w:hint="eastAsia" w:hAnsi="宋体" w:cs="Century"/>
                      <w:color w:val="000000"/>
                      <w:sz w:val="18"/>
                      <w:szCs w:val="18"/>
                    </w:rPr>
                  </w:rPrChange>
                </w:rPr>
                <w:delText>同上</w:delText>
              </w:r>
            </w:del>
          </w:p>
        </w:tc>
        <w:tc>
          <w:tcPr>
            <w:tcW w:w="992" w:type="dxa"/>
            <w:vAlign w:val="center"/>
          </w:tcPr>
          <w:p>
            <w:pPr>
              <w:adjustRightInd w:val="0"/>
              <w:snapToGrid w:val="0"/>
              <w:spacing w:beforeLines="0" w:afterLines="0" w:line="540" w:lineRule="exact"/>
              <w:jc w:val="left"/>
              <w:rPr>
                <w:del w:id="7161" w:author="Administrator" w:date="2023-01-18T15:57:41Z"/>
                <w:rFonts w:hint="default" w:ascii="Times New Roman" w:hAnsi="Times New Roman" w:eastAsia="方正仿宋_GBK" w:cs="Times New Roman"/>
                <w:color w:val="000000"/>
                <w:sz w:val="32"/>
                <w:szCs w:val="32"/>
                <w:rPrChange w:id="7162" w:author="Administrator" w:date="2023-01-18T10:34:59Z">
                  <w:rPr>
                    <w:del w:id="7163" w:author="Administrator" w:date="2023-01-18T15:57:41Z"/>
                    <w:rFonts w:hAnsi="宋体" w:cs="Century"/>
                    <w:color w:val="000000"/>
                    <w:sz w:val="18"/>
                    <w:szCs w:val="18"/>
                  </w:rPr>
                </w:rPrChange>
              </w:rPr>
              <w:pPrChange w:id="7160" w:author="Administrator" w:date="2022-09-05T14:41:59Z">
                <w:pPr>
                  <w:pStyle w:val="8"/>
                  <w:spacing w:line="240" w:lineRule="exact"/>
                  <w:jc w:val="center"/>
                </w:pPr>
              </w:pPrChange>
            </w:pPr>
            <w:del w:id="7164" w:author="Administrator" w:date="2023-01-18T15:57:41Z">
              <w:r>
                <w:rPr>
                  <w:rFonts w:hint="default" w:ascii="Times New Roman" w:hAnsi="Times New Roman" w:eastAsia="方正仿宋_GBK" w:cs="Times New Roman"/>
                  <w:color w:val="000000"/>
                  <w:sz w:val="32"/>
                  <w:szCs w:val="32"/>
                  <w:rPrChange w:id="7165" w:author="Administrator" w:date="2023-01-18T10:34:59Z">
                    <w:rPr>
                      <w:rFonts w:hint="eastAsia" w:hAnsi="宋体" w:cs="Century"/>
                      <w:color w:val="000000"/>
                      <w:sz w:val="18"/>
                      <w:szCs w:val="18"/>
                    </w:rPr>
                  </w:rPrChange>
                </w:rPr>
                <w:delText>同上</w:delText>
              </w:r>
            </w:del>
          </w:p>
        </w:tc>
        <w:tc>
          <w:tcPr>
            <w:tcW w:w="2126" w:type="dxa"/>
            <w:vAlign w:val="center"/>
          </w:tcPr>
          <w:p>
            <w:pPr>
              <w:adjustRightInd w:val="0"/>
              <w:snapToGrid w:val="0"/>
              <w:spacing w:beforeLines="0" w:afterLines="0" w:line="540" w:lineRule="exact"/>
              <w:jc w:val="left"/>
              <w:rPr>
                <w:del w:id="7167" w:author="Administrator" w:date="2023-01-18T15:57:41Z"/>
                <w:rFonts w:hint="default" w:ascii="Times New Roman" w:hAnsi="Times New Roman" w:eastAsia="方正仿宋_GBK" w:cs="Times New Roman"/>
                <w:color w:val="000000"/>
                <w:sz w:val="32"/>
                <w:szCs w:val="32"/>
                <w:rPrChange w:id="7168" w:author="Administrator" w:date="2023-01-18T10:34:59Z">
                  <w:rPr>
                    <w:del w:id="7169" w:author="Administrator" w:date="2023-01-18T15:57:41Z"/>
                    <w:rFonts w:hAnsi="宋体" w:cs="Century"/>
                    <w:color w:val="000000"/>
                    <w:sz w:val="18"/>
                    <w:szCs w:val="18"/>
                  </w:rPr>
                </w:rPrChange>
              </w:rPr>
              <w:pPrChange w:id="7166" w:author="Administrator" w:date="2022-09-05T14:41:59Z">
                <w:pPr>
                  <w:pStyle w:val="8"/>
                  <w:spacing w:line="240" w:lineRule="exact"/>
                  <w:jc w:val="center"/>
                </w:pPr>
              </w:pPrChange>
            </w:pPr>
            <w:del w:id="7170" w:author="Administrator" w:date="2023-01-18T15:57:41Z">
              <w:r>
                <w:rPr>
                  <w:rFonts w:hint="default" w:ascii="Times New Roman" w:hAnsi="Times New Roman" w:eastAsia="方正仿宋_GBK" w:cs="Times New Roman"/>
                  <w:color w:val="000000"/>
                  <w:sz w:val="32"/>
                  <w:szCs w:val="32"/>
                  <w:rPrChange w:id="7171" w:author="Administrator" w:date="2023-01-18T10:34:59Z">
                    <w:rPr>
                      <w:rFonts w:hint="eastAsia" w:hAnsi="宋体" w:cs="Century"/>
                      <w:color w:val="000000"/>
                      <w:sz w:val="18"/>
                      <w:szCs w:val="18"/>
                    </w:rPr>
                  </w:rPrChange>
                </w:rPr>
                <w:delText>同上</w:delText>
              </w:r>
            </w:del>
          </w:p>
        </w:tc>
        <w:tc>
          <w:tcPr>
            <w:tcW w:w="1984" w:type="dxa"/>
            <w:vAlign w:val="center"/>
          </w:tcPr>
          <w:p>
            <w:pPr>
              <w:adjustRightInd w:val="0"/>
              <w:snapToGrid w:val="0"/>
              <w:spacing w:beforeLines="0" w:afterLines="0" w:line="540" w:lineRule="exact"/>
              <w:jc w:val="left"/>
              <w:rPr>
                <w:del w:id="7173" w:author="Administrator" w:date="2023-01-18T15:57:41Z"/>
                <w:rFonts w:hint="default" w:ascii="Times New Roman" w:hAnsi="Times New Roman" w:eastAsia="方正仿宋_GBK" w:cs="Times New Roman"/>
                <w:color w:val="000000"/>
                <w:sz w:val="32"/>
                <w:szCs w:val="32"/>
                <w:rPrChange w:id="7174" w:author="Administrator" w:date="2023-01-18T10:34:59Z">
                  <w:rPr>
                    <w:del w:id="7175" w:author="Administrator" w:date="2023-01-18T15:57:41Z"/>
                    <w:rFonts w:hAnsi="宋体" w:cs="Century"/>
                    <w:color w:val="000000"/>
                    <w:sz w:val="18"/>
                    <w:szCs w:val="18"/>
                  </w:rPr>
                </w:rPrChange>
              </w:rPr>
              <w:pPrChange w:id="7172" w:author="Administrator" w:date="2022-09-05T14:41:59Z">
                <w:pPr>
                  <w:pStyle w:val="8"/>
                  <w:spacing w:line="240" w:lineRule="exact"/>
                  <w:jc w:val="center"/>
                </w:pPr>
              </w:pPrChange>
            </w:pPr>
            <w:del w:id="7176" w:author="Administrator" w:date="2023-01-18T15:57:41Z">
              <w:r>
                <w:rPr>
                  <w:rFonts w:hint="default" w:ascii="Times New Roman" w:hAnsi="Times New Roman" w:eastAsia="方正仿宋_GBK" w:cs="Times New Roman"/>
                  <w:color w:val="000000"/>
                  <w:sz w:val="32"/>
                  <w:szCs w:val="32"/>
                  <w:rPrChange w:id="7177" w:author="Administrator" w:date="2023-01-18T10:34:59Z">
                    <w:rPr>
                      <w:rFonts w:hint="eastAsia" w:hAnsi="宋体" w:cs="Century"/>
                      <w:color w:val="000000"/>
                      <w:sz w:val="18"/>
                      <w:szCs w:val="18"/>
                    </w:rPr>
                  </w:rPrChange>
                </w:rPr>
                <w:delText>同上</w:delText>
              </w:r>
            </w:del>
          </w:p>
        </w:tc>
      </w:tr>
    </w:tbl>
    <w:p>
      <w:pPr>
        <w:widowControl/>
        <w:adjustRightInd w:val="0"/>
        <w:snapToGrid w:val="0"/>
        <w:spacing w:beforeLines="0" w:afterLines="0" w:line="540" w:lineRule="exact"/>
        <w:jc w:val="left"/>
        <w:rPr>
          <w:del w:id="7179" w:author="Administrator" w:date="2023-01-18T15:57:41Z"/>
          <w:rFonts w:hint="default" w:eastAsia="方正仿宋_GBK"/>
          <w:color w:val="000000"/>
          <w:sz w:val="32"/>
          <w:szCs w:val="32"/>
          <w:rPrChange w:id="7180" w:author="Administrator" w:date="2023-01-18T10:34:59Z">
            <w:rPr>
              <w:del w:id="7181" w:author="Administrator" w:date="2023-01-18T15:57:41Z"/>
              <w:color w:val="000000"/>
            </w:rPr>
          </w:rPrChange>
        </w:rPr>
        <w:pPrChange w:id="7178" w:author="Administrator" w:date="2023-01-18T15:57:42Z">
          <w:pPr>
            <w:widowControl/>
            <w:jc w:val="center"/>
          </w:pPr>
        </w:pPrChange>
      </w:pPr>
    </w:p>
    <w:p>
      <w:pPr>
        <w:widowControl/>
        <w:adjustRightInd w:val="0"/>
        <w:snapToGrid w:val="0"/>
        <w:spacing w:beforeLines="0" w:afterLines="0" w:line="540" w:lineRule="exact"/>
        <w:jc w:val="left"/>
        <w:rPr>
          <w:del w:id="7183" w:author="Administrator" w:date="2023-01-18T15:57:41Z"/>
          <w:rFonts w:hint="default" w:eastAsia="方正仿宋_GBK"/>
          <w:color w:val="000000"/>
          <w:sz w:val="32"/>
          <w:szCs w:val="32"/>
          <w:rPrChange w:id="7184" w:author="Administrator" w:date="2023-01-18T10:34:59Z">
            <w:rPr>
              <w:del w:id="7185" w:author="Administrator" w:date="2023-01-18T15:57:41Z"/>
              <w:color w:val="000000"/>
            </w:rPr>
          </w:rPrChange>
        </w:rPr>
        <w:pPrChange w:id="7182" w:author="Administrator" w:date="2023-01-18T15:57:42Z">
          <w:pPr>
            <w:widowControl/>
            <w:jc w:val="center"/>
          </w:pPr>
        </w:pPrChange>
      </w:pPr>
    </w:p>
    <w:p>
      <w:pPr>
        <w:widowControl/>
        <w:adjustRightInd w:val="0"/>
        <w:snapToGrid w:val="0"/>
        <w:spacing w:beforeLines="0" w:afterLines="0" w:line="540" w:lineRule="exact"/>
        <w:jc w:val="left"/>
        <w:rPr>
          <w:del w:id="7187" w:author="Administrator" w:date="2023-01-18T15:57:41Z"/>
          <w:rFonts w:hint="default" w:ascii="Times New Roman" w:eastAsia="方正仿宋_GBK"/>
          <w:color w:val="000000"/>
          <w:sz w:val="32"/>
          <w:szCs w:val="32"/>
          <w:rPrChange w:id="7188" w:author="Administrator" w:date="2023-01-18T10:34:59Z">
            <w:rPr>
              <w:del w:id="7189" w:author="Administrator" w:date="2023-01-18T15:57:41Z"/>
              <w:rFonts w:ascii="黑体" w:eastAsia="黑体"/>
              <w:color w:val="000000"/>
              <w:sz w:val="28"/>
              <w:szCs w:val="32"/>
            </w:rPr>
          </w:rPrChange>
        </w:rPr>
        <w:pPrChange w:id="7186" w:author="Administrator" w:date="2023-01-18T15:57:42Z">
          <w:pPr>
            <w:widowControl/>
            <w:jc w:val="center"/>
          </w:pPr>
        </w:pPrChange>
      </w:pPr>
      <w:del w:id="7190" w:author="Administrator" w:date="2023-01-18T15:57:41Z">
        <w:r>
          <w:rPr>
            <w:rFonts w:hint="default" w:eastAsia="方正仿宋_GBK"/>
            <w:color w:val="000000"/>
            <w:sz w:val="32"/>
            <w:szCs w:val="32"/>
            <w:rPrChange w:id="7191" w:author="Administrator" w:date="2023-01-18T10:34:59Z">
              <w:rPr>
                <w:color w:val="000000"/>
              </w:rPr>
            </w:rPrChange>
          </w:rPr>
          <w:br w:type="page"/>
        </w:r>
      </w:del>
      <w:del w:id="7192" w:author="Administrator" w:date="2023-01-18T15:57:41Z">
        <w:r>
          <w:rPr>
            <w:rFonts w:hint="default" w:ascii="Times New Roman" w:eastAsia="方正仿宋_GBK"/>
            <w:color w:val="000000"/>
            <w:sz w:val="32"/>
            <w:szCs w:val="32"/>
            <w:rPrChange w:id="7193" w:author="Administrator" w:date="2023-01-18T10:34:59Z">
              <w:rPr>
                <w:rFonts w:hint="eastAsia" w:ascii="黑体" w:eastAsia="黑体"/>
                <w:color w:val="000000"/>
                <w:sz w:val="28"/>
                <w:szCs w:val="32"/>
              </w:rPr>
            </w:rPrChange>
          </w:rPr>
          <w:delText>三、调查表式</w:delText>
        </w:r>
      </w:del>
    </w:p>
    <w:p>
      <w:pPr>
        <w:adjustRightInd w:val="0"/>
        <w:snapToGrid w:val="0"/>
        <w:spacing w:beforeLines="0" w:afterLines="0" w:line="540" w:lineRule="exact"/>
        <w:jc w:val="left"/>
        <w:rPr>
          <w:del w:id="7195" w:author="Administrator" w:date="2023-01-18T15:57:41Z"/>
          <w:rFonts w:hint="default" w:ascii="Times New Roman" w:hAnsi="Times New Roman" w:eastAsia="方正仿宋_GBK"/>
          <w:color w:val="000000"/>
          <w:sz w:val="32"/>
          <w:szCs w:val="32"/>
          <w:rPrChange w:id="7196" w:author="Administrator" w:date="2023-01-18T10:34:59Z">
            <w:rPr>
              <w:del w:id="7197" w:author="Administrator" w:date="2023-01-18T15:57:41Z"/>
              <w:rFonts w:ascii="黑体" w:hAnsi="黑体" w:eastAsia="黑体"/>
              <w:color w:val="000000"/>
              <w:sz w:val="28"/>
              <w:szCs w:val="28"/>
            </w:rPr>
          </w:rPrChange>
        </w:rPr>
        <w:pPrChange w:id="7194" w:author="Administrator" w:date="2022-09-01T10:28:48Z">
          <w:pPr>
            <w:spacing w:line="380" w:lineRule="exact"/>
            <w:jc w:val="center"/>
          </w:pPr>
        </w:pPrChange>
      </w:pPr>
      <w:del w:id="7198" w:author="Administrator" w:date="2023-01-18T15:57:41Z">
        <w:r>
          <w:rPr>
            <w:rFonts w:hint="default" w:ascii="Times New Roman" w:hAnsi="Times New Roman" w:eastAsia="方正仿宋_GBK"/>
            <w:color w:val="000000"/>
            <w:sz w:val="32"/>
            <w:szCs w:val="32"/>
            <w:rPrChange w:id="7199" w:author="Administrator" w:date="2023-01-18T10:34:59Z">
              <w:rPr>
                <w:rFonts w:hint="eastAsia" w:ascii="黑体" w:hAnsi="黑体" w:eastAsia="黑体"/>
                <w:color w:val="000000"/>
                <w:sz w:val="28"/>
                <w:szCs w:val="28"/>
              </w:rPr>
            </w:rPrChange>
          </w:rPr>
          <w:delText>城市商业综合体情况</w:delText>
        </w:r>
      </w:del>
    </w:p>
    <w:tbl>
      <w:tblPr>
        <w:tblStyle w:val="14"/>
        <w:tblW w:w="9694" w:type="dxa"/>
        <w:jc w:val="center"/>
        <w:tblLayout w:type="fixed"/>
        <w:tblCellMar>
          <w:top w:w="0" w:type="dxa"/>
          <w:left w:w="108" w:type="dxa"/>
          <w:bottom w:w="0" w:type="dxa"/>
          <w:right w:w="108" w:type="dxa"/>
        </w:tblCellMar>
      </w:tblPr>
      <w:tblGrid>
        <w:gridCol w:w="1969"/>
        <w:gridCol w:w="564"/>
        <w:gridCol w:w="411"/>
        <w:gridCol w:w="417"/>
        <w:gridCol w:w="357"/>
        <w:gridCol w:w="268"/>
        <w:gridCol w:w="580"/>
        <w:gridCol w:w="45"/>
        <w:gridCol w:w="31"/>
        <w:gridCol w:w="811"/>
        <w:gridCol w:w="1044"/>
        <w:gridCol w:w="395"/>
        <w:gridCol w:w="985"/>
        <w:gridCol w:w="70"/>
        <w:gridCol w:w="1747"/>
      </w:tblGrid>
      <w:tr>
        <w:tblPrEx>
          <w:tblCellMar>
            <w:top w:w="0" w:type="dxa"/>
            <w:left w:w="108" w:type="dxa"/>
            <w:bottom w:w="0" w:type="dxa"/>
            <w:right w:w="108" w:type="dxa"/>
          </w:tblCellMar>
        </w:tblPrEx>
        <w:trPr>
          <w:trHeight w:val="170" w:hRule="atLeast"/>
          <w:tblHeader/>
          <w:jc w:val="center"/>
          <w:del w:id="7200" w:author="Administrator" w:date="2023-01-18T15:57:41Z"/>
        </w:trPr>
        <w:tc>
          <w:tcPr>
            <w:tcW w:w="1969" w:type="dxa"/>
            <w:tcMar>
              <w:top w:w="0" w:type="dxa"/>
              <w:left w:w="28" w:type="dxa"/>
              <w:bottom w:w="0" w:type="dxa"/>
              <w:right w:w="28" w:type="dxa"/>
            </w:tcMar>
            <w:vAlign w:val="center"/>
          </w:tcPr>
          <w:p>
            <w:pPr>
              <w:widowControl/>
              <w:adjustRightInd w:val="0"/>
              <w:snapToGrid w:val="0"/>
              <w:spacing w:beforeLines="0" w:afterLines="0" w:line="540" w:lineRule="exact"/>
              <w:jc w:val="left"/>
              <w:rPr>
                <w:del w:id="7202" w:author="Administrator" w:date="2023-01-18T15:57:41Z"/>
                <w:rFonts w:hint="default" w:ascii="Times New Roman" w:hAnsi="Times New Roman" w:eastAsia="方正仿宋_GBK" w:cs="Times New Roman"/>
                <w:color w:val="000000"/>
                <w:kern w:val="0"/>
                <w:sz w:val="32"/>
                <w:szCs w:val="32"/>
                <w:rPrChange w:id="7203" w:author="Administrator" w:date="2023-01-18T10:34:59Z">
                  <w:rPr>
                    <w:del w:id="7204" w:author="Administrator" w:date="2023-01-18T15:57:41Z"/>
                    <w:rFonts w:ascii="宋体" w:hAnsi="宋体" w:cs="宋体"/>
                    <w:color w:val="000000"/>
                    <w:kern w:val="0"/>
                    <w:sz w:val="18"/>
                    <w:szCs w:val="18"/>
                  </w:rPr>
                </w:rPrChange>
              </w:rPr>
              <w:pPrChange w:id="7201" w:author="Administrator" w:date="2023-01-18T15:57:42Z">
                <w:pPr>
                  <w:widowControl/>
                  <w:adjustRightInd w:val="0"/>
                  <w:snapToGrid w:val="0"/>
                  <w:spacing w:line="200" w:lineRule="exact"/>
                  <w:jc w:val="left"/>
                </w:pPr>
              </w:pPrChange>
            </w:pPr>
          </w:p>
        </w:tc>
        <w:tc>
          <w:tcPr>
            <w:tcW w:w="975"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206" w:author="Administrator" w:date="2023-01-18T15:57:41Z"/>
                <w:rFonts w:hint="default" w:ascii="Times New Roman" w:hAnsi="Times New Roman" w:eastAsia="方正仿宋_GBK" w:cs="Times New Roman"/>
                <w:color w:val="000000"/>
                <w:kern w:val="0"/>
                <w:sz w:val="32"/>
                <w:szCs w:val="32"/>
                <w:rPrChange w:id="7207" w:author="Administrator" w:date="2023-01-18T10:34:59Z">
                  <w:rPr>
                    <w:del w:id="7208" w:author="Administrator" w:date="2023-01-18T15:57:41Z"/>
                    <w:rFonts w:ascii="宋体" w:hAnsi="宋体" w:cs="宋体"/>
                    <w:color w:val="000000"/>
                    <w:kern w:val="0"/>
                    <w:sz w:val="18"/>
                    <w:szCs w:val="18"/>
                  </w:rPr>
                </w:rPrChange>
              </w:rPr>
              <w:pPrChange w:id="7205" w:author="Administrator" w:date="2023-01-18T15:57:42Z">
                <w:pPr>
                  <w:widowControl/>
                  <w:adjustRightInd w:val="0"/>
                  <w:snapToGrid w:val="0"/>
                  <w:spacing w:line="200" w:lineRule="exact"/>
                  <w:jc w:val="left"/>
                </w:pPr>
              </w:pPrChange>
            </w:pPr>
          </w:p>
        </w:tc>
        <w:tc>
          <w:tcPr>
            <w:tcW w:w="774"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210" w:author="Administrator" w:date="2023-01-18T15:57:41Z"/>
                <w:rFonts w:hint="default" w:ascii="Times New Roman" w:hAnsi="Times New Roman" w:eastAsia="方正仿宋_GBK" w:cs="Times New Roman"/>
                <w:color w:val="000000"/>
                <w:kern w:val="0"/>
                <w:sz w:val="32"/>
                <w:szCs w:val="32"/>
                <w:rPrChange w:id="7211" w:author="Administrator" w:date="2023-01-18T10:34:59Z">
                  <w:rPr>
                    <w:del w:id="7212" w:author="Administrator" w:date="2023-01-18T15:57:41Z"/>
                    <w:rFonts w:ascii="宋体" w:hAnsi="宋体" w:cs="宋体"/>
                    <w:color w:val="000000"/>
                    <w:kern w:val="0"/>
                    <w:sz w:val="18"/>
                    <w:szCs w:val="18"/>
                  </w:rPr>
                </w:rPrChange>
              </w:rPr>
              <w:pPrChange w:id="7209" w:author="Administrator" w:date="2023-01-18T15:57:42Z">
                <w:pPr>
                  <w:widowControl/>
                  <w:adjustRightInd w:val="0"/>
                  <w:snapToGrid w:val="0"/>
                  <w:spacing w:line="200" w:lineRule="exact"/>
                  <w:jc w:val="left"/>
                </w:pPr>
              </w:pPrChange>
            </w:pPr>
          </w:p>
        </w:tc>
        <w:tc>
          <w:tcPr>
            <w:tcW w:w="848"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214" w:author="Administrator" w:date="2023-01-18T15:57:41Z"/>
                <w:rFonts w:hint="default" w:ascii="Times New Roman" w:hAnsi="Times New Roman" w:eastAsia="方正仿宋_GBK" w:cs="Times New Roman"/>
                <w:color w:val="000000"/>
                <w:kern w:val="0"/>
                <w:sz w:val="32"/>
                <w:szCs w:val="32"/>
                <w:rPrChange w:id="7215" w:author="Administrator" w:date="2023-01-18T10:34:59Z">
                  <w:rPr>
                    <w:del w:id="7216" w:author="Administrator" w:date="2023-01-18T15:57:41Z"/>
                    <w:rFonts w:ascii="宋体" w:hAnsi="宋体" w:cs="宋体"/>
                    <w:color w:val="000000"/>
                    <w:kern w:val="0"/>
                    <w:sz w:val="18"/>
                    <w:szCs w:val="18"/>
                  </w:rPr>
                </w:rPrChange>
              </w:rPr>
              <w:pPrChange w:id="7213" w:author="Administrator" w:date="2023-01-18T15:57:42Z">
                <w:pPr>
                  <w:widowControl/>
                  <w:adjustRightInd w:val="0"/>
                  <w:snapToGrid w:val="0"/>
                  <w:spacing w:line="200" w:lineRule="exact"/>
                  <w:jc w:val="left"/>
                </w:pPr>
              </w:pPrChange>
            </w:pPr>
          </w:p>
        </w:tc>
        <w:tc>
          <w:tcPr>
            <w:tcW w:w="76"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218" w:author="Administrator" w:date="2023-01-18T15:57:41Z"/>
                <w:rFonts w:hint="default" w:ascii="Times New Roman" w:hAnsi="Times New Roman" w:eastAsia="方正仿宋_GBK" w:cs="Times New Roman"/>
                <w:color w:val="000000"/>
                <w:kern w:val="0"/>
                <w:sz w:val="32"/>
                <w:szCs w:val="32"/>
                <w:rPrChange w:id="7219" w:author="Administrator" w:date="2023-01-18T10:34:59Z">
                  <w:rPr>
                    <w:del w:id="7220" w:author="Administrator" w:date="2023-01-18T15:57:41Z"/>
                    <w:rFonts w:ascii="宋体" w:hAnsi="宋体" w:cs="宋体"/>
                    <w:color w:val="000000"/>
                    <w:kern w:val="0"/>
                    <w:sz w:val="18"/>
                    <w:szCs w:val="18"/>
                  </w:rPr>
                </w:rPrChange>
              </w:rPr>
              <w:pPrChange w:id="7217" w:author="Administrator" w:date="2023-01-18T15:57:42Z">
                <w:pPr>
                  <w:widowControl/>
                  <w:adjustRightInd w:val="0"/>
                  <w:snapToGrid w:val="0"/>
                  <w:spacing w:line="200" w:lineRule="exact"/>
                  <w:jc w:val="left"/>
                </w:pPr>
              </w:pPrChange>
            </w:pPr>
          </w:p>
        </w:tc>
        <w:tc>
          <w:tcPr>
            <w:tcW w:w="2250" w:type="dxa"/>
            <w:gridSpan w:val="3"/>
            <w:tcMar>
              <w:top w:w="0" w:type="dxa"/>
              <w:left w:w="28" w:type="dxa"/>
              <w:bottom w:w="0" w:type="dxa"/>
              <w:right w:w="28" w:type="dxa"/>
            </w:tcMar>
            <w:vAlign w:val="center"/>
          </w:tcPr>
          <w:p>
            <w:pPr>
              <w:widowControl/>
              <w:adjustRightInd w:val="0"/>
              <w:snapToGrid w:val="0"/>
              <w:spacing w:beforeLines="0" w:afterLines="0" w:line="540" w:lineRule="exact"/>
              <w:jc w:val="left"/>
              <w:rPr>
                <w:del w:id="7222" w:author="Administrator" w:date="2023-01-18T15:57:41Z"/>
                <w:rFonts w:hint="default" w:ascii="Times New Roman" w:hAnsi="Times New Roman" w:eastAsia="方正仿宋_GBK" w:cs="Times New Roman"/>
                <w:color w:val="000000"/>
                <w:kern w:val="0"/>
                <w:sz w:val="32"/>
                <w:szCs w:val="32"/>
                <w:rPrChange w:id="7223" w:author="Administrator" w:date="2023-01-18T10:34:59Z">
                  <w:rPr>
                    <w:del w:id="7224" w:author="Administrator" w:date="2023-01-18T15:57:41Z"/>
                    <w:rFonts w:ascii="宋体" w:hAnsi="宋体" w:cs="宋体"/>
                    <w:color w:val="000000"/>
                    <w:kern w:val="0"/>
                    <w:sz w:val="18"/>
                    <w:szCs w:val="18"/>
                  </w:rPr>
                </w:rPrChange>
              </w:rPr>
              <w:pPrChange w:id="7221" w:author="Administrator" w:date="2023-01-18T15:57:42Z">
                <w:pPr>
                  <w:widowControl/>
                  <w:adjustRightInd w:val="0"/>
                  <w:snapToGrid w:val="0"/>
                  <w:spacing w:line="200" w:lineRule="exact"/>
                  <w:jc w:val="left"/>
                </w:pPr>
              </w:pPrChange>
            </w:pPr>
          </w:p>
        </w:tc>
        <w:tc>
          <w:tcPr>
            <w:tcW w:w="985" w:type="dxa"/>
            <w:tcMar>
              <w:top w:w="0" w:type="dxa"/>
              <w:left w:w="28" w:type="dxa"/>
              <w:bottom w:w="0" w:type="dxa"/>
              <w:right w:w="28" w:type="dxa"/>
            </w:tcMar>
            <w:vAlign w:val="center"/>
          </w:tcPr>
          <w:p>
            <w:pPr>
              <w:widowControl/>
              <w:adjustRightInd w:val="0"/>
              <w:snapToGrid w:val="0"/>
              <w:spacing w:beforeLines="0" w:afterLines="0" w:line="540" w:lineRule="exact"/>
              <w:jc w:val="left"/>
              <w:rPr>
                <w:del w:id="7226" w:author="Administrator" w:date="2023-01-18T15:57:41Z"/>
                <w:rFonts w:hint="default" w:ascii="Times New Roman" w:hAnsi="Times New Roman" w:eastAsia="方正仿宋_GBK" w:cs="Times New Roman"/>
                <w:color w:val="000000"/>
                <w:kern w:val="0"/>
                <w:sz w:val="32"/>
                <w:szCs w:val="32"/>
                <w:rPrChange w:id="7227" w:author="Administrator" w:date="2023-01-18T10:34:59Z">
                  <w:rPr>
                    <w:del w:id="7228" w:author="Administrator" w:date="2023-01-18T15:57:41Z"/>
                    <w:rFonts w:ascii="宋体" w:hAnsi="宋体" w:cs="宋体"/>
                    <w:color w:val="000000"/>
                    <w:kern w:val="0"/>
                    <w:sz w:val="18"/>
                    <w:szCs w:val="18"/>
                  </w:rPr>
                </w:rPrChange>
              </w:rPr>
              <w:pPrChange w:id="7225" w:author="Administrator" w:date="2023-01-18T15:57:42Z">
                <w:pPr>
                  <w:widowControl/>
                  <w:adjustRightInd w:val="0"/>
                  <w:snapToGrid w:val="0"/>
                  <w:spacing w:line="200" w:lineRule="exact"/>
                  <w:jc w:val="left"/>
                </w:pPr>
              </w:pPrChange>
            </w:pPr>
            <w:del w:id="7229" w:author="Administrator" w:date="2023-01-18T15:57:41Z">
              <w:r>
                <w:rPr>
                  <w:rFonts w:hint="default" w:ascii="Times New Roman" w:hAnsi="Times New Roman" w:eastAsia="方正仿宋_GBK" w:cs="Times New Roman"/>
                  <w:color w:val="000000"/>
                  <w:kern w:val="0"/>
                  <w:sz w:val="32"/>
                  <w:szCs w:val="32"/>
                  <w:rPrChange w:id="7230" w:author="Administrator" w:date="2023-01-18T10:34:59Z">
                    <w:rPr>
                      <w:rFonts w:hint="eastAsia" w:ascii="宋体" w:hAnsi="宋体" w:cs="宋体"/>
                      <w:color w:val="000000"/>
                      <w:kern w:val="0"/>
                      <w:sz w:val="18"/>
                      <w:szCs w:val="18"/>
                    </w:rPr>
                  </w:rPrChange>
                </w:rPr>
                <w:delText>表　　号：</w:delText>
              </w:r>
            </w:del>
          </w:p>
        </w:tc>
        <w:tc>
          <w:tcPr>
            <w:tcW w:w="1817"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232" w:author="Administrator" w:date="2023-01-18T15:57:41Z"/>
                <w:rFonts w:hint="default" w:ascii="Times New Roman" w:hAnsi="Times New Roman" w:eastAsia="方正仿宋_GBK" w:cs="Times New Roman"/>
                <w:color w:val="000000"/>
                <w:kern w:val="0"/>
                <w:sz w:val="32"/>
                <w:szCs w:val="32"/>
                <w:rPrChange w:id="7233" w:author="Administrator" w:date="2023-01-18T10:34:59Z">
                  <w:rPr>
                    <w:del w:id="7234" w:author="Administrator" w:date="2023-01-18T15:57:41Z"/>
                    <w:rFonts w:ascii="宋体" w:hAnsi="宋体" w:cs="宋体"/>
                    <w:color w:val="000000"/>
                    <w:kern w:val="0"/>
                    <w:sz w:val="18"/>
                    <w:szCs w:val="18"/>
                  </w:rPr>
                </w:rPrChange>
              </w:rPr>
              <w:pPrChange w:id="7231" w:author="Administrator" w:date="2023-01-18T15:57:42Z">
                <w:pPr>
                  <w:widowControl/>
                  <w:adjustRightInd w:val="0"/>
                  <w:snapToGrid w:val="0"/>
                  <w:spacing w:line="200" w:lineRule="exact"/>
                  <w:jc w:val="distribute"/>
                </w:pPr>
              </w:pPrChange>
            </w:pPr>
            <w:del w:id="7235" w:author="Administrator" w:date="2023-01-18T15:57:41Z">
              <w:r>
                <w:rPr>
                  <w:rFonts w:hint="default" w:ascii="Times New Roman" w:hAnsi="Times New Roman" w:eastAsia="方正仿宋_GBK" w:cs="Times New Roman"/>
                  <w:color w:val="000000"/>
                  <w:kern w:val="0"/>
                  <w:sz w:val="32"/>
                  <w:szCs w:val="32"/>
                  <w:rPrChange w:id="7236" w:author="Administrator" w:date="2023-01-18T10:34:59Z">
                    <w:rPr>
                      <w:rFonts w:hint="eastAsia" w:ascii="宋体" w:hAnsi="宋体" w:cs="宋体"/>
                      <w:color w:val="000000"/>
                      <w:kern w:val="0"/>
                      <w:sz w:val="18"/>
                      <w:szCs w:val="18"/>
                    </w:rPr>
                  </w:rPrChange>
                </w:rPr>
                <w:delText>CQE240表</w:delText>
              </w:r>
            </w:del>
          </w:p>
        </w:tc>
      </w:tr>
      <w:tr>
        <w:tblPrEx>
          <w:tblCellMar>
            <w:top w:w="0" w:type="dxa"/>
            <w:left w:w="108" w:type="dxa"/>
            <w:bottom w:w="0" w:type="dxa"/>
            <w:right w:w="108" w:type="dxa"/>
          </w:tblCellMar>
        </w:tblPrEx>
        <w:trPr>
          <w:trHeight w:val="170" w:hRule="atLeast"/>
          <w:tblHeader/>
          <w:jc w:val="center"/>
          <w:del w:id="7237" w:author="Administrator" w:date="2023-01-18T15:57:41Z"/>
        </w:trPr>
        <w:tc>
          <w:tcPr>
            <w:tcW w:w="1969" w:type="dxa"/>
            <w:tcMar>
              <w:top w:w="0" w:type="dxa"/>
              <w:left w:w="28" w:type="dxa"/>
              <w:bottom w:w="0" w:type="dxa"/>
              <w:right w:w="28" w:type="dxa"/>
            </w:tcMar>
            <w:vAlign w:val="center"/>
          </w:tcPr>
          <w:p>
            <w:pPr>
              <w:widowControl/>
              <w:adjustRightInd w:val="0"/>
              <w:snapToGrid w:val="0"/>
              <w:spacing w:beforeLines="0" w:afterLines="0" w:line="540" w:lineRule="exact"/>
              <w:jc w:val="left"/>
              <w:rPr>
                <w:del w:id="7239" w:author="Administrator" w:date="2023-01-18T15:57:41Z"/>
                <w:rFonts w:hint="default" w:ascii="Times New Roman" w:hAnsi="Times New Roman" w:eastAsia="方正仿宋_GBK" w:cs="Times New Roman"/>
                <w:color w:val="000000"/>
                <w:kern w:val="0"/>
                <w:sz w:val="32"/>
                <w:szCs w:val="32"/>
                <w:rPrChange w:id="7240" w:author="Administrator" w:date="2023-01-18T10:34:59Z">
                  <w:rPr>
                    <w:del w:id="7241" w:author="Administrator" w:date="2023-01-18T15:57:41Z"/>
                    <w:rFonts w:ascii="宋体" w:hAnsi="宋体" w:cs="宋体"/>
                    <w:color w:val="000000"/>
                    <w:kern w:val="0"/>
                    <w:sz w:val="18"/>
                    <w:szCs w:val="18"/>
                  </w:rPr>
                </w:rPrChange>
              </w:rPr>
              <w:pPrChange w:id="7238" w:author="Administrator" w:date="2023-01-18T15:57:42Z">
                <w:pPr>
                  <w:widowControl/>
                  <w:adjustRightInd w:val="0"/>
                  <w:snapToGrid w:val="0"/>
                  <w:spacing w:line="200" w:lineRule="exact"/>
                  <w:jc w:val="left"/>
                </w:pPr>
              </w:pPrChange>
            </w:pPr>
          </w:p>
        </w:tc>
        <w:tc>
          <w:tcPr>
            <w:tcW w:w="975"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243" w:author="Administrator" w:date="2023-01-18T15:57:41Z"/>
                <w:rFonts w:hint="default" w:ascii="Times New Roman" w:hAnsi="Times New Roman" w:eastAsia="方正仿宋_GBK" w:cs="Times New Roman"/>
                <w:color w:val="000000"/>
                <w:kern w:val="0"/>
                <w:sz w:val="32"/>
                <w:szCs w:val="32"/>
                <w:rPrChange w:id="7244" w:author="Administrator" w:date="2023-01-18T10:34:59Z">
                  <w:rPr>
                    <w:del w:id="7245" w:author="Administrator" w:date="2023-01-18T15:57:41Z"/>
                    <w:rFonts w:ascii="宋体" w:hAnsi="宋体" w:cs="宋体"/>
                    <w:color w:val="000000"/>
                    <w:kern w:val="0"/>
                    <w:sz w:val="18"/>
                    <w:szCs w:val="18"/>
                  </w:rPr>
                </w:rPrChange>
              </w:rPr>
              <w:pPrChange w:id="7242" w:author="Administrator" w:date="2023-01-18T15:57:42Z">
                <w:pPr>
                  <w:widowControl/>
                  <w:adjustRightInd w:val="0"/>
                  <w:snapToGrid w:val="0"/>
                  <w:spacing w:line="200" w:lineRule="exact"/>
                  <w:jc w:val="left"/>
                </w:pPr>
              </w:pPrChange>
            </w:pPr>
          </w:p>
        </w:tc>
        <w:tc>
          <w:tcPr>
            <w:tcW w:w="774"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247" w:author="Administrator" w:date="2023-01-18T15:57:41Z"/>
                <w:rFonts w:hint="default" w:ascii="Times New Roman" w:hAnsi="Times New Roman" w:eastAsia="方正仿宋_GBK" w:cs="Times New Roman"/>
                <w:color w:val="000000"/>
                <w:kern w:val="0"/>
                <w:sz w:val="32"/>
                <w:szCs w:val="32"/>
                <w:rPrChange w:id="7248" w:author="Administrator" w:date="2023-01-18T10:34:59Z">
                  <w:rPr>
                    <w:del w:id="7249" w:author="Administrator" w:date="2023-01-18T15:57:41Z"/>
                    <w:rFonts w:ascii="宋体" w:hAnsi="宋体" w:cs="宋体"/>
                    <w:color w:val="000000"/>
                    <w:kern w:val="0"/>
                    <w:sz w:val="18"/>
                    <w:szCs w:val="18"/>
                  </w:rPr>
                </w:rPrChange>
              </w:rPr>
              <w:pPrChange w:id="7246" w:author="Administrator" w:date="2023-01-18T15:57:42Z">
                <w:pPr>
                  <w:widowControl/>
                  <w:adjustRightInd w:val="0"/>
                  <w:snapToGrid w:val="0"/>
                  <w:spacing w:line="200" w:lineRule="exact"/>
                  <w:jc w:val="left"/>
                </w:pPr>
              </w:pPrChange>
            </w:pPr>
          </w:p>
        </w:tc>
        <w:tc>
          <w:tcPr>
            <w:tcW w:w="848"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251" w:author="Administrator" w:date="2023-01-18T15:57:41Z"/>
                <w:rFonts w:hint="default" w:ascii="Times New Roman" w:hAnsi="Times New Roman" w:eastAsia="方正仿宋_GBK" w:cs="Times New Roman"/>
                <w:color w:val="000000"/>
                <w:kern w:val="0"/>
                <w:sz w:val="32"/>
                <w:szCs w:val="32"/>
                <w:rPrChange w:id="7252" w:author="Administrator" w:date="2023-01-18T10:34:59Z">
                  <w:rPr>
                    <w:del w:id="7253" w:author="Administrator" w:date="2023-01-18T15:57:41Z"/>
                    <w:rFonts w:ascii="宋体" w:hAnsi="宋体" w:cs="宋体"/>
                    <w:color w:val="000000"/>
                    <w:kern w:val="0"/>
                    <w:sz w:val="18"/>
                    <w:szCs w:val="18"/>
                  </w:rPr>
                </w:rPrChange>
              </w:rPr>
              <w:pPrChange w:id="7250" w:author="Administrator" w:date="2023-01-18T15:57:42Z">
                <w:pPr>
                  <w:widowControl/>
                  <w:adjustRightInd w:val="0"/>
                  <w:snapToGrid w:val="0"/>
                  <w:spacing w:line="200" w:lineRule="exact"/>
                  <w:jc w:val="left"/>
                </w:pPr>
              </w:pPrChange>
            </w:pPr>
          </w:p>
        </w:tc>
        <w:tc>
          <w:tcPr>
            <w:tcW w:w="76"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255" w:author="Administrator" w:date="2023-01-18T15:57:41Z"/>
                <w:rFonts w:hint="default" w:ascii="Times New Roman" w:hAnsi="Times New Roman" w:eastAsia="方正仿宋_GBK" w:cs="Times New Roman"/>
                <w:color w:val="000000"/>
                <w:kern w:val="0"/>
                <w:sz w:val="32"/>
                <w:szCs w:val="32"/>
                <w:rPrChange w:id="7256" w:author="Administrator" w:date="2023-01-18T10:34:59Z">
                  <w:rPr>
                    <w:del w:id="7257" w:author="Administrator" w:date="2023-01-18T15:57:41Z"/>
                    <w:rFonts w:ascii="宋体" w:hAnsi="宋体" w:cs="宋体"/>
                    <w:color w:val="000000"/>
                    <w:kern w:val="0"/>
                    <w:sz w:val="18"/>
                    <w:szCs w:val="18"/>
                  </w:rPr>
                </w:rPrChange>
              </w:rPr>
              <w:pPrChange w:id="7254" w:author="Administrator" w:date="2023-01-18T15:57:42Z">
                <w:pPr>
                  <w:widowControl/>
                  <w:adjustRightInd w:val="0"/>
                  <w:snapToGrid w:val="0"/>
                  <w:spacing w:line="200" w:lineRule="exact"/>
                  <w:jc w:val="left"/>
                </w:pPr>
              </w:pPrChange>
            </w:pPr>
          </w:p>
        </w:tc>
        <w:tc>
          <w:tcPr>
            <w:tcW w:w="2250" w:type="dxa"/>
            <w:gridSpan w:val="3"/>
            <w:tcMar>
              <w:top w:w="0" w:type="dxa"/>
              <w:left w:w="28" w:type="dxa"/>
              <w:bottom w:w="0" w:type="dxa"/>
              <w:right w:w="28" w:type="dxa"/>
            </w:tcMar>
            <w:vAlign w:val="center"/>
          </w:tcPr>
          <w:p>
            <w:pPr>
              <w:widowControl/>
              <w:adjustRightInd w:val="0"/>
              <w:snapToGrid w:val="0"/>
              <w:spacing w:beforeLines="0" w:afterLines="0" w:line="540" w:lineRule="exact"/>
              <w:jc w:val="left"/>
              <w:rPr>
                <w:del w:id="7259" w:author="Administrator" w:date="2023-01-18T15:57:41Z"/>
                <w:rFonts w:hint="default" w:ascii="Times New Roman" w:hAnsi="Times New Roman" w:eastAsia="方正仿宋_GBK" w:cs="Times New Roman"/>
                <w:color w:val="000000"/>
                <w:kern w:val="0"/>
                <w:sz w:val="32"/>
                <w:szCs w:val="32"/>
                <w:rPrChange w:id="7260" w:author="Administrator" w:date="2023-01-18T10:34:59Z">
                  <w:rPr>
                    <w:del w:id="7261" w:author="Administrator" w:date="2023-01-18T15:57:41Z"/>
                    <w:rFonts w:ascii="宋体" w:hAnsi="宋体" w:cs="宋体"/>
                    <w:color w:val="000000"/>
                    <w:kern w:val="0"/>
                    <w:sz w:val="18"/>
                    <w:szCs w:val="18"/>
                  </w:rPr>
                </w:rPrChange>
              </w:rPr>
              <w:pPrChange w:id="7258" w:author="Administrator" w:date="2023-01-18T15:57:42Z">
                <w:pPr>
                  <w:widowControl/>
                  <w:adjustRightInd w:val="0"/>
                  <w:snapToGrid w:val="0"/>
                  <w:spacing w:line="200" w:lineRule="exact"/>
                  <w:jc w:val="left"/>
                </w:pPr>
              </w:pPrChange>
            </w:pPr>
          </w:p>
        </w:tc>
        <w:tc>
          <w:tcPr>
            <w:tcW w:w="985" w:type="dxa"/>
            <w:tcMar>
              <w:top w:w="0" w:type="dxa"/>
              <w:left w:w="28" w:type="dxa"/>
              <w:bottom w:w="0" w:type="dxa"/>
              <w:right w:w="28" w:type="dxa"/>
            </w:tcMar>
            <w:vAlign w:val="center"/>
          </w:tcPr>
          <w:p>
            <w:pPr>
              <w:widowControl/>
              <w:adjustRightInd w:val="0"/>
              <w:snapToGrid w:val="0"/>
              <w:spacing w:beforeLines="0" w:afterLines="0" w:line="540" w:lineRule="exact"/>
              <w:jc w:val="left"/>
              <w:rPr>
                <w:del w:id="7263" w:author="Administrator" w:date="2023-01-18T15:57:41Z"/>
                <w:rFonts w:hint="default" w:ascii="Times New Roman" w:hAnsi="Times New Roman" w:eastAsia="方正仿宋_GBK" w:cs="Times New Roman"/>
                <w:color w:val="000000"/>
                <w:kern w:val="0"/>
                <w:sz w:val="32"/>
                <w:szCs w:val="32"/>
                <w:rPrChange w:id="7264" w:author="Administrator" w:date="2023-01-18T10:34:59Z">
                  <w:rPr>
                    <w:del w:id="7265" w:author="Administrator" w:date="2023-01-18T15:57:41Z"/>
                    <w:rFonts w:ascii="宋体" w:hAnsi="宋体" w:cs="宋体"/>
                    <w:color w:val="000000"/>
                    <w:kern w:val="0"/>
                    <w:sz w:val="18"/>
                    <w:szCs w:val="18"/>
                  </w:rPr>
                </w:rPrChange>
              </w:rPr>
              <w:pPrChange w:id="7262" w:author="Administrator" w:date="2023-01-18T15:57:42Z">
                <w:pPr>
                  <w:widowControl/>
                  <w:adjustRightInd w:val="0"/>
                  <w:snapToGrid w:val="0"/>
                  <w:spacing w:line="200" w:lineRule="exact"/>
                  <w:jc w:val="left"/>
                </w:pPr>
              </w:pPrChange>
            </w:pPr>
            <w:del w:id="7266" w:author="Administrator" w:date="2023-01-18T15:57:41Z">
              <w:r>
                <w:rPr>
                  <w:rFonts w:hint="default" w:ascii="Times New Roman" w:hAnsi="Times New Roman" w:eastAsia="方正仿宋_GBK" w:cs="Times New Roman"/>
                  <w:color w:val="000000"/>
                  <w:kern w:val="0"/>
                  <w:sz w:val="32"/>
                  <w:szCs w:val="32"/>
                  <w:rPrChange w:id="7267" w:author="Administrator" w:date="2023-01-18T10:34:59Z">
                    <w:rPr>
                      <w:rFonts w:hint="eastAsia" w:ascii="宋体" w:hAnsi="宋体" w:cs="宋体"/>
                      <w:color w:val="000000"/>
                      <w:kern w:val="0"/>
                      <w:sz w:val="18"/>
                      <w:szCs w:val="18"/>
                    </w:rPr>
                  </w:rPrChange>
                </w:rPr>
                <w:delText>制表机关：</w:delText>
              </w:r>
            </w:del>
          </w:p>
        </w:tc>
        <w:tc>
          <w:tcPr>
            <w:tcW w:w="1817"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269" w:author="Administrator" w:date="2023-01-18T15:57:41Z"/>
                <w:rFonts w:hint="default" w:ascii="Times New Roman" w:hAnsi="Times New Roman" w:eastAsia="方正仿宋_GBK" w:cs="Times New Roman"/>
                <w:color w:val="000000"/>
                <w:kern w:val="0"/>
                <w:sz w:val="32"/>
                <w:szCs w:val="32"/>
                <w:rPrChange w:id="7270" w:author="Administrator" w:date="2023-01-18T10:34:59Z">
                  <w:rPr>
                    <w:del w:id="7271" w:author="Administrator" w:date="2023-01-18T15:57:41Z"/>
                    <w:rFonts w:ascii="宋体" w:hAnsi="宋体" w:cs="宋体"/>
                    <w:color w:val="000000"/>
                    <w:kern w:val="0"/>
                    <w:sz w:val="18"/>
                    <w:szCs w:val="18"/>
                  </w:rPr>
                </w:rPrChange>
              </w:rPr>
              <w:pPrChange w:id="7268" w:author="Administrator" w:date="2023-01-18T15:57:42Z">
                <w:pPr>
                  <w:widowControl/>
                  <w:adjustRightInd w:val="0"/>
                  <w:snapToGrid w:val="0"/>
                  <w:spacing w:line="200" w:lineRule="exact"/>
                  <w:jc w:val="distribute"/>
                </w:pPr>
              </w:pPrChange>
            </w:pPr>
            <w:del w:id="7272" w:author="Administrator" w:date="2023-01-18T15:57:41Z">
              <w:r>
                <w:rPr>
                  <w:rFonts w:hint="default" w:ascii="Times New Roman" w:hAnsi="Times New Roman" w:eastAsia="方正仿宋_GBK" w:cs="Times New Roman"/>
                  <w:color w:val="000000"/>
                  <w:kern w:val="0"/>
                  <w:sz w:val="32"/>
                  <w:szCs w:val="32"/>
                  <w:rPrChange w:id="7273" w:author="Administrator" w:date="2023-01-18T10:34:59Z">
                    <w:rPr>
                      <w:rFonts w:hint="eastAsia" w:ascii="宋体" w:hAnsi="宋体" w:cs="宋体"/>
                      <w:color w:val="000000"/>
                      <w:kern w:val="0"/>
                      <w:sz w:val="18"/>
                      <w:szCs w:val="18"/>
                    </w:rPr>
                  </w:rPrChange>
                </w:rPr>
                <w:delText>重庆市统计局</w:delText>
              </w:r>
            </w:del>
          </w:p>
        </w:tc>
      </w:tr>
      <w:tr>
        <w:tblPrEx>
          <w:tblCellMar>
            <w:top w:w="0" w:type="dxa"/>
            <w:left w:w="108" w:type="dxa"/>
            <w:bottom w:w="0" w:type="dxa"/>
            <w:right w:w="108" w:type="dxa"/>
          </w:tblCellMar>
        </w:tblPrEx>
        <w:trPr>
          <w:trHeight w:val="170" w:hRule="atLeast"/>
          <w:tblHeader/>
          <w:jc w:val="center"/>
          <w:del w:id="7274" w:author="Administrator" w:date="2023-01-18T15:57:41Z"/>
        </w:trPr>
        <w:tc>
          <w:tcPr>
            <w:tcW w:w="1969" w:type="dxa"/>
            <w:tcMar>
              <w:top w:w="0" w:type="dxa"/>
              <w:left w:w="28" w:type="dxa"/>
              <w:bottom w:w="0" w:type="dxa"/>
              <w:right w:w="28" w:type="dxa"/>
            </w:tcMar>
            <w:vAlign w:val="center"/>
          </w:tcPr>
          <w:p>
            <w:pPr>
              <w:widowControl/>
              <w:adjustRightInd w:val="0"/>
              <w:snapToGrid w:val="0"/>
              <w:spacing w:beforeLines="0" w:afterLines="0" w:line="540" w:lineRule="exact"/>
              <w:jc w:val="left"/>
              <w:rPr>
                <w:del w:id="7276" w:author="Administrator" w:date="2023-01-18T15:57:41Z"/>
                <w:rFonts w:hint="default" w:ascii="Times New Roman" w:hAnsi="Times New Roman" w:eastAsia="方正仿宋_GBK" w:cs="Times New Roman"/>
                <w:color w:val="000000"/>
                <w:kern w:val="0"/>
                <w:sz w:val="32"/>
                <w:szCs w:val="32"/>
                <w:rPrChange w:id="7277" w:author="Administrator" w:date="2023-01-18T10:34:59Z">
                  <w:rPr>
                    <w:del w:id="7278" w:author="Administrator" w:date="2023-01-18T15:57:41Z"/>
                    <w:rFonts w:ascii="宋体" w:hAnsi="宋体" w:cs="宋体"/>
                    <w:color w:val="000000"/>
                    <w:kern w:val="0"/>
                    <w:sz w:val="18"/>
                    <w:szCs w:val="18"/>
                  </w:rPr>
                </w:rPrChange>
              </w:rPr>
              <w:pPrChange w:id="7275" w:author="Administrator" w:date="2023-01-18T15:57:42Z">
                <w:pPr>
                  <w:widowControl/>
                  <w:adjustRightInd w:val="0"/>
                  <w:snapToGrid w:val="0"/>
                  <w:spacing w:line="200" w:lineRule="exact"/>
                  <w:jc w:val="left"/>
                </w:pPr>
              </w:pPrChange>
            </w:pPr>
          </w:p>
        </w:tc>
        <w:tc>
          <w:tcPr>
            <w:tcW w:w="975"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280" w:author="Administrator" w:date="2023-01-18T15:57:41Z"/>
                <w:rFonts w:hint="default" w:ascii="Times New Roman" w:hAnsi="Times New Roman" w:eastAsia="方正仿宋_GBK" w:cs="Times New Roman"/>
                <w:color w:val="000000"/>
                <w:kern w:val="0"/>
                <w:sz w:val="32"/>
                <w:szCs w:val="32"/>
                <w:rPrChange w:id="7281" w:author="Administrator" w:date="2023-01-18T10:34:59Z">
                  <w:rPr>
                    <w:del w:id="7282" w:author="Administrator" w:date="2023-01-18T15:57:41Z"/>
                    <w:rFonts w:ascii="宋体" w:hAnsi="宋体" w:cs="宋体"/>
                    <w:color w:val="000000"/>
                    <w:kern w:val="0"/>
                    <w:sz w:val="18"/>
                    <w:szCs w:val="18"/>
                  </w:rPr>
                </w:rPrChange>
              </w:rPr>
              <w:pPrChange w:id="7279" w:author="Administrator" w:date="2023-01-18T15:57:42Z">
                <w:pPr>
                  <w:widowControl/>
                  <w:adjustRightInd w:val="0"/>
                  <w:snapToGrid w:val="0"/>
                  <w:spacing w:line="200" w:lineRule="exact"/>
                  <w:jc w:val="left"/>
                </w:pPr>
              </w:pPrChange>
            </w:pPr>
          </w:p>
        </w:tc>
        <w:tc>
          <w:tcPr>
            <w:tcW w:w="774"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284" w:author="Administrator" w:date="2023-01-18T15:57:41Z"/>
                <w:rFonts w:hint="default" w:ascii="Times New Roman" w:hAnsi="Times New Roman" w:eastAsia="方正仿宋_GBK" w:cs="Times New Roman"/>
                <w:color w:val="000000"/>
                <w:kern w:val="0"/>
                <w:sz w:val="32"/>
                <w:szCs w:val="32"/>
                <w:rPrChange w:id="7285" w:author="Administrator" w:date="2023-01-18T10:34:59Z">
                  <w:rPr>
                    <w:del w:id="7286" w:author="Administrator" w:date="2023-01-18T15:57:41Z"/>
                    <w:rFonts w:ascii="宋体" w:hAnsi="宋体" w:cs="宋体"/>
                    <w:color w:val="000000"/>
                    <w:kern w:val="0"/>
                    <w:sz w:val="18"/>
                    <w:szCs w:val="18"/>
                  </w:rPr>
                </w:rPrChange>
              </w:rPr>
              <w:pPrChange w:id="7283" w:author="Administrator" w:date="2023-01-18T15:57:42Z">
                <w:pPr>
                  <w:widowControl/>
                  <w:adjustRightInd w:val="0"/>
                  <w:snapToGrid w:val="0"/>
                  <w:spacing w:line="200" w:lineRule="exact"/>
                  <w:jc w:val="left"/>
                </w:pPr>
              </w:pPrChange>
            </w:pPr>
          </w:p>
        </w:tc>
        <w:tc>
          <w:tcPr>
            <w:tcW w:w="848"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288" w:author="Administrator" w:date="2023-01-18T15:57:41Z"/>
                <w:rFonts w:hint="default" w:ascii="Times New Roman" w:hAnsi="Times New Roman" w:eastAsia="方正仿宋_GBK" w:cs="Times New Roman"/>
                <w:color w:val="000000"/>
                <w:kern w:val="0"/>
                <w:sz w:val="32"/>
                <w:szCs w:val="32"/>
                <w:rPrChange w:id="7289" w:author="Administrator" w:date="2023-01-18T10:34:59Z">
                  <w:rPr>
                    <w:del w:id="7290" w:author="Administrator" w:date="2023-01-18T15:57:41Z"/>
                    <w:rFonts w:ascii="宋体" w:hAnsi="宋体" w:cs="宋体"/>
                    <w:color w:val="000000"/>
                    <w:kern w:val="0"/>
                    <w:sz w:val="18"/>
                    <w:szCs w:val="18"/>
                  </w:rPr>
                </w:rPrChange>
              </w:rPr>
              <w:pPrChange w:id="7287" w:author="Administrator" w:date="2023-01-18T15:57:42Z">
                <w:pPr>
                  <w:widowControl/>
                  <w:adjustRightInd w:val="0"/>
                  <w:snapToGrid w:val="0"/>
                  <w:spacing w:line="200" w:lineRule="exact"/>
                  <w:jc w:val="left"/>
                </w:pPr>
              </w:pPrChange>
            </w:pPr>
          </w:p>
        </w:tc>
        <w:tc>
          <w:tcPr>
            <w:tcW w:w="76"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292" w:author="Administrator" w:date="2023-01-18T15:57:41Z"/>
                <w:rFonts w:hint="default" w:ascii="Times New Roman" w:hAnsi="Times New Roman" w:eastAsia="方正仿宋_GBK" w:cs="Times New Roman"/>
                <w:color w:val="000000"/>
                <w:kern w:val="0"/>
                <w:sz w:val="32"/>
                <w:szCs w:val="32"/>
                <w:rPrChange w:id="7293" w:author="Administrator" w:date="2023-01-18T10:34:59Z">
                  <w:rPr>
                    <w:del w:id="7294" w:author="Administrator" w:date="2023-01-18T15:57:41Z"/>
                    <w:rFonts w:ascii="宋体" w:hAnsi="宋体" w:cs="宋体"/>
                    <w:color w:val="000000"/>
                    <w:kern w:val="0"/>
                    <w:sz w:val="18"/>
                    <w:szCs w:val="18"/>
                  </w:rPr>
                </w:rPrChange>
              </w:rPr>
              <w:pPrChange w:id="7291" w:author="Administrator" w:date="2023-01-18T15:57:42Z">
                <w:pPr>
                  <w:widowControl/>
                  <w:adjustRightInd w:val="0"/>
                  <w:snapToGrid w:val="0"/>
                  <w:spacing w:line="200" w:lineRule="exact"/>
                  <w:jc w:val="left"/>
                </w:pPr>
              </w:pPrChange>
            </w:pPr>
          </w:p>
        </w:tc>
        <w:tc>
          <w:tcPr>
            <w:tcW w:w="2250" w:type="dxa"/>
            <w:gridSpan w:val="3"/>
            <w:tcMar>
              <w:top w:w="0" w:type="dxa"/>
              <w:left w:w="28" w:type="dxa"/>
              <w:bottom w:w="0" w:type="dxa"/>
              <w:right w:w="28" w:type="dxa"/>
            </w:tcMar>
            <w:vAlign w:val="center"/>
          </w:tcPr>
          <w:p>
            <w:pPr>
              <w:widowControl/>
              <w:adjustRightInd w:val="0"/>
              <w:snapToGrid w:val="0"/>
              <w:spacing w:beforeLines="0" w:afterLines="0" w:line="540" w:lineRule="exact"/>
              <w:jc w:val="left"/>
              <w:rPr>
                <w:del w:id="7296" w:author="Administrator" w:date="2023-01-18T15:57:41Z"/>
                <w:rFonts w:hint="default" w:ascii="Times New Roman" w:hAnsi="Times New Roman" w:eastAsia="方正仿宋_GBK" w:cs="Times New Roman"/>
                <w:color w:val="000000"/>
                <w:kern w:val="0"/>
                <w:sz w:val="32"/>
                <w:szCs w:val="32"/>
                <w:rPrChange w:id="7297" w:author="Administrator" w:date="2023-01-18T10:34:59Z">
                  <w:rPr>
                    <w:del w:id="7298" w:author="Administrator" w:date="2023-01-18T15:57:41Z"/>
                    <w:rFonts w:ascii="宋体" w:hAnsi="宋体" w:cs="宋体"/>
                    <w:color w:val="000000"/>
                    <w:kern w:val="0"/>
                    <w:sz w:val="18"/>
                    <w:szCs w:val="18"/>
                  </w:rPr>
                </w:rPrChange>
              </w:rPr>
              <w:pPrChange w:id="7295" w:author="Administrator" w:date="2023-01-18T15:57:42Z">
                <w:pPr>
                  <w:widowControl/>
                  <w:adjustRightInd w:val="0"/>
                  <w:snapToGrid w:val="0"/>
                  <w:spacing w:line="200" w:lineRule="exact"/>
                  <w:jc w:val="left"/>
                </w:pPr>
              </w:pPrChange>
            </w:pPr>
          </w:p>
        </w:tc>
        <w:tc>
          <w:tcPr>
            <w:tcW w:w="985" w:type="dxa"/>
            <w:tcMar>
              <w:top w:w="0" w:type="dxa"/>
              <w:left w:w="28" w:type="dxa"/>
              <w:bottom w:w="0" w:type="dxa"/>
              <w:right w:w="28" w:type="dxa"/>
            </w:tcMar>
            <w:vAlign w:val="center"/>
          </w:tcPr>
          <w:p>
            <w:pPr>
              <w:widowControl/>
              <w:adjustRightInd w:val="0"/>
              <w:snapToGrid w:val="0"/>
              <w:spacing w:beforeLines="0" w:afterLines="0" w:line="540" w:lineRule="exact"/>
              <w:jc w:val="left"/>
              <w:rPr>
                <w:del w:id="7300" w:author="Administrator" w:date="2023-01-18T15:57:41Z"/>
                <w:rFonts w:hint="default" w:ascii="Times New Roman" w:hAnsi="Times New Roman" w:eastAsia="方正仿宋_GBK" w:cs="Times New Roman"/>
                <w:color w:val="000000"/>
                <w:kern w:val="0"/>
                <w:sz w:val="32"/>
                <w:szCs w:val="32"/>
                <w:rPrChange w:id="7301" w:author="Administrator" w:date="2023-01-18T10:34:59Z">
                  <w:rPr>
                    <w:del w:id="7302" w:author="Administrator" w:date="2023-01-18T15:57:41Z"/>
                    <w:rFonts w:ascii="宋体" w:hAnsi="宋体" w:cs="宋体"/>
                    <w:color w:val="000000"/>
                    <w:kern w:val="0"/>
                    <w:sz w:val="18"/>
                    <w:szCs w:val="18"/>
                  </w:rPr>
                </w:rPrChange>
              </w:rPr>
              <w:pPrChange w:id="7299" w:author="Administrator" w:date="2023-01-18T15:57:42Z">
                <w:pPr>
                  <w:widowControl/>
                  <w:adjustRightInd w:val="0"/>
                  <w:snapToGrid w:val="0"/>
                  <w:spacing w:line="200" w:lineRule="exact"/>
                  <w:jc w:val="left"/>
                </w:pPr>
              </w:pPrChange>
            </w:pPr>
            <w:del w:id="7303" w:author="Administrator" w:date="2023-01-18T15:57:41Z">
              <w:r>
                <w:rPr>
                  <w:rFonts w:hint="default" w:ascii="Times New Roman" w:hAnsi="Times New Roman" w:eastAsia="方正仿宋_GBK" w:cs="Times New Roman"/>
                  <w:color w:val="000000"/>
                  <w:kern w:val="0"/>
                  <w:sz w:val="32"/>
                  <w:szCs w:val="32"/>
                  <w:rPrChange w:id="7304" w:author="Administrator" w:date="2023-01-18T10:34:59Z">
                    <w:rPr>
                      <w:rFonts w:hint="eastAsia" w:ascii="宋体" w:hAnsi="宋体" w:cs="宋体"/>
                      <w:color w:val="000000"/>
                      <w:kern w:val="0"/>
                      <w:sz w:val="18"/>
                      <w:szCs w:val="18"/>
                    </w:rPr>
                  </w:rPrChange>
                </w:rPr>
                <w:delText>文　　号：</w:delText>
              </w:r>
            </w:del>
          </w:p>
        </w:tc>
        <w:tc>
          <w:tcPr>
            <w:tcW w:w="1817"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306" w:author="Administrator" w:date="2023-01-18T15:57:41Z"/>
                <w:rFonts w:hint="default" w:ascii="Times New Roman" w:hAnsi="Times New Roman" w:eastAsia="方正仿宋_GBK" w:cs="Times New Roman"/>
                <w:color w:val="000000"/>
                <w:kern w:val="0"/>
                <w:sz w:val="32"/>
                <w:szCs w:val="32"/>
                <w:rPrChange w:id="7307" w:author="Administrator" w:date="2023-01-18T10:34:59Z">
                  <w:rPr>
                    <w:del w:id="7308" w:author="Administrator" w:date="2023-01-18T15:57:41Z"/>
                    <w:rFonts w:ascii="宋体" w:hAnsi="宋体" w:cs="宋体"/>
                    <w:color w:val="000000"/>
                    <w:kern w:val="0"/>
                    <w:sz w:val="18"/>
                    <w:szCs w:val="18"/>
                  </w:rPr>
                </w:rPrChange>
              </w:rPr>
              <w:pPrChange w:id="7305" w:author="Administrator" w:date="2023-01-18T15:57:42Z">
                <w:pPr>
                  <w:widowControl/>
                  <w:adjustRightInd w:val="0"/>
                  <w:snapToGrid w:val="0"/>
                  <w:spacing w:line="200" w:lineRule="exact"/>
                  <w:jc w:val="distribute"/>
                </w:pPr>
              </w:pPrChange>
            </w:pPr>
          </w:p>
        </w:tc>
      </w:tr>
      <w:tr>
        <w:tblPrEx>
          <w:tblCellMar>
            <w:top w:w="0" w:type="dxa"/>
            <w:left w:w="108" w:type="dxa"/>
            <w:bottom w:w="0" w:type="dxa"/>
            <w:right w:w="108" w:type="dxa"/>
          </w:tblCellMar>
        </w:tblPrEx>
        <w:trPr>
          <w:trHeight w:val="170" w:hRule="atLeast"/>
          <w:tblHeader/>
          <w:jc w:val="center"/>
          <w:del w:id="7309" w:author="Administrator" w:date="2023-01-18T15:57:41Z"/>
        </w:trPr>
        <w:tc>
          <w:tcPr>
            <w:tcW w:w="1969" w:type="dxa"/>
            <w:tcMar>
              <w:top w:w="0" w:type="dxa"/>
              <w:left w:w="28" w:type="dxa"/>
              <w:bottom w:w="0" w:type="dxa"/>
              <w:right w:w="28" w:type="dxa"/>
            </w:tcMar>
            <w:vAlign w:val="center"/>
          </w:tcPr>
          <w:p>
            <w:pPr>
              <w:widowControl/>
              <w:adjustRightInd w:val="0"/>
              <w:snapToGrid w:val="0"/>
              <w:spacing w:beforeLines="0" w:afterLines="0" w:line="540" w:lineRule="exact"/>
              <w:jc w:val="left"/>
              <w:rPr>
                <w:del w:id="7311" w:author="Administrator" w:date="2023-01-18T15:57:41Z"/>
                <w:rFonts w:hint="default" w:ascii="Times New Roman" w:hAnsi="Times New Roman" w:eastAsia="方正仿宋_GBK" w:cs="Times New Roman"/>
                <w:color w:val="000000"/>
                <w:kern w:val="0"/>
                <w:sz w:val="32"/>
                <w:szCs w:val="32"/>
                <w:rPrChange w:id="7312" w:author="Administrator" w:date="2023-01-18T10:34:59Z">
                  <w:rPr>
                    <w:del w:id="7313" w:author="Administrator" w:date="2023-01-18T15:57:41Z"/>
                    <w:rFonts w:ascii="宋体" w:hAnsi="宋体" w:cs="宋体"/>
                    <w:color w:val="000000"/>
                    <w:kern w:val="0"/>
                    <w:sz w:val="18"/>
                    <w:szCs w:val="18"/>
                  </w:rPr>
                </w:rPrChange>
              </w:rPr>
              <w:pPrChange w:id="7310" w:author="Administrator" w:date="2023-01-18T15:57:42Z">
                <w:pPr>
                  <w:widowControl/>
                  <w:adjustRightInd w:val="0"/>
                  <w:snapToGrid w:val="0"/>
                  <w:spacing w:line="200" w:lineRule="exact"/>
                  <w:jc w:val="left"/>
                </w:pPr>
              </w:pPrChange>
            </w:pPr>
          </w:p>
        </w:tc>
        <w:tc>
          <w:tcPr>
            <w:tcW w:w="975"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315" w:author="Administrator" w:date="2023-01-18T15:57:41Z"/>
                <w:rFonts w:hint="default" w:ascii="Times New Roman" w:hAnsi="Times New Roman" w:eastAsia="方正仿宋_GBK" w:cs="Times New Roman"/>
                <w:color w:val="000000"/>
                <w:kern w:val="0"/>
                <w:sz w:val="32"/>
                <w:szCs w:val="32"/>
                <w:rPrChange w:id="7316" w:author="Administrator" w:date="2023-01-18T10:34:59Z">
                  <w:rPr>
                    <w:del w:id="7317" w:author="Administrator" w:date="2023-01-18T15:57:41Z"/>
                    <w:rFonts w:ascii="宋体" w:hAnsi="宋体" w:cs="宋体"/>
                    <w:color w:val="000000"/>
                    <w:kern w:val="0"/>
                    <w:sz w:val="18"/>
                    <w:szCs w:val="18"/>
                  </w:rPr>
                </w:rPrChange>
              </w:rPr>
              <w:pPrChange w:id="7314" w:author="Administrator" w:date="2023-01-18T15:57:42Z">
                <w:pPr>
                  <w:widowControl/>
                  <w:adjustRightInd w:val="0"/>
                  <w:snapToGrid w:val="0"/>
                  <w:spacing w:line="200" w:lineRule="exact"/>
                  <w:jc w:val="left"/>
                </w:pPr>
              </w:pPrChange>
            </w:pPr>
          </w:p>
        </w:tc>
        <w:tc>
          <w:tcPr>
            <w:tcW w:w="774"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319" w:author="Administrator" w:date="2023-01-18T15:57:41Z"/>
                <w:rFonts w:hint="default" w:ascii="Times New Roman" w:hAnsi="Times New Roman" w:eastAsia="方正仿宋_GBK" w:cs="Times New Roman"/>
                <w:color w:val="000000"/>
                <w:kern w:val="0"/>
                <w:sz w:val="32"/>
                <w:szCs w:val="32"/>
                <w:rPrChange w:id="7320" w:author="Administrator" w:date="2023-01-18T10:34:59Z">
                  <w:rPr>
                    <w:del w:id="7321" w:author="Administrator" w:date="2023-01-18T15:57:41Z"/>
                    <w:rFonts w:ascii="宋体" w:hAnsi="宋体" w:cs="宋体"/>
                    <w:color w:val="000000"/>
                    <w:kern w:val="0"/>
                    <w:sz w:val="18"/>
                    <w:szCs w:val="18"/>
                  </w:rPr>
                </w:rPrChange>
              </w:rPr>
              <w:pPrChange w:id="7318" w:author="Administrator" w:date="2023-01-18T15:57:42Z">
                <w:pPr>
                  <w:widowControl/>
                  <w:adjustRightInd w:val="0"/>
                  <w:snapToGrid w:val="0"/>
                  <w:spacing w:line="200" w:lineRule="exact"/>
                  <w:jc w:val="left"/>
                </w:pPr>
              </w:pPrChange>
            </w:pPr>
          </w:p>
        </w:tc>
        <w:tc>
          <w:tcPr>
            <w:tcW w:w="848"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323" w:author="Administrator" w:date="2023-01-18T15:57:41Z"/>
                <w:rFonts w:hint="default" w:ascii="Times New Roman" w:hAnsi="Times New Roman" w:eastAsia="方正仿宋_GBK" w:cs="Times New Roman"/>
                <w:color w:val="000000"/>
                <w:kern w:val="0"/>
                <w:sz w:val="32"/>
                <w:szCs w:val="32"/>
                <w:rPrChange w:id="7324" w:author="Administrator" w:date="2023-01-18T10:34:59Z">
                  <w:rPr>
                    <w:del w:id="7325" w:author="Administrator" w:date="2023-01-18T15:57:41Z"/>
                    <w:rFonts w:ascii="宋体" w:hAnsi="宋体" w:cs="宋体"/>
                    <w:color w:val="000000"/>
                    <w:kern w:val="0"/>
                    <w:sz w:val="18"/>
                    <w:szCs w:val="18"/>
                  </w:rPr>
                </w:rPrChange>
              </w:rPr>
              <w:pPrChange w:id="7322" w:author="Administrator" w:date="2023-01-18T15:57:42Z">
                <w:pPr>
                  <w:widowControl/>
                  <w:adjustRightInd w:val="0"/>
                  <w:snapToGrid w:val="0"/>
                  <w:spacing w:line="200" w:lineRule="exact"/>
                  <w:jc w:val="left"/>
                </w:pPr>
              </w:pPrChange>
            </w:pPr>
          </w:p>
        </w:tc>
        <w:tc>
          <w:tcPr>
            <w:tcW w:w="76"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327" w:author="Administrator" w:date="2023-01-18T15:57:41Z"/>
                <w:rFonts w:hint="default" w:ascii="Times New Roman" w:hAnsi="Times New Roman" w:eastAsia="方正仿宋_GBK" w:cs="Times New Roman"/>
                <w:color w:val="000000"/>
                <w:kern w:val="0"/>
                <w:sz w:val="32"/>
                <w:szCs w:val="32"/>
                <w:rPrChange w:id="7328" w:author="Administrator" w:date="2023-01-18T10:34:59Z">
                  <w:rPr>
                    <w:del w:id="7329" w:author="Administrator" w:date="2023-01-18T15:57:41Z"/>
                    <w:rFonts w:ascii="宋体" w:hAnsi="宋体" w:cs="宋体"/>
                    <w:color w:val="000000"/>
                    <w:kern w:val="0"/>
                    <w:sz w:val="18"/>
                    <w:szCs w:val="18"/>
                  </w:rPr>
                </w:rPrChange>
              </w:rPr>
              <w:pPrChange w:id="7326" w:author="Administrator" w:date="2023-01-18T15:57:42Z">
                <w:pPr>
                  <w:widowControl/>
                  <w:adjustRightInd w:val="0"/>
                  <w:snapToGrid w:val="0"/>
                  <w:spacing w:line="200" w:lineRule="exact"/>
                  <w:jc w:val="left"/>
                </w:pPr>
              </w:pPrChange>
            </w:pPr>
          </w:p>
        </w:tc>
        <w:tc>
          <w:tcPr>
            <w:tcW w:w="2250" w:type="dxa"/>
            <w:gridSpan w:val="3"/>
            <w:tcMar>
              <w:top w:w="0" w:type="dxa"/>
              <w:left w:w="28" w:type="dxa"/>
              <w:bottom w:w="0" w:type="dxa"/>
              <w:right w:w="28" w:type="dxa"/>
            </w:tcMar>
            <w:vAlign w:val="center"/>
          </w:tcPr>
          <w:p>
            <w:pPr>
              <w:widowControl/>
              <w:adjustRightInd w:val="0"/>
              <w:snapToGrid w:val="0"/>
              <w:spacing w:beforeLines="0" w:afterLines="0" w:line="540" w:lineRule="exact"/>
              <w:jc w:val="left"/>
              <w:rPr>
                <w:del w:id="7331" w:author="Administrator" w:date="2023-01-18T15:57:41Z"/>
                <w:rFonts w:hint="default" w:ascii="Times New Roman" w:hAnsi="Times New Roman" w:eastAsia="方正仿宋_GBK" w:cs="Times New Roman"/>
                <w:color w:val="000000"/>
                <w:kern w:val="0"/>
                <w:sz w:val="32"/>
                <w:szCs w:val="32"/>
                <w:rPrChange w:id="7332" w:author="Administrator" w:date="2023-01-18T10:34:59Z">
                  <w:rPr>
                    <w:del w:id="7333" w:author="Administrator" w:date="2023-01-18T15:57:41Z"/>
                    <w:rFonts w:ascii="宋体" w:hAnsi="宋体" w:cs="宋体"/>
                    <w:color w:val="000000"/>
                    <w:kern w:val="0"/>
                    <w:sz w:val="18"/>
                    <w:szCs w:val="18"/>
                  </w:rPr>
                </w:rPrChange>
              </w:rPr>
              <w:pPrChange w:id="7330" w:author="Administrator" w:date="2023-01-18T15:57:42Z">
                <w:pPr>
                  <w:widowControl/>
                  <w:adjustRightInd w:val="0"/>
                  <w:snapToGrid w:val="0"/>
                  <w:spacing w:line="200" w:lineRule="exact"/>
                  <w:jc w:val="left"/>
                </w:pPr>
              </w:pPrChange>
            </w:pPr>
          </w:p>
        </w:tc>
        <w:tc>
          <w:tcPr>
            <w:tcW w:w="985" w:type="dxa"/>
            <w:tcMar>
              <w:top w:w="0" w:type="dxa"/>
              <w:left w:w="28" w:type="dxa"/>
              <w:bottom w:w="0" w:type="dxa"/>
              <w:right w:w="28" w:type="dxa"/>
            </w:tcMar>
            <w:vAlign w:val="center"/>
          </w:tcPr>
          <w:p>
            <w:pPr>
              <w:widowControl/>
              <w:adjustRightInd w:val="0"/>
              <w:snapToGrid w:val="0"/>
              <w:spacing w:beforeLines="0" w:afterLines="0" w:line="540" w:lineRule="exact"/>
              <w:jc w:val="left"/>
              <w:rPr>
                <w:del w:id="7335" w:author="Administrator" w:date="2023-01-18T15:57:41Z"/>
                <w:rFonts w:hint="default" w:ascii="Times New Roman" w:hAnsi="Times New Roman" w:eastAsia="方正仿宋_GBK" w:cs="Times New Roman"/>
                <w:color w:val="000000"/>
                <w:kern w:val="0"/>
                <w:sz w:val="32"/>
                <w:szCs w:val="32"/>
                <w:rPrChange w:id="7336" w:author="Administrator" w:date="2023-01-18T10:34:59Z">
                  <w:rPr>
                    <w:del w:id="7337" w:author="Administrator" w:date="2023-01-18T15:57:41Z"/>
                    <w:rFonts w:ascii="宋体" w:hAnsi="宋体" w:cs="宋体"/>
                    <w:color w:val="000000"/>
                    <w:kern w:val="0"/>
                    <w:sz w:val="18"/>
                    <w:szCs w:val="18"/>
                  </w:rPr>
                </w:rPrChange>
              </w:rPr>
              <w:pPrChange w:id="7334" w:author="Administrator" w:date="2023-01-18T15:57:42Z">
                <w:pPr>
                  <w:widowControl/>
                  <w:adjustRightInd w:val="0"/>
                  <w:snapToGrid w:val="0"/>
                  <w:spacing w:line="200" w:lineRule="exact"/>
                  <w:jc w:val="left"/>
                </w:pPr>
              </w:pPrChange>
            </w:pPr>
            <w:del w:id="7338" w:author="Administrator" w:date="2023-01-18T15:57:41Z">
              <w:r>
                <w:rPr>
                  <w:rFonts w:hint="default" w:ascii="Times New Roman" w:hAnsi="Times New Roman" w:eastAsia="方正仿宋_GBK" w:cs="Times New Roman"/>
                  <w:color w:val="000000"/>
                  <w:kern w:val="0"/>
                  <w:sz w:val="32"/>
                  <w:szCs w:val="32"/>
                  <w:rPrChange w:id="7339" w:author="Administrator" w:date="2023-01-18T10:34:59Z">
                    <w:rPr>
                      <w:rFonts w:hint="eastAsia" w:ascii="宋体" w:hAnsi="宋体" w:cs="宋体"/>
                      <w:color w:val="000000"/>
                      <w:kern w:val="0"/>
                      <w:sz w:val="18"/>
                      <w:szCs w:val="18"/>
                    </w:rPr>
                  </w:rPrChange>
                </w:rPr>
                <w:delText>批准机关：</w:delText>
              </w:r>
            </w:del>
          </w:p>
        </w:tc>
        <w:tc>
          <w:tcPr>
            <w:tcW w:w="1817"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341" w:author="Administrator" w:date="2023-01-18T15:57:41Z"/>
                <w:rFonts w:hint="default" w:ascii="Times New Roman" w:hAnsi="Times New Roman" w:eastAsia="方正仿宋_GBK" w:cs="Times New Roman"/>
                <w:color w:val="000000"/>
                <w:kern w:val="0"/>
                <w:sz w:val="32"/>
                <w:szCs w:val="32"/>
                <w:rPrChange w:id="7342" w:author="Administrator" w:date="2023-01-18T10:34:59Z">
                  <w:rPr>
                    <w:del w:id="7343" w:author="Administrator" w:date="2023-01-18T15:57:41Z"/>
                    <w:rFonts w:ascii="宋体" w:hAnsi="宋体" w:cs="宋体"/>
                    <w:color w:val="000000"/>
                    <w:kern w:val="0"/>
                    <w:sz w:val="18"/>
                    <w:szCs w:val="18"/>
                  </w:rPr>
                </w:rPrChange>
              </w:rPr>
              <w:pPrChange w:id="7340" w:author="Administrator" w:date="2023-01-18T15:57:42Z">
                <w:pPr>
                  <w:widowControl/>
                  <w:adjustRightInd w:val="0"/>
                  <w:snapToGrid w:val="0"/>
                  <w:spacing w:line="200" w:lineRule="exact"/>
                  <w:jc w:val="distribute"/>
                </w:pPr>
              </w:pPrChange>
            </w:pPr>
            <w:del w:id="7344" w:author="Administrator" w:date="2023-01-18T15:57:41Z">
              <w:r>
                <w:rPr>
                  <w:rFonts w:hint="default" w:ascii="Times New Roman" w:hAnsi="Times New Roman" w:eastAsia="方正仿宋_GBK" w:cs="Times New Roman"/>
                  <w:color w:val="000000"/>
                  <w:kern w:val="0"/>
                  <w:sz w:val="32"/>
                  <w:szCs w:val="32"/>
                  <w:rPrChange w:id="7345" w:author="Administrator" w:date="2023-01-18T10:34:59Z">
                    <w:rPr>
                      <w:rFonts w:hint="eastAsia" w:ascii="宋体" w:hAnsi="宋体" w:cs="宋体"/>
                      <w:color w:val="000000"/>
                      <w:kern w:val="0"/>
                      <w:sz w:val="18"/>
                      <w:szCs w:val="18"/>
                    </w:rPr>
                  </w:rPrChange>
                </w:rPr>
                <w:delText>国家统计局</w:delText>
              </w:r>
            </w:del>
          </w:p>
        </w:tc>
      </w:tr>
      <w:tr>
        <w:tblPrEx>
          <w:tblCellMar>
            <w:top w:w="0" w:type="dxa"/>
            <w:left w:w="108" w:type="dxa"/>
            <w:bottom w:w="0" w:type="dxa"/>
            <w:right w:w="108" w:type="dxa"/>
          </w:tblCellMar>
        </w:tblPrEx>
        <w:trPr>
          <w:trHeight w:val="170" w:hRule="atLeast"/>
          <w:tblHeader/>
          <w:jc w:val="center"/>
          <w:del w:id="7346" w:author="Administrator" w:date="2023-01-18T15:57:41Z"/>
        </w:trPr>
        <w:tc>
          <w:tcPr>
            <w:tcW w:w="1969" w:type="dxa"/>
            <w:tcMar>
              <w:top w:w="0" w:type="dxa"/>
              <w:left w:w="28" w:type="dxa"/>
              <w:bottom w:w="0" w:type="dxa"/>
              <w:right w:w="28" w:type="dxa"/>
            </w:tcMar>
            <w:vAlign w:val="center"/>
          </w:tcPr>
          <w:p>
            <w:pPr>
              <w:widowControl/>
              <w:adjustRightInd w:val="0"/>
              <w:snapToGrid w:val="0"/>
              <w:spacing w:beforeLines="0" w:afterLines="0" w:line="540" w:lineRule="exact"/>
              <w:jc w:val="left"/>
              <w:rPr>
                <w:del w:id="7348" w:author="Administrator" w:date="2023-01-18T15:57:41Z"/>
                <w:rFonts w:hint="default" w:ascii="Times New Roman" w:hAnsi="Times New Roman" w:eastAsia="方正仿宋_GBK" w:cs="Times New Roman"/>
                <w:color w:val="000000"/>
                <w:kern w:val="0"/>
                <w:sz w:val="32"/>
                <w:szCs w:val="32"/>
                <w:rPrChange w:id="7349" w:author="Administrator" w:date="2023-01-18T10:34:59Z">
                  <w:rPr>
                    <w:del w:id="7350" w:author="Administrator" w:date="2023-01-18T15:57:41Z"/>
                    <w:rFonts w:ascii="宋体" w:hAnsi="宋体" w:cs="宋体"/>
                    <w:color w:val="000000"/>
                    <w:kern w:val="0"/>
                    <w:sz w:val="18"/>
                    <w:szCs w:val="18"/>
                  </w:rPr>
                </w:rPrChange>
              </w:rPr>
              <w:pPrChange w:id="7347" w:author="Administrator" w:date="2023-01-18T15:57:42Z">
                <w:pPr>
                  <w:widowControl/>
                  <w:adjustRightInd w:val="0"/>
                  <w:snapToGrid w:val="0"/>
                  <w:spacing w:line="200" w:lineRule="exact"/>
                  <w:jc w:val="left"/>
                </w:pPr>
              </w:pPrChange>
            </w:pPr>
          </w:p>
        </w:tc>
        <w:tc>
          <w:tcPr>
            <w:tcW w:w="975"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352" w:author="Administrator" w:date="2023-01-18T15:57:41Z"/>
                <w:rFonts w:hint="default" w:ascii="Times New Roman" w:hAnsi="Times New Roman" w:eastAsia="方正仿宋_GBK" w:cs="Times New Roman"/>
                <w:color w:val="000000"/>
                <w:kern w:val="0"/>
                <w:sz w:val="32"/>
                <w:szCs w:val="32"/>
                <w:rPrChange w:id="7353" w:author="Administrator" w:date="2023-01-18T10:34:59Z">
                  <w:rPr>
                    <w:del w:id="7354" w:author="Administrator" w:date="2023-01-18T15:57:41Z"/>
                    <w:rFonts w:ascii="宋体" w:hAnsi="宋体" w:cs="宋体"/>
                    <w:color w:val="000000"/>
                    <w:kern w:val="0"/>
                    <w:sz w:val="18"/>
                    <w:szCs w:val="18"/>
                  </w:rPr>
                </w:rPrChange>
              </w:rPr>
              <w:pPrChange w:id="7351" w:author="Administrator" w:date="2023-01-18T15:57:42Z">
                <w:pPr>
                  <w:widowControl/>
                  <w:adjustRightInd w:val="0"/>
                  <w:snapToGrid w:val="0"/>
                  <w:spacing w:line="200" w:lineRule="exact"/>
                  <w:jc w:val="left"/>
                </w:pPr>
              </w:pPrChange>
            </w:pPr>
          </w:p>
        </w:tc>
        <w:tc>
          <w:tcPr>
            <w:tcW w:w="774"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356" w:author="Administrator" w:date="2023-01-18T15:57:41Z"/>
                <w:rFonts w:hint="default" w:ascii="Times New Roman" w:hAnsi="Times New Roman" w:eastAsia="方正仿宋_GBK" w:cs="Times New Roman"/>
                <w:color w:val="000000"/>
                <w:kern w:val="0"/>
                <w:sz w:val="32"/>
                <w:szCs w:val="32"/>
                <w:rPrChange w:id="7357" w:author="Administrator" w:date="2023-01-18T10:34:59Z">
                  <w:rPr>
                    <w:del w:id="7358" w:author="Administrator" w:date="2023-01-18T15:57:41Z"/>
                    <w:rFonts w:ascii="宋体" w:hAnsi="宋体" w:cs="宋体"/>
                    <w:color w:val="000000"/>
                    <w:kern w:val="0"/>
                    <w:sz w:val="18"/>
                    <w:szCs w:val="18"/>
                  </w:rPr>
                </w:rPrChange>
              </w:rPr>
              <w:pPrChange w:id="7355" w:author="Administrator" w:date="2023-01-18T15:57:42Z">
                <w:pPr>
                  <w:widowControl/>
                  <w:adjustRightInd w:val="0"/>
                  <w:snapToGrid w:val="0"/>
                  <w:spacing w:line="200" w:lineRule="exact"/>
                  <w:jc w:val="left"/>
                </w:pPr>
              </w:pPrChange>
            </w:pPr>
          </w:p>
        </w:tc>
        <w:tc>
          <w:tcPr>
            <w:tcW w:w="848"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360" w:author="Administrator" w:date="2023-01-18T15:57:41Z"/>
                <w:rFonts w:hint="default" w:ascii="Times New Roman" w:hAnsi="Times New Roman" w:eastAsia="方正仿宋_GBK" w:cs="Times New Roman"/>
                <w:color w:val="000000"/>
                <w:kern w:val="0"/>
                <w:sz w:val="32"/>
                <w:szCs w:val="32"/>
                <w:rPrChange w:id="7361" w:author="Administrator" w:date="2023-01-18T10:34:59Z">
                  <w:rPr>
                    <w:del w:id="7362" w:author="Administrator" w:date="2023-01-18T15:57:41Z"/>
                    <w:rFonts w:ascii="宋体" w:hAnsi="宋体" w:cs="宋体"/>
                    <w:color w:val="000000"/>
                    <w:kern w:val="0"/>
                    <w:sz w:val="18"/>
                    <w:szCs w:val="18"/>
                  </w:rPr>
                </w:rPrChange>
              </w:rPr>
              <w:pPrChange w:id="7359" w:author="Administrator" w:date="2023-01-18T15:57:42Z">
                <w:pPr>
                  <w:widowControl/>
                  <w:adjustRightInd w:val="0"/>
                  <w:snapToGrid w:val="0"/>
                  <w:spacing w:line="200" w:lineRule="exact"/>
                  <w:jc w:val="left"/>
                </w:pPr>
              </w:pPrChange>
            </w:pPr>
          </w:p>
        </w:tc>
        <w:tc>
          <w:tcPr>
            <w:tcW w:w="76"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364" w:author="Administrator" w:date="2023-01-18T15:57:41Z"/>
                <w:rFonts w:hint="default" w:ascii="Times New Roman" w:hAnsi="Times New Roman" w:eastAsia="方正仿宋_GBK" w:cs="Times New Roman"/>
                <w:color w:val="000000"/>
                <w:kern w:val="0"/>
                <w:sz w:val="32"/>
                <w:szCs w:val="32"/>
                <w:rPrChange w:id="7365" w:author="Administrator" w:date="2023-01-18T10:34:59Z">
                  <w:rPr>
                    <w:del w:id="7366" w:author="Administrator" w:date="2023-01-18T15:57:41Z"/>
                    <w:rFonts w:ascii="宋体" w:hAnsi="宋体" w:cs="宋体"/>
                    <w:color w:val="000000"/>
                    <w:kern w:val="0"/>
                    <w:sz w:val="18"/>
                    <w:szCs w:val="18"/>
                  </w:rPr>
                </w:rPrChange>
              </w:rPr>
              <w:pPrChange w:id="7363" w:author="Administrator" w:date="2023-01-18T15:57:42Z">
                <w:pPr>
                  <w:widowControl/>
                  <w:adjustRightInd w:val="0"/>
                  <w:snapToGrid w:val="0"/>
                  <w:spacing w:line="200" w:lineRule="exact"/>
                  <w:jc w:val="left"/>
                </w:pPr>
              </w:pPrChange>
            </w:pPr>
          </w:p>
        </w:tc>
        <w:tc>
          <w:tcPr>
            <w:tcW w:w="2250" w:type="dxa"/>
            <w:gridSpan w:val="3"/>
            <w:tcMar>
              <w:top w:w="0" w:type="dxa"/>
              <w:left w:w="28" w:type="dxa"/>
              <w:bottom w:w="0" w:type="dxa"/>
              <w:right w:w="28" w:type="dxa"/>
            </w:tcMar>
            <w:vAlign w:val="center"/>
          </w:tcPr>
          <w:p>
            <w:pPr>
              <w:widowControl/>
              <w:adjustRightInd w:val="0"/>
              <w:snapToGrid w:val="0"/>
              <w:spacing w:beforeLines="0" w:afterLines="0" w:line="540" w:lineRule="exact"/>
              <w:jc w:val="left"/>
              <w:rPr>
                <w:del w:id="7368" w:author="Administrator" w:date="2023-01-18T15:57:41Z"/>
                <w:rFonts w:hint="default" w:ascii="Times New Roman" w:hAnsi="Times New Roman" w:eastAsia="方正仿宋_GBK" w:cs="Times New Roman"/>
                <w:color w:val="000000"/>
                <w:kern w:val="0"/>
                <w:sz w:val="32"/>
                <w:szCs w:val="32"/>
                <w:rPrChange w:id="7369" w:author="Administrator" w:date="2023-01-18T10:34:59Z">
                  <w:rPr>
                    <w:del w:id="7370" w:author="Administrator" w:date="2023-01-18T15:57:41Z"/>
                    <w:rFonts w:ascii="宋体" w:hAnsi="宋体" w:cs="宋体"/>
                    <w:color w:val="000000"/>
                    <w:kern w:val="0"/>
                    <w:sz w:val="18"/>
                    <w:szCs w:val="18"/>
                  </w:rPr>
                </w:rPrChange>
              </w:rPr>
              <w:pPrChange w:id="7367" w:author="Administrator" w:date="2023-01-18T15:57:42Z">
                <w:pPr>
                  <w:widowControl/>
                  <w:adjustRightInd w:val="0"/>
                  <w:snapToGrid w:val="0"/>
                  <w:spacing w:line="200" w:lineRule="exact"/>
                  <w:jc w:val="left"/>
                </w:pPr>
              </w:pPrChange>
            </w:pPr>
          </w:p>
        </w:tc>
        <w:tc>
          <w:tcPr>
            <w:tcW w:w="985" w:type="dxa"/>
            <w:tcMar>
              <w:top w:w="0" w:type="dxa"/>
              <w:left w:w="28" w:type="dxa"/>
              <w:bottom w:w="0" w:type="dxa"/>
              <w:right w:w="28" w:type="dxa"/>
            </w:tcMar>
            <w:vAlign w:val="center"/>
          </w:tcPr>
          <w:p>
            <w:pPr>
              <w:widowControl/>
              <w:adjustRightInd w:val="0"/>
              <w:snapToGrid w:val="0"/>
              <w:spacing w:beforeLines="0" w:afterLines="0" w:line="540" w:lineRule="exact"/>
              <w:jc w:val="left"/>
              <w:rPr>
                <w:del w:id="7372" w:author="Administrator" w:date="2023-01-18T15:57:41Z"/>
                <w:rFonts w:hint="default" w:ascii="Times New Roman" w:hAnsi="Times New Roman" w:eastAsia="方正仿宋_GBK" w:cs="Times New Roman"/>
                <w:color w:val="000000"/>
                <w:kern w:val="0"/>
                <w:sz w:val="32"/>
                <w:szCs w:val="32"/>
                <w:rPrChange w:id="7373" w:author="Administrator" w:date="2023-01-18T10:34:59Z">
                  <w:rPr>
                    <w:del w:id="7374" w:author="Administrator" w:date="2023-01-18T15:57:41Z"/>
                    <w:rFonts w:ascii="宋体" w:hAnsi="宋体" w:cs="宋体"/>
                    <w:color w:val="000000"/>
                    <w:kern w:val="0"/>
                    <w:sz w:val="18"/>
                    <w:szCs w:val="18"/>
                  </w:rPr>
                </w:rPrChange>
              </w:rPr>
              <w:pPrChange w:id="7371" w:author="Administrator" w:date="2023-01-18T15:57:42Z">
                <w:pPr>
                  <w:widowControl/>
                  <w:adjustRightInd w:val="0"/>
                  <w:snapToGrid w:val="0"/>
                  <w:spacing w:line="200" w:lineRule="exact"/>
                  <w:jc w:val="left"/>
                </w:pPr>
              </w:pPrChange>
            </w:pPr>
            <w:del w:id="7375" w:author="Administrator" w:date="2023-01-18T15:57:41Z">
              <w:r>
                <w:rPr>
                  <w:rFonts w:hint="default" w:ascii="Times New Roman" w:hAnsi="Times New Roman" w:eastAsia="方正仿宋_GBK" w:cs="Times New Roman"/>
                  <w:color w:val="000000"/>
                  <w:kern w:val="0"/>
                  <w:sz w:val="32"/>
                  <w:szCs w:val="32"/>
                  <w:rPrChange w:id="7376" w:author="Administrator" w:date="2023-01-18T10:34:59Z">
                    <w:rPr>
                      <w:rFonts w:hint="eastAsia" w:ascii="宋体" w:hAnsi="宋体" w:cs="宋体"/>
                      <w:color w:val="000000"/>
                      <w:kern w:val="0"/>
                      <w:sz w:val="18"/>
                      <w:szCs w:val="18"/>
                    </w:rPr>
                  </w:rPrChange>
                </w:rPr>
                <w:delText>批准文号：</w:delText>
              </w:r>
            </w:del>
          </w:p>
        </w:tc>
        <w:tc>
          <w:tcPr>
            <w:tcW w:w="1817" w:type="dxa"/>
            <w:gridSpan w:val="2"/>
            <w:tcMar>
              <w:top w:w="0" w:type="dxa"/>
              <w:left w:w="28" w:type="dxa"/>
              <w:bottom w:w="0" w:type="dxa"/>
              <w:right w:w="28" w:type="dxa"/>
            </w:tcMar>
            <w:vAlign w:val="center"/>
          </w:tcPr>
          <w:p>
            <w:pPr>
              <w:widowControl/>
              <w:adjustRightInd w:val="0"/>
              <w:snapToGrid w:val="0"/>
              <w:spacing w:beforeLines="0" w:afterLines="0" w:line="540" w:lineRule="exact"/>
              <w:jc w:val="left"/>
              <w:rPr>
                <w:del w:id="7378" w:author="Administrator" w:date="2023-01-18T15:57:41Z"/>
                <w:rFonts w:hint="default" w:ascii="Times New Roman" w:hAnsi="Times New Roman" w:eastAsia="方正仿宋_GBK" w:cs="Times New Roman"/>
                <w:color w:val="000000"/>
                <w:kern w:val="0"/>
                <w:sz w:val="32"/>
                <w:szCs w:val="32"/>
                <w:rPrChange w:id="7379" w:author="Administrator" w:date="2023-01-18T10:34:59Z">
                  <w:rPr>
                    <w:del w:id="7380" w:author="Administrator" w:date="2023-01-18T15:57:41Z"/>
                    <w:rFonts w:ascii="宋体" w:hAnsi="宋体" w:cs="宋体"/>
                    <w:color w:val="000000"/>
                    <w:kern w:val="0"/>
                    <w:sz w:val="18"/>
                    <w:szCs w:val="18"/>
                  </w:rPr>
                </w:rPrChange>
              </w:rPr>
              <w:pPrChange w:id="7377" w:author="Administrator" w:date="2023-01-18T15:57:42Z">
                <w:pPr>
                  <w:widowControl/>
                  <w:adjustRightInd w:val="0"/>
                  <w:snapToGrid w:val="0"/>
                  <w:spacing w:line="200" w:lineRule="exact"/>
                  <w:jc w:val="distribute"/>
                </w:pPr>
              </w:pPrChange>
            </w:pPr>
            <w:del w:id="7381" w:author="Administrator" w:date="2023-01-18T15:57:41Z">
              <w:r>
                <w:rPr>
                  <w:rFonts w:hint="default" w:ascii="Times New Roman" w:hAnsi="Times New Roman" w:eastAsia="方正仿宋_GBK" w:cs="Times New Roman"/>
                  <w:color w:val="000000"/>
                  <w:kern w:val="0"/>
                  <w:sz w:val="32"/>
                  <w:szCs w:val="32"/>
                  <w:rPrChange w:id="7382" w:author="Administrator" w:date="2023-01-18T10:34:59Z">
                    <w:rPr>
                      <w:rFonts w:hint="eastAsia" w:ascii="宋体" w:hAnsi="宋体" w:cs="宋体"/>
                      <w:color w:val="000000"/>
                      <w:kern w:val="0"/>
                      <w:sz w:val="18"/>
                      <w:szCs w:val="18"/>
                    </w:rPr>
                  </w:rPrChange>
                </w:rPr>
                <w:delText>国统制[</w:delText>
              </w:r>
            </w:del>
            <w:del w:id="7383" w:author="Administrator" w:date="2023-01-18T15:57:41Z">
              <w:r>
                <w:rPr>
                  <w:rFonts w:hint="default" w:ascii="Times New Roman" w:hAnsi="Times New Roman" w:eastAsia="方正仿宋_GBK" w:cs="Times New Roman"/>
                  <w:color w:val="000000"/>
                  <w:kern w:val="0"/>
                  <w:sz w:val="32"/>
                  <w:szCs w:val="32"/>
                  <w:rPrChange w:id="7384" w:author="Administrator" w:date="2023-01-18T10:34:59Z">
                    <w:rPr>
                      <w:rFonts w:ascii="宋体" w:hAnsi="宋体" w:cs="宋体"/>
                      <w:color w:val="000000"/>
                      <w:kern w:val="0"/>
                      <w:sz w:val="18"/>
                      <w:szCs w:val="18"/>
                    </w:rPr>
                  </w:rPrChange>
                </w:rPr>
                <w:delText>2021</w:delText>
              </w:r>
            </w:del>
            <w:del w:id="7385" w:author="Administrator" w:date="2023-01-18T15:57:41Z">
              <w:r>
                <w:rPr>
                  <w:rFonts w:hint="default" w:ascii="Times New Roman" w:hAnsi="Times New Roman" w:eastAsia="方正仿宋_GBK" w:cs="Times New Roman"/>
                  <w:color w:val="000000"/>
                  <w:kern w:val="0"/>
                  <w:sz w:val="32"/>
                  <w:szCs w:val="32"/>
                  <w:rPrChange w:id="7386" w:author="Administrator" w:date="2023-01-18T10:34:59Z">
                    <w:rPr>
                      <w:rFonts w:hint="eastAsia" w:ascii="宋体" w:hAnsi="宋体" w:cs="宋体"/>
                      <w:color w:val="000000"/>
                      <w:kern w:val="0"/>
                      <w:sz w:val="18"/>
                      <w:szCs w:val="18"/>
                    </w:rPr>
                  </w:rPrChange>
                </w:rPr>
                <w:delText>]</w:delText>
              </w:r>
            </w:del>
            <w:del w:id="7387" w:author="Administrator" w:date="2023-01-18T15:57:41Z">
              <w:r>
                <w:rPr>
                  <w:rFonts w:hint="default" w:ascii="Times New Roman" w:hAnsi="Times New Roman" w:eastAsia="方正仿宋_GBK" w:cs="Times New Roman"/>
                  <w:color w:val="000000"/>
                  <w:kern w:val="0"/>
                  <w:sz w:val="32"/>
                  <w:szCs w:val="32"/>
                  <w:rPrChange w:id="7388" w:author="Administrator" w:date="2023-01-18T10:34:59Z">
                    <w:rPr>
                      <w:rFonts w:ascii="宋体" w:hAnsi="宋体" w:cs="宋体"/>
                      <w:color w:val="000000"/>
                      <w:kern w:val="0"/>
                      <w:sz w:val="18"/>
                      <w:szCs w:val="18"/>
                    </w:rPr>
                  </w:rPrChange>
                </w:rPr>
                <w:delText>4</w:delText>
              </w:r>
            </w:del>
            <w:del w:id="7389" w:author="Administrator" w:date="2023-01-18T15:57:41Z">
              <w:r>
                <w:rPr>
                  <w:rFonts w:hint="default" w:ascii="Times New Roman" w:hAnsi="Times New Roman" w:eastAsia="方正仿宋_GBK" w:cs="Times New Roman"/>
                  <w:color w:val="000000"/>
                  <w:kern w:val="0"/>
                  <w:sz w:val="32"/>
                  <w:szCs w:val="32"/>
                  <w:rPrChange w:id="7390" w:author="Administrator" w:date="2023-01-18T10:34:59Z">
                    <w:rPr>
                      <w:rFonts w:hint="eastAsia" w:ascii="宋体" w:hAnsi="宋体" w:cs="宋体"/>
                      <w:color w:val="000000"/>
                      <w:kern w:val="0"/>
                      <w:sz w:val="18"/>
                      <w:szCs w:val="18"/>
                    </w:rPr>
                  </w:rPrChange>
                </w:rPr>
                <w:delText>号</w:delText>
              </w:r>
            </w:del>
          </w:p>
        </w:tc>
      </w:tr>
      <w:tr>
        <w:tblPrEx>
          <w:tblCellMar>
            <w:top w:w="0" w:type="dxa"/>
            <w:left w:w="108" w:type="dxa"/>
            <w:bottom w:w="0" w:type="dxa"/>
            <w:right w:w="108" w:type="dxa"/>
          </w:tblCellMar>
        </w:tblPrEx>
        <w:trPr>
          <w:trHeight w:val="170" w:hRule="atLeast"/>
          <w:tblHeader/>
          <w:jc w:val="center"/>
          <w:del w:id="7391" w:author="Administrator" w:date="2023-01-18T15:57:41Z"/>
        </w:trPr>
        <w:tc>
          <w:tcPr>
            <w:tcW w:w="1969" w:type="dxa"/>
            <w:tcBorders>
              <w:top w:val="nil"/>
              <w:left w:val="nil"/>
              <w:bottom w:val="single" w:color="auto" w:sz="8" w:space="0"/>
              <w:right w:val="nil"/>
            </w:tcBorders>
            <w:tcMar>
              <w:top w:w="0" w:type="dxa"/>
              <w:left w:w="28" w:type="dxa"/>
              <w:bottom w:w="0" w:type="dxa"/>
              <w:right w:w="28" w:type="dxa"/>
            </w:tcMar>
            <w:vAlign w:val="center"/>
          </w:tcPr>
          <w:p>
            <w:pPr>
              <w:widowControl/>
              <w:adjustRightInd w:val="0"/>
              <w:snapToGrid w:val="0"/>
              <w:spacing w:beforeLines="0" w:afterLines="0" w:line="540" w:lineRule="exact"/>
              <w:jc w:val="left"/>
              <w:rPr>
                <w:del w:id="7393" w:author="Administrator" w:date="2023-01-18T15:57:41Z"/>
                <w:rFonts w:hint="default" w:ascii="Times New Roman" w:hAnsi="Times New Roman" w:eastAsia="方正仿宋_GBK" w:cs="Times New Roman"/>
                <w:color w:val="000000"/>
                <w:kern w:val="0"/>
                <w:sz w:val="32"/>
                <w:szCs w:val="32"/>
                <w:rPrChange w:id="7394" w:author="Administrator" w:date="2023-01-18T10:34:59Z">
                  <w:rPr>
                    <w:del w:id="7395" w:author="Administrator" w:date="2023-01-18T15:57:41Z"/>
                    <w:rFonts w:ascii="宋体" w:hAnsi="宋体" w:cs="宋体"/>
                    <w:color w:val="000000"/>
                    <w:kern w:val="0"/>
                    <w:sz w:val="18"/>
                    <w:szCs w:val="18"/>
                  </w:rPr>
                </w:rPrChange>
              </w:rPr>
              <w:pPrChange w:id="7392" w:author="Administrator" w:date="2023-01-18T15:57:42Z">
                <w:pPr>
                  <w:widowControl/>
                  <w:adjustRightInd w:val="0"/>
                  <w:snapToGrid w:val="0"/>
                  <w:spacing w:line="200" w:lineRule="exact"/>
                  <w:jc w:val="left"/>
                </w:pPr>
              </w:pPrChange>
            </w:pPr>
          </w:p>
        </w:tc>
        <w:tc>
          <w:tcPr>
            <w:tcW w:w="975" w:type="dxa"/>
            <w:gridSpan w:val="2"/>
            <w:tcBorders>
              <w:top w:val="nil"/>
              <w:left w:val="nil"/>
              <w:bottom w:val="single" w:color="auto" w:sz="8" w:space="0"/>
              <w:right w:val="nil"/>
            </w:tcBorders>
            <w:tcMar>
              <w:top w:w="0" w:type="dxa"/>
              <w:left w:w="28" w:type="dxa"/>
              <w:bottom w:w="0" w:type="dxa"/>
              <w:right w:w="28" w:type="dxa"/>
            </w:tcMar>
            <w:vAlign w:val="center"/>
          </w:tcPr>
          <w:p>
            <w:pPr>
              <w:widowControl/>
              <w:adjustRightInd w:val="0"/>
              <w:snapToGrid w:val="0"/>
              <w:spacing w:beforeLines="0" w:afterLines="0" w:line="540" w:lineRule="exact"/>
              <w:jc w:val="left"/>
              <w:rPr>
                <w:del w:id="7397" w:author="Administrator" w:date="2023-01-18T15:57:41Z"/>
                <w:rFonts w:hint="default" w:ascii="Times New Roman" w:hAnsi="Times New Roman" w:eastAsia="方正仿宋_GBK" w:cs="Times New Roman"/>
                <w:color w:val="000000"/>
                <w:kern w:val="0"/>
                <w:sz w:val="32"/>
                <w:szCs w:val="32"/>
                <w:rPrChange w:id="7398" w:author="Administrator" w:date="2023-01-18T10:34:59Z">
                  <w:rPr>
                    <w:del w:id="7399" w:author="Administrator" w:date="2023-01-18T15:57:41Z"/>
                    <w:rFonts w:ascii="宋体" w:hAnsi="宋体" w:cs="宋体"/>
                    <w:color w:val="000000"/>
                    <w:kern w:val="0"/>
                    <w:sz w:val="18"/>
                    <w:szCs w:val="18"/>
                  </w:rPr>
                </w:rPrChange>
              </w:rPr>
              <w:pPrChange w:id="7396" w:author="Administrator" w:date="2023-01-18T15:57:42Z">
                <w:pPr>
                  <w:widowControl/>
                  <w:adjustRightInd w:val="0"/>
                  <w:snapToGrid w:val="0"/>
                  <w:spacing w:line="200" w:lineRule="exact"/>
                  <w:jc w:val="left"/>
                </w:pPr>
              </w:pPrChange>
            </w:pPr>
          </w:p>
        </w:tc>
        <w:tc>
          <w:tcPr>
            <w:tcW w:w="774" w:type="dxa"/>
            <w:gridSpan w:val="2"/>
            <w:tcBorders>
              <w:top w:val="nil"/>
              <w:left w:val="nil"/>
              <w:bottom w:val="single" w:color="auto" w:sz="8" w:space="0"/>
              <w:right w:val="nil"/>
            </w:tcBorders>
            <w:tcMar>
              <w:top w:w="0" w:type="dxa"/>
              <w:left w:w="28" w:type="dxa"/>
              <w:bottom w:w="0" w:type="dxa"/>
              <w:right w:w="28" w:type="dxa"/>
            </w:tcMar>
            <w:vAlign w:val="center"/>
          </w:tcPr>
          <w:p>
            <w:pPr>
              <w:widowControl/>
              <w:adjustRightInd w:val="0"/>
              <w:snapToGrid w:val="0"/>
              <w:spacing w:beforeLines="0" w:afterLines="0" w:line="540" w:lineRule="exact"/>
              <w:jc w:val="left"/>
              <w:rPr>
                <w:del w:id="7401" w:author="Administrator" w:date="2023-01-18T15:57:41Z"/>
                <w:rFonts w:hint="default" w:ascii="Times New Roman" w:hAnsi="Times New Roman" w:eastAsia="方正仿宋_GBK" w:cs="Times New Roman"/>
                <w:color w:val="000000"/>
                <w:kern w:val="0"/>
                <w:sz w:val="32"/>
                <w:szCs w:val="32"/>
                <w:rPrChange w:id="7402" w:author="Administrator" w:date="2023-01-18T10:34:59Z">
                  <w:rPr>
                    <w:del w:id="7403" w:author="Administrator" w:date="2023-01-18T15:57:41Z"/>
                    <w:rFonts w:ascii="宋体" w:hAnsi="宋体" w:cs="宋体"/>
                    <w:color w:val="000000"/>
                    <w:kern w:val="0"/>
                    <w:sz w:val="18"/>
                    <w:szCs w:val="18"/>
                  </w:rPr>
                </w:rPrChange>
              </w:rPr>
              <w:pPrChange w:id="7400" w:author="Administrator" w:date="2023-01-18T15:57:42Z">
                <w:pPr>
                  <w:widowControl/>
                  <w:adjustRightInd w:val="0"/>
                  <w:snapToGrid w:val="0"/>
                  <w:spacing w:line="200" w:lineRule="exact"/>
                  <w:jc w:val="left"/>
                </w:pPr>
              </w:pPrChange>
            </w:pPr>
          </w:p>
        </w:tc>
        <w:tc>
          <w:tcPr>
            <w:tcW w:w="3174" w:type="dxa"/>
            <w:gridSpan w:val="7"/>
            <w:tcBorders>
              <w:top w:val="nil"/>
              <w:left w:val="nil"/>
              <w:bottom w:val="single" w:color="auto" w:sz="8" w:space="0"/>
              <w:right w:val="nil"/>
            </w:tcBorders>
            <w:tcMar>
              <w:top w:w="0" w:type="dxa"/>
              <w:left w:w="28" w:type="dxa"/>
              <w:bottom w:w="0" w:type="dxa"/>
              <w:right w:w="28" w:type="dxa"/>
            </w:tcMar>
            <w:vAlign w:val="center"/>
          </w:tcPr>
          <w:p>
            <w:pPr>
              <w:widowControl/>
              <w:adjustRightInd w:val="0"/>
              <w:snapToGrid w:val="0"/>
              <w:spacing w:beforeLines="0" w:afterLines="0" w:line="540" w:lineRule="exact"/>
              <w:ind w:firstLine="0" w:firstLineChars="0"/>
              <w:jc w:val="left"/>
              <w:rPr>
                <w:del w:id="7405" w:author="Administrator" w:date="2023-01-18T15:57:41Z"/>
                <w:rFonts w:hint="default" w:ascii="Times New Roman" w:hAnsi="Times New Roman" w:eastAsia="方正仿宋_GBK" w:cs="Times New Roman"/>
                <w:color w:val="000000"/>
                <w:kern w:val="0"/>
                <w:sz w:val="32"/>
                <w:szCs w:val="32"/>
                <w:rPrChange w:id="7406" w:author="Administrator" w:date="2023-01-18T10:34:59Z">
                  <w:rPr>
                    <w:del w:id="7407" w:author="Administrator" w:date="2023-01-18T15:57:41Z"/>
                    <w:rFonts w:ascii="宋体" w:hAnsi="宋体" w:cs="宋体"/>
                    <w:color w:val="000000"/>
                    <w:kern w:val="0"/>
                    <w:sz w:val="18"/>
                    <w:szCs w:val="18"/>
                  </w:rPr>
                </w:rPrChange>
              </w:rPr>
              <w:pPrChange w:id="7404" w:author="Administrator" w:date="2023-01-18T15:57:42Z">
                <w:pPr>
                  <w:widowControl/>
                  <w:adjustRightInd w:val="0"/>
                  <w:snapToGrid w:val="0"/>
                  <w:spacing w:line="200" w:lineRule="exact"/>
                  <w:ind w:firstLine="676" w:firstLineChars="376"/>
                  <w:jc w:val="left"/>
                </w:pPr>
              </w:pPrChange>
            </w:pPr>
            <w:del w:id="7408" w:author="Administrator" w:date="2023-01-18T15:57:41Z">
              <w:r>
                <w:rPr>
                  <w:rFonts w:hint="default" w:ascii="Times New Roman" w:hAnsi="Times New Roman" w:eastAsia="方正仿宋_GBK" w:cs="Times New Roman"/>
                  <w:color w:val="000000"/>
                  <w:kern w:val="0"/>
                  <w:sz w:val="32"/>
                  <w:szCs w:val="32"/>
                  <w:rPrChange w:id="7409" w:author="Administrator" w:date="2023-01-18T10:34:59Z">
                    <w:rPr>
                      <w:rFonts w:hint="eastAsia" w:ascii="宋体" w:hAnsi="宋体" w:cs="宋体"/>
                      <w:color w:val="000000"/>
                      <w:kern w:val="0"/>
                      <w:sz w:val="18"/>
                      <w:szCs w:val="18"/>
                    </w:rPr>
                  </w:rPrChange>
                </w:rPr>
                <w:delText>2021年  季</w:delText>
              </w:r>
            </w:del>
          </w:p>
        </w:tc>
        <w:tc>
          <w:tcPr>
            <w:tcW w:w="985" w:type="dxa"/>
            <w:tcBorders>
              <w:top w:val="nil"/>
              <w:left w:val="nil"/>
              <w:bottom w:val="single" w:color="auto" w:sz="8" w:space="0"/>
              <w:right w:val="nil"/>
            </w:tcBorders>
            <w:tcMar>
              <w:top w:w="0" w:type="dxa"/>
              <w:left w:w="28" w:type="dxa"/>
              <w:bottom w:w="0" w:type="dxa"/>
              <w:right w:w="28" w:type="dxa"/>
            </w:tcMar>
          </w:tcPr>
          <w:p>
            <w:pPr>
              <w:adjustRightInd w:val="0"/>
              <w:snapToGrid w:val="0"/>
              <w:spacing w:beforeLines="0" w:afterLines="0" w:line="540" w:lineRule="exact"/>
              <w:jc w:val="left"/>
              <w:rPr>
                <w:del w:id="7411" w:author="Administrator" w:date="2023-01-18T15:57:41Z"/>
                <w:rFonts w:hint="default" w:ascii="Times New Roman" w:hAnsi="Times New Roman" w:eastAsia="方正仿宋_GBK" w:cs="Times New Roman"/>
                <w:color w:val="000000"/>
                <w:kern w:val="0"/>
                <w:sz w:val="32"/>
                <w:szCs w:val="32"/>
                <w:rPrChange w:id="7412" w:author="Administrator" w:date="2023-01-18T10:34:59Z">
                  <w:rPr>
                    <w:del w:id="7413" w:author="Administrator" w:date="2023-01-18T15:57:41Z"/>
                    <w:rFonts w:ascii="宋体" w:hAnsi="宋体" w:cs="宋体"/>
                    <w:color w:val="000000"/>
                    <w:kern w:val="0"/>
                    <w:sz w:val="18"/>
                    <w:szCs w:val="18"/>
                  </w:rPr>
                </w:rPrChange>
              </w:rPr>
              <w:pPrChange w:id="7410" w:author="Administrator" w:date="2022-09-05T14:41:59Z">
                <w:pPr>
                  <w:adjustRightInd w:val="0"/>
                  <w:snapToGrid w:val="0"/>
                  <w:spacing w:line="200" w:lineRule="exact"/>
                </w:pPr>
              </w:pPrChange>
            </w:pPr>
            <w:del w:id="7414" w:author="Administrator" w:date="2023-01-18T15:57:41Z">
              <w:r>
                <w:rPr>
                  <w:rFonts w:hint="default" w:ascii="Times New Roman" w:hAnsi="Times New Roman" w:eastAsia="方正仿宋_GBK" w:cs="Times New Roman"/>
                  <w:color w:val="000000"/>
                  <w:kern w:val="0"/>
                  <w:sz w:val="32"/>
                  <w:szCs w:val="32"/>
                  <w:rPrChange w:id="7415" w:author="Administrator" w:date="2023-01-18T10:34:59Z">
                    <w:rPr>
                      <w:rFonts w:hint="eastAsia" w:ascii="宋体" w:hAnsi="宋体" w:cs="宋体"/>
                      <w:color w:val="000000"/>
                      <w:kern w:val="0"/>
                      <w:sz w:val="18"/>
                      <w:szCs w:val="18"/>
                    </w:rPr>
                  </w:rPrChange>
                </w:rPr>
                <w:delText>有效期至：</w:delText>
              </w:r>
            </w:del>
          </w:p>
        </w:tc>
        <w:tc>
          <w:tcPr>
            <w:tcW w:w="1817" w:type="dxa"/>
            <w:gridSpan w:val="2"/>
            <w:tcBorders>
              <w:top w:val="nil"/>
              <w:left w:val="nil"/>
              <w:bottom w:val="single" w:color="auto" w:sz="8" w:space="0"/>
              <w:right w:val="nil"/>
            </w:tcBorders>
            <w:tcMar>
              <w:top w:w="0" w:type="dxa"/>
              <w:left w:w="28" w:type="dxa"/>
              <w:bottom w:w="0" w:type="dxa"/>
              <w:right w:w="28" w:type="dxa"/>
            </w:tcMar>
            <w:vAlign w:val="center"/>
          </w:tcPr>
          <w:p>
            <w:pPr>
              <w:widowControl/>
              <w:adjustRightInd w:val="0"/>
              <w:snapToGrid w:val="0"/>
              <w:spacing w:beforeLines="0" w:afterLines="0" w:line="540" w:lineRule="exact"/>
              <w:jc w:val="left"/>
              <w:rPr>
                <w:del w:id="7417" w:author="Administrator" w:date="2023-01-18T15:57:41Z"/>
                <w:rFonts w:hint="default" w:ascii="Times New Roman" w:hAnsi="Times New Roman" w:eastAsia="方正仿宋_GBK" w:cs="Times New Roman"/>
                <w:color w:val="000000"/>
                <w:kern w:val="0"/>
                <w:sz w:val="32"/>
                <w:szCs w:val="32"/>
                <w:rPrChange w:id="7418" w:author="Administrator" w:date="2023-01-18T10:34:59Z">
                  <w:rPr>
                    <w:del w:id="7419" w:author="Administrator" w:date="2023-01-18T15:57:41Z"/>
                    <w:rFonts w:ascii="宋体" w:hAnsi="宋体" w:cs="宋体"/>
                    <w:color w:val="000000"/>
                    <w:kern w:val="0"/>
                    <w:sz w:val="18"/>
                    <w:szCs w:val="18"/>
                  </w:rPr>
                </w:rPrChange>
              </w:rPr>
              <w:pPrChange w:id="7416" w:author="Administrator" w:date="2023-01-18T15:57:42Z">
                <w:pPr>
                  <w:widowControl/>
                  <w:adjustRightInd w:val="0"/>
                  <w:snapToGrid w:val="0"/>
                  <w:spacing w:line="200" w:lineRule="exact"/>
                  <w:jc w:val="distribute"/>
                </w:pPr>
              </w:pPrChange>
            </w:pPr>
            <w:del w:id="7420" w:author="Administrator" w:date="2023-01-18T15:57:41Z">
              <w:r>
                <w:rPr>
                  <w:rFonts w:hint="default" w:ascii="Times New Roman" w:hAnsi="Times New Roman" w:eastAsia="方正仿宋_GBK" w:cs="Times New Roman"/>
                  <w:color w:val="000000"/>
                  <w:kern w:val="0"/>
                  <w:sz w:val="32"/>
                  <w:szCs w:val="32"/>
                  <w:rPrChange w:id="7421" w:author="Administrator" w:date="2023-01-18T10:34:59Z">
                    <w:rPr>
                      <w:rFonts w:hint="eastAsia" w:ascii="宋体" w:hAnsi="宋体" w:cs="宋体"/>
                      <w:color w:val="000000"/>
                      <w:kern w:val="0"/>
                      <w:sz w:val="18"/>
                      <w:szCs w:val="18"/>
                    </w:rPr>
                  </w:rPrChange>
                </w:rPr>
                <w:delText>2022年1月</w:delText>
              </w:r>
            </w:del>
          </w:p>
        </w:tc>
      </w:tr>
      <w:tr>
        <w:tblPrEx>
          <w:tblCellMar>
            <w:top w:w="0" w:type="dxa"/>
            <w:left w:w="108" w:type="dxa"/>
            <w:bottom w:w="0" w:type="dxa"/>
            <w:right w:w="108" w:type="dxa"/>
          </w:tblCellMar>
        </w:tblPrEx>
        <w:trPr>
          <w:trHeight w:val="169" w:hRule="atLeast"/>
          <w:tblHeader/>
          <w:jc w:val="center"/>
          <w:del w:id="7422" w:author="Administrator" w:date="2023-01-18T15:57:41Z"/>
        </w:trPr>
        <w:tc>
          <w:tcPr>
            <w:tcW w:w="9694" w:type="dxa"/>
            <w:gridSpan w:val="15"/>
            <w:tcBorders>
              <w:top w:val="single" w:color="auto" w:sz="8" w:space="0"/>
              <w:left w:val="nil"/>
              <w:bottom w:val="single" w:color="auto" w:sz="2" w:space="0"/>
              <w:right w:val="nil"/>
            </w:tcBorders>
            <w:vAlign w:val="center"/>
          </w:tcPr>
          <w:p>
            <w:pPr>
              <w:adjustRightInd w:val="0"/>
              <w:snapToGrid w:val="0"/>
              <w:spacing w:beforeLines="0" w:afterLines="0" w:line="540" w:lineRule="exact"/>
              <w:jc w:val="left"/>
              <w:rPr>
                <w:del w:id="7424" w:author="Administrator" w:date="2023-01-18T15:57:41Z"/>
                <w:rFonts w:hint="default" w:ascii="Times New Roman" w:hAnsi="Times New Roman" w:eastAsia="方正仿宋_GBK"/>
                <w:b/>
                <w:bCs/>
                <w:color w:val="000000"/>
                <w:sz w:val="32"/>
                <w:szCs w:val="32"/>
                <w:rPrChange w:id="7425" w:author="Administrator" w:date="2023-01-18T10:34:59Z">
                  <w:rPr>
                    <w:del w:id="7426" w:author="Administrator" w:date="2023-01-18T15:57:41Z"/>
                    <w:rFonts w:ascii="宋体" w:hAnsi="宋体"/>
                    <w:b/>
                    <w:bCs/>
                    <w:color w:val="000000"/>
                    <w:sz w:val="20"/>
                    <w:szCs w:val="21"/>
                  </w:rPr>
                </w:rPrChange>
              </w:rPr>
              <w:pPrChange w:id="7423" w:author="Administrator" w:date="2022-09-01T10:28:48Z">
                <w:pPr>
                  <w:spacing w:line="200" w:lineRule="exact"/>
                  <w:jc w:val="center"/>
                </w:pPr>
              </w:pPrChange>
            </w:pPr>
            <w:del w:id="7427" w:author="Administrator" w:date="2023-01-18T15:57:41Z">
              <w:r>
                <w:rPr>
                  <w:rFonts w:hint="default" w:ascii="Times New Roman" w:hAnsi="Times New Roman" w:eastAsia="方正仿宋_GBK"/>
                  <w:b/>
                  <w:bCs/>
                  <w:color w:val="000000"/>
                  <w:sz w:val="32"/>
                  <w:szCs w:val="32"/>
                  <w:rPrChange w:id="7428" w:author="Administrator" w:date="2023-01-18T10:34:59Z">
                    <w:rPr>
                      <w:rFonts w:hint="eastAsia" w:ascii="宋体" w:hAnsi="宋体"/>
                      <w:b/>
                      <w:bCs/>
                      <w:color w:val="000000"/>
                      <w:sz w:val="20"/>
                      <w:szCs w:val="21"/>
                    </w:rPr>
                  </w:rPrChange>
                </w:rPr>
                <w:delText>一、基本情况</w:delText>
              </w:r>
            </w:del>
          </w:p>
        </w:tc>
      </w:tr>
      <w:tr>
        <w:tblPrEx>
          <w:tblCellMar>
            <w:top w:w="0" w:type="dxa"/>
            <w:left w:w="108" w:type="dxa"/>
            <w:bottom w:w="0" w:type="dxa"/>
            <w:right w:w="108" w:type="dxa"/>
          </w:tblCellMar>
        </w:tblPrEx>
        <w:trPr>
          <w:trHeight w:val="2157" w:hRule="atLeast"/>
          <w:tblHeader/>
          <w:jc w:val="center"/>
          <w:del w:id="7429" w:author="Administrator" w:date="2023-01-18T15:57:41Z"/>
        </w:trPr>
        <w:tc>
          <w:tcPr>
            <w:tcW w:w="9694" w:type="dxa"/>
            <w:gridSpan w:val="15"/>
            <w:tcBorders>
              <w:top w:val="single" w:color="auto" w:sz="2" w:space="0"/>
              <w:left w:val="nil"/>
              <w:bottom w:val="single" w:color="auto" w:sz="2" w:space="0"/>
              <w:right w:val="nil"/>
            </w:tcBorders>
            <w:vAlign w:val="center"/>
          </w:tcPr>
          <w:p>
            <w:pPr>
              <w:adjustRightInd w:val="0"/>
              <w:snapToGrid w:val="0"/>
              <w:spacing w:beforeLines="0" w:afterLines="0" w:line="540" w:lineRule="exact"/>
              <w:jc w:val="left"/>
              <w:rPr>
                <w:del w:id="7431" w:author="Administrator" w:date="2023-01-18T15:57:41Z"/>
                <w:rFonts w:hint="default" w:ascii="Times New Roman" w:hAnsi="Times New Roman" w:eastAsia="方正仿宋_GBK"/>
                <w:color w:val="000000"/>
                <w:sz w:val="32"/>
                <w:szCs w:val="32"/>
                <w:rPrChange w:id="7432" w:author="Administrator" w:date="2023-01-18T10:34:59Z">
                  <w:rPr>
                    <w:del w:id="7433" w:author="Administrator" w:date="2023-01-18T15:57:41Z"/>
                    <w:rFonts w:ascii="宋体" w:hAnsi="宋体"/>
                    <w:color w:val="000000"/>
                    <w:sz w:val="18"/>
                    <w:szCs w:val="18"/>
                  </w:rPr>
                </w:rPrChange>
              </w:rPr>
              <w:pPrChange w:id="7430" w:author="Administrator" w:date="2023-01-18T15:57:42Z">
                <w:pPr>
                  <w:tabs>
                    <w:tab w:val="left" w:pos="420"/>
                    <w:tab w:val="center" w:pos="4153"/>
                    <w:tab w:val="right" w:pos="8306"/>
                  </w:tabs>
                  <w:spacing w:line="180" w:lineRule="exact"/>
                  <w:jc w:val="left"/>
                </w:pPr>
              </w:pPrChange>
            </w:pPr>
            <w:del w:id="7434" w:author="Administrator" w:date="2023-01-18T15:57:41Z">
              <w:r>
                <w:rPr>
                  <w:rFonts w:hint="default" w:ascii="Times New Roman" w:hAnsi="Times New Roman" w:eastAsia="方正仿宋_GBK"/>
                  <w:color w:val="000000"/>
                  <w:sz w:val="32"/>
                  <w:szCs w:val="32"/>
                  <w:rPrChange w:id="7435" w:author="Administrator" w:date="2023-01-18T10:34:59Z">
                    <w:rPr>
                      <w:rFonts w:hint="eastAsia" w:ascii="宋体" w:hAnsi="宋体"/>
                      <w:color w:val="000000"/>
                      <w:sz w:val="18"/>
                      <w:szCs w:val="18"/>
                    </w:rPr>
                  </w:rPrChange>
                </w:rPr>
                <w:delText>商业综合体代码（E01）（统计机构填报）：□□□□□□－□□□</w:delText>
              </w:r>
            </w:del>
          </w:p>
          <w:p>
            <w:pPr>
              <w:adjustRightInd w:val="0"/>
              <w:snapToGrid w:val="0"/>
              <w:spacing w:beforeLines="0" w:afterLines="0" w:line="540" w:lineRule="exact"/>
              <w:jc w:val="left"/>
              <w:rPr>
                <w:del w:id="7437" w:author="Administrator" w:date="2023-01-18T15:57:41Z"/>
                <w:rFonts w:hint="default" w:ascii="Times New Roman" w:hAnsi="Times New Roman" w:eastAsia="方正仿宋_GBK"/>
                <w:color w:val="000000"/>
                <w:sz w:val="32"/>
                <w:szCs w:val="32"/>
                <w:rPrChange w:id="7438" w:author="Administrator" w:date="2023-01-18T10:34:59Z">
                  <w:rPr>
                    <w:del w:id="7439" w:author="Administrator" w:date="2023-01-18T15:57:41Z"/>
                    <w:rFonts w:ascii="宋体" w:hAnsi="宋体"/>
                    <w:color w:val="000000"/>
                    <w:sz w:val="18"/>
                    <w:szCs w:val="18"/>
                  </w:rPr>
                </w:rPrChange>
              </w:rPr>
              <w:pPrChange w:id="7436" w:author="Administrator" w:date="2023-01-18T15:57:42Z">
                <w:pPr>
                  <w:tabs>
                    <w:tab w:val="left" w:pos="420"/>
                    <w:tab w:val="center" w:pos="4153"/>
                    <w:tab w:val="right" w:pos="8306"/>
                  </w:tabs>
                  <w:spacing w:line="180" w:lineRule="exact"/>
                  <w:jc w:val="left"/>
                </w:pPr>
              </w:pPrChange>
            </w:pPr>
            <w:del w:id="7440" w:author="Administrator" w:date="2023-01-18T15:57:41Z">
              <w:r>
                <w:rPr>
                  <w:rFonts w:hint="default" w:ascii="Times New Roman" w:hAnsi="Times New Roman" w:eastAsia="方正仿宋_GBK"/>
                  <w:color w:val="000000"/>
                  <w:sz w:val="32"/>
                  <w:szCs w:val="32"/>
                  <w:rPrChange w:id="7441" w:author="Administrator" w:date="2023-01-18T10:34:59Z">
                    <w:rPr>
                      <w:rFonts w:hint="eastAsia" w:ascii="宋体" w:hAnsi="宋体"/>
                      <w:color w:val="000000"/>
                      <w:sz w:val="18"/>
                      <w:szCs w:val="18"/>
                    </w:rPr>
                  </w:rPrChange>
                </w:rPr>
                <w:delText>商业综合体名称（E02）：</w:delText>
              </w:r>
            </w:del>
            <w:del w:id="7442" w:author="Administrator" w:date="2023-01-18T15:57:41Z">
              <w:r>
                <w:rPr>
                  <w:rFonts w:hint="default" w:ascii="Times New Roman" w:hAnsi="Times New Roman" w:eastAsia="方正仿宋_GBK"/>
                  <w:color w:val="000000"/>
                  <w:sz w:val="32"/>
                  <w:szCs w:val="32"/>
                  <w:u w:val="single"/>
                  <w:rPrChange w:id="7443" w:author="Administrator" w:date="2023-01-18T10:34:59Z">
                    <w:rPr>
                      <w:rFonts w:hint="eastAsia" w:ascii="宋体" w:hAnsi="宋体"/>
                      <w:color w:val="000000"/>
                      <w:sz w:val="18"/>
                      <w:szCs w:val="18"/>
                      <w:u w:val="single"/>
                    </w:rPr>
                  </w:rPrChange>
                </w:rPr>
                <w:delText xml:space="preserve">                                              </w:delText>
              </w:r>
            </w:del>
          </w:p>
          <w:p>
            <w:pPr>
              <w:adjustRightInd w:val="0"/>
              <w:snapToGrid w:val="0"/>
              <w:spacing w:beforeLines="0" w:afterLines="0" w:line="540" w:lineRule="exact"/>
              <w:jc w:val="left"/>
              <w:rPr>
                <w:del w:id="7445" w:author="Administrator" w:date="2023-01-18T15:57:41Z"/>
                <w:rFonts w:hint="default" w:ascii="Times New Roman" w:hAnsi="Times New Roman" w:eastAsia="方正仿宋_GBK"/>
                <w:color w:val="000000"/>
                <w:sz w:val="32"/>
                <w:szCs w:val="32"/>
                <w:rPrChange w:id="7446" w:author="Administrator" w:date="2023-01-18T10:34:59Z">
                  <w:rPr>
                    <w:del w:id="7447" w:author="Administrator" w:date="2023-01-18T15:57:41Z"/>
                    <w:rFonts w:ascii="宋体" w:hAnsi="宋体"/>
                    <w:color w:val="000000"/>
                    <w:sz w:val="18"/>
                    <w:szCs w:val="18"/>
                  </w:rPr>
                </w:rPrChange>
              </w:rPr>
              <w:pPrChange w:id="7444" w:author="Administrator" w:date="2023-01-18T15:57:42Z">
                <w:pPr>
                  <w:tabs>
                    <w:tab w:val="left" w:pos="420"/>
                    <w:tab w:val="center" w:pos="4153"/>
                    <w:tab w:val="right" w:pos="8306"/>
                  </w:tabs>
                  <w:spacing w:line="180" w:lineRule="exact"/>
                  <w:jc w:val="left"/>
                </w:pPr>
              </w:pPrChange>
            </w:pPr>
            <w:del w:id="7448" w:author="Administrator" w:date="2023-01-18T15:57:41Z">
              <w:r>
                <w:rPr>
                  <w:rFonts w:hint="default" w:ascii="Times New Roman" w:hAnsi="Times New Roman" w:eastAsia="方正仿宋_GBK"/>
                  <w:color w:val="000000"/>
                  <w:sz w:val="32"/>
                  <w:szCs w:val="32"/>
                  <w:rPrChange w:id="7449" w:author="Administrator" w:date="2023-01-18T10:34:59Z">
                    <w:rPr>
                      <w:rFonts w:hint="eastAsia" w:ascii="宋体" w:hAnsi="宋体"/>
                      <w:color w:val="000000"/>
                      <w:sz w:val="18"/>
                      <w:szCs w:val="18"/>
                    </w:rPr>
                  </w:rPrChange>
                </w:rPr>
                <w:delText>经营地址（E03）：</w:delText>
              </w:r>
            </w:del>
            <w:del w:id="7450" w:author="Administrator" w:date="2023-01-18T15:57:41Z">
              <w:r>
                <w:rPr>
                  <w:rFonts w:hint="default" w:ascii="Times New Roman" w:hAnsi="Times New Roman" w:eastAsia="方正仿宋_GBK"/>
                  <w:color w:val="000000"/>
                  <w:sz w:val="32"/>
                  <w:szCs w:val="32"/>
                  <w:u w:val="single"/>
                  <w:rPrChange w:id="7451" w:author="Administrator" w:date="2023-01-18T10:34:59Z">
                    <w:rPr>
                      <w:rFonts w:hint="eastAsia" w:ascii="宋体" w:hAnsi="宋体"/>
                      <w:color w:val="000000"/>
                      <w:sz w:val="18"/>
                      <w:szCs w:val="18"/>
                      <w:u w:val="single"/>
                    </w:rPr>
                  </w:rPrChange>
                </w:rPr>
                <w:delText xml:space="preserve">        </w:delText>
              </w:r>
            </w:del>
            <w:del w:id="7452" w:author="Administrator" w:date="2023-01-18T15:57:41Z">
              <w:r>
                <w:rPr>
                  <w:rFonts w:hint="default" w:ascii="Times New Roman" w:hAnsi="Times New Roman" w:eastAsia="方正仿宋_GBK"/>
                  <w:color w:val="000000"/>
                  <w:sz w:val="32"/>
                  <w:szCs w:val="32"/>
                  <w:rPrChange w:id="7453" w:author="Administrator" w:date="2023-01-18T10:34:59Z">
                    <w:rPr>
                      <w:rFonts w:hint="eastAsia" w:ascii="宋体" w:hAnsi="宋体"/>
                      <w:color w:val="000000"/>
                      <w:sz w:val="18"/>
                      <w:szCs w:val="18"/>
                    </w:rPr>
                  </w:rPrChange>
                </w:rPr>
                <w:delText>省（自治区、直辖市）</w:delText>
              </w:r>
            </w:del>
            <w:del w:id="7454" w:author="Administrator" w:date="2023-01-18T15:57:41Z">
              <w:r>
                <w:rPr>
                  <w:rFonts w:hint="default" w:ascii="Times New Roman" w:hAnsi="Times New Roman" w:eastAsia="方正仿宋_GBK"/>
                  <w:color w:val="000000"/>
                  <w:sz w:val="32"/>
                  <w:szCs w:val="32"/>
                  <w:u w:val="single"/>
                  <w:rPrChange w:id="7455" w:author="Administrator" w:date="2023-01-18T10:34:59Z">
                    <w:rPr>
                      <w:rFonts w:hint="eastAsia" w:ascii="宋体" w:hAnsi="宋体"/>
                      <w:color w:val="000000"/>
                      <w:sz w:val="18"/>
                      <w:szCs w:val="18"/>
                      <w:u w:val="single"/>
                    </w:rPr>
                  </w:rPrChange>
                </w:rPr>
                <w:delText xml:space="preserve">        </w:delText>
              </w:r>
            </w:del>
            <w:del w:id="7456" w:author="Administrator" w:date="2023-01-18T15:57:41Z">
              <w:r>
                <w:rPr>
                  <w:rFonts w:hint="default" w:ascii="Times New Roman" w:hAnsi="Times New Roman" w:eastAsia="方正仿宋_GBK"/>
                  <w:color w:val="000000"/>
                  <w:sz w:val="32"/>
                  <w:szCs w:val="32"/>
                  <w:rPrChange w:id="7457" w:author="Administrator" w:date="2023-01-18T10:34:59Z">
                    <w:rPr>
                      <w:rFonts w:hint="eastAsia" w:ascii="宋体" w:hAnsi="宋体"/>
                      <w:color w:val="000000"/>
                      <w:sz w:val="18"/>
                      <w:szCs w:val="18"/>
                    </w:rPr>
                  </w:rPrChange>
                </w:rPr>
                <w:delText>地（区、市、州、盟）</w:delText>
              </w:r>
            </w:del>
          </w:p>
          <w:p>
            <w:pPr>
              <w:adjustRightInd w:val="0"/>
              <w:snapToGrid w:val="0"/>
              <w:spacing w:beforeLines="0" w:afterLines="0" w:line="540" w:lineRule="exact"/>
              <w:ind w:firstLine="0" w:firstLineChars="0"/>
              <w:jc w:val="left"/>
              <w:rPr>
                <w:del w:id="7459" w:author="Administrator" w:date="2023-01-18T15:57:41Z"/>
                <w:rFonts w:hint="default" w:ascii="Times New Roman" w:hAnsi="Times New Roman" w:eastAsia="方正仿宋_GBK"/>
                <w:color w:val="000000"/>
                <w:sz w:val="32"/>
                <w:szCs w:val="32"/>
                <w:rPrChange w:id="7460" w:author="Administrator" w:date="2023-01-18T10:34:59Z">
                  <w:rPr>
                    <w:del w:id="7461" w:author="Administrator" w:date="2023-01-18T15:57:41Z"/>
                    <w:rFonts w:ascii="宋体" w:hAnsi="宋体"/>
                    <w:color w:val="000000"/>
                    <w:sz w:val="18"/>
                    <w:szCs w:val="18"/>
                  </w:rPr>
                </w:rPrChange>
              </w:rPr>
              <w:pPrChange w:id="7458" w:author="Administrator" w:date="2023-01-18T15:57:42Z">
                <w:pPr>
                  <w:tabs>
                    <w:tab w:val="left" w:pos="420"/>
                    <w:tab w:val="center" w:pos="4153"/>
                    <w:tab w:val="right" w:pos="8306"/>
                  </w:tabs>
                  <w:spacing w:line="180" w:lineRule="exact"/>
                  <w:ind w:firstLine="1440" w:firstLineChars="800"/>
                  <w:jc w:val="left"/>
                </w:pPr>
              </w:pPrChange>
            </w:pPr>
            <w:del w:id="7462" w:author="Administrator" w:date="2023-01-18T15:57:41Z">
              <w:r>
                <w:rPr>
                  <w:rFonts w:hint="default" w:ascii="Times New Roman" w:hAnsi="Times New Roman" w:eastAsia="方正仿宋_GBK"/>
                  <w:color w:val="000000"/>
                  <w:sz w:val="32"/>
                  <w:szCs w:val="32"/>
                  <w:u w:val="single"/>
                  <w:rPrChange w:id="7463" w:author="Administrator" w:date="2023-01-18T10:34:59Z">
                    <w:rPr>
                      <w:rFonts w:hint="eastAsia" w:ascii="宋体" w:hAnsi="宋体"/>
                      <w:color w:val="000000"/>
                      <w:sz w:val="18"/>
                      <w:szCs w:val="18"/>
                      <w:u w:val="single"/>
                    </w:rPr>
                  </w:rPrChange>
                </w:rPr>
                <w:delText xml:space="preserve">        </w:delText>
              </w:r>
            </w:del>
            <w:del w:id="7464" w:author="Administrator" w:date="2023-01-18T15:57:41Z">
              <w:r>
                <w:rPr>
                  <w:rFonts w:hint="default" w:ascii="Times New Roman" w:hAnsi="Times New Roman" w:eastAsia="方正仿宋_GBK"/>
                  <w:color w:val="000000"/>
                  <w:sz w:val="32"/>
                  <w:szCs w:val="32"/>
                  <w:rPrChange w:id="7465" w:author="Administrator" w:date="2023-01-18T10:34:59Z">
                    <w:rPr>
                      <w:rFonts w:hint="eastAsia" w:ascii="宋体" w:hAnsi="宋体"/>
                      <w:color w:val="000000"/>
                      <w:sz w:val="18"/>
                      <w:szCs w:val="18"/>
                    </w:rPr>
                  </w:rPrChange>
                </w:rPr>
                <w:delText>县（区、市、旗）</w:delText>
              </w:r>
            </w:del>
            <w:del w:id="7466" w:author="Administrator" w:date="2023-01-18T15:57:41Z">
              <w:r>
                <w:rPr>
                  <w:rFonts w:hint="default" w:ascii="Times New Roman" w:hAnsi="Times New Roman" w:eastAsia="方正仿宋_GBK"/>
                  <w:color w:val="000000"/>
                  <w:sz w:val="32"/>
                  <w:szCs w:val="32"/>
                  <w:u w:val="single"/>
                  <w:rPrChange w:id="7467" w:author="Administrator" w:date="2023-01-18T10:34:59Z">
                    <w:rPr>
                      <w:rFonts w:hint="eastAsia" w:ascii="宋体" w:hAnsi="宋体"/>
                      <w:color w:val="000000"/>
                      <w:sz w:val="18"/>
                      <w:szCs w:val="18"/>
                      <w:u w:val="single"/>
                    </w:rPr>
                  </w:rPrChange>
                </w:rPr>
                <w:delText xml:space="preserve">            </w:delText>
              </w:r>
            </w:del>
            <w:del w:id="7468" w:author="Administrator" w:date="2023-01-18T15:57:41Z">
              <w:r>
                <w:rPr>
                  <w:rFonts w:hint="default" w:ascii="Times New Roman" w:hAnsi="Times New Roman" w:eastAsia="方正仿宋_GBK"/>
                  <w:color w:val="000000"/>
                  <w:sz w:val="32"/>
                  <w:szCs w:val="32"/>
                  <w:rPrChange w:id="7469" w:author="Administrator" w:date="2023-01-18T10:34:59Z">
                    <w:rPr>
                      <w:rFonts w:hint="eastAsia" w:ascii="宋体" w:hAnsi="宋体"/>
                      <w:color w:val="000000"/>
                      <w:sz w:val="18"/>
                      <w:szCs w:val="18"/>
                    </w:rPr>
                  </w:rPrChange>
                </w:rPr>
                <w:delText>街、门牌号</w:delText>
              </w:r>
            </w:del>
          </w:p>
          <w:p>
            <w:pPr>
              <w:adjustRightInd w:val="0"/>
              <w:snapToGrid w:val="0"/>
              <w:spacing w:beforeLines="0" w:afterLines="0" w:line="540" w:lineRule="exact"/>
              <w:jc w:val="left"/>
              <w:rPr>
                <w:del w:id="7471" w:author="Administrator" w:date="2023-01-18T15:57:41Z"/>
                <w:rFonts w:hint="default" w:ascii="Times New Roman" w:hAnsi="Times New Roman" w:eastAsia="方正仿宋_GBK"/>
                <w:color w:val="000000"/>
                <w:sz w:val="32"/>
                <w:szCs w:val="32"/>
                <w:rPrChange w:id="7472" w:author="Administrator" w:date="2023-01-18T10:34:59Z">
                  <w:rPr>
                    <w:del w:id="7473" w:author="Administrator" w:date="2023-01-18T15:57:41Z"/>
                    <w:rFonts w:ascii="宋体" w:hAnsi="宋体"/>
                    <w:color w:val="000000"/>
                    <w:sz w:val="18"/>
                    <w:szCs w:val="18"/>
                  </w:rPr>
                </w:rPrChange>
              </w:rPr>
              <w:pPrChange w:id="7470" w:author="Administrator" w:date="2023-01-18T15:57:42Z">
                <w:pPr>
                  <w:tabs>
                    <w:tab w:val="left" w:pos="420"/>
                    <w:tab w:val="center" w:pos="4153"/>
                    <w:tab w:val="right" w:pos="8306"/>
                  </w:tabs>
                  <w:spacing w:line="180" w:lineRule="exact"/>
                  <w:jc w:val="left"/>
                </w:pPr>
              </w:pPrChange>
            </w:pPr>
            <w:del w:id="7474" w:author="Administrator" w:date="2023-01-18T15:57:41Z">
              <w:r>
                <w:rPr>
                  <w:rFonts w:hint="default" w:ascii="Times New Roman" w:hAnsi="Times New Roman" w:eastAsia="方正仿宋_GBK"/>
                  <w:color w:val="000000"/>
                  <w:sz w:val="32"/>
                  <w:szCs w:val="32"/>
                  <w:rPrChange w:id="7475" w:author="Administrator" w:date="2023-01-18T10:34:59Z">
                    <w:rPr>
                      <w:rFonts w:hint="eastAsia" w:ascii="宋体" w:hAnsi="宋体"/>
                      <w:color w:val="000000"/>
                      <w:sz w:val="18"/>
                      <w:szCs w:val="18"/>
                    </w:rPr>
                  </w:rPrChange>
                </w:rPr>
                <w:delText>开业（成立）时间（E04）：</w:delText>
              </w:r>
            </w:del>
            <w:del w:id="7476" w:author="Administrator" w:date="2023-01-18T15:57:41Z">
              <w:r>
                <w:rPr>
                  <w:rFonts w:hint="default" w:ascii="Times New Roman" w:hAnsi="Times New Roman" w:eastAsia="方正仿宋_GBK"/>
                  <w:color w:val="000000"/>
                  <w:sz w:val="32"/>
                  <w:szCs w:val="32"/>
                  <w:u w:val="single"/>
                  <w:rPrChange w:id="7477" w:author="Administrator" w:date="2023-01-18T10:34:59Z">
                    <w:rPr>
                      <w:rFonts w:hint="eastAsia" w:ascii="宋体" w:hAnsi="宋体"/>
                      <w:color w:val="000000"/>
                      <w:sz w:val="18"/>
                      <w:szCs w:val="18"/>
                      <w:u w:val="single"/>
                    </w:rPr>
                  </w:rPrChange>
                </w:rPr>
                <w:delText xml:space="preserve">         </w:delText>
              </w:r>
            </w:del>
            <w:del w:id="7478" w:author="Administrator" w:date="2023-01-18T15:57:41Z">
              <w:r>
                <w:rPr>
                  <w:rFonts w:hint="default" w:ascii="Times New Roman" w:hAnsi="Times New Roman" w:eastAsia="方正仿宋_GBK"/>
                  <w:color w:val="000000"/>
                  <w:sz w:val="32"/>
                  <w:szCs w:val="32"/>
                  <w:rPrChange w:id="7479" w:author="Administrator" w:date="2023-01-18T10:34:59Z">
                    <w:rPr>
                      <w:rFonts w:hint="eastAsia" w:ascii="宋体" w:hAnsi="宋体"/>
                      <w:color w:val="000000"/>
                      <w:sz w:val="18"/>
                      <w:szCs w:val="18"/>
                    </w:rPr>
                  </w:rPrChange>
                </w:rPr>
                <w:delText>年</w:delText>
              </w:r>
            </w:del>
            <w:del w:id="7480" w:author="Administrator" w:date="2023-01-18T15:57:41Z">
              <w:r>
                <w:rPr>
                  <w:rFonts w:hint="default" w:ascii="Times New Roman" w:hAnsi="Times New Roman" w:eastAsia="方正仿宋_GBK"/>
                  <w:color w:val="000000"/>
                  <w:sz w:val="32"/>
                  <w:szCs w:val="32"/>
                  <w:u w:val="single"/>
                  <w:rPrChange w:id="7481" w:author="Administrator" w:date="2023-01-18T10:34:59Z">
                    <w:rPr>
                      <w:rFonts w:hint="eastAsia" w:ascii="宋体" w:hAnsi="宋体"/>
                      <w:color w:val="000000"/>
                      <w:sz w:val="18"/>
                      <w:szCs w:val="18"/>
                      <w:u w:val="single"/>
                    </w:rPr>
                  </w:rPrChange>
                </w:rPr>
                <w:delText xml:space="preserve">        </w:delText>
              </w:r>
            </w:del>
            <w:del w:id="7482" w:author="Administrator" w:date="2023-01-18T15:57:41Z">
              <w:r>
                <w:rPr>
                  <w:rFonts w:hint="default" w:ascii="Times New Roman" w:hAnsi="Times New Roman" w:eastAsia="方正仿宋_GBK"/>
                  <w:color w:val="000000"/>
                  <w:sz w:val="32"/>
                  <w:szCs w:val="32"/>
                  <w:rPrChange w:id="7483" w:author="Administrator" w:date="2023-01-18T10:34:59Z">
                    <w:rPr>
                      <w:rFonts w:hint="eastAsia" w:ascii="宋体" w:hAnsi="宋体"/>
                      <w:color w:val="000000"/>
                      <w:sz w:val="18"/>
                      <w:szCs w:val="18"/>
                    </w:rPr>
                  </w:rPrChange>
                </w:rPr>
                <w:delText>月</w:delText>
              </w:r>
            </w:del>
          </w:p>
          <w:p>
            <w:pPr>
              <w:adjustRightInd w:val="0"/>
              <w:snapToGrid w:val="0"/>
              <w:spacing w:beforeLines="0" w:afterLines="0" w:line="540" w:lineRule="exact"/>
              <w:jc w:val="left"/>
              <w:rPr>
                <w:del w:id="7485" w:author="Administrator" w:date="2023-01-18T15:57:41Z"/>
                <w:rFonts w:hint="default" w:ascii="Times New Roman" w:hAnsi="Times New Roman" w:eastAsia="方正仿宋_GBK"/>
                <w:color w:val="000000"/>
                <w:sz w:val="32"/>
                <w:szCs w:val="32"/>
                <w:rPrChange w:id="7486" w:author="Administrator" w:date="2023-01-18T10:34:59Z">
                  <w:rPr>
                    <w:del w:id="7487" w:author="Administrator" w:date="2023-01-18T15:57:41Z"/>
                    <w:rFonts w:ascii="宋体" w:hAnsi="宋体"/>
                    <w:color w:val="000000"/>
                    <w:sz w:val="18"/>
                    <w:szCs w:val="18"/>
                  </w:rPr>
                </w:rPrChange>
              </w:rPr>
              <w:pPrChange w:id="7484" w:author="Administrator" w:date="2023-01-18T15:57:42Z">
                <w:pPr>
                  <w:tabs>
                    <w:tab w:val="left" w:pos="420"/>
                    <w:tab w:val="center" w:pos="4153"/>
                    <w:tab w:val="right" w:pos="8306"/>
                  </w:tabs>
                  <w:spacing w:line="180" w:lineRule="exact"/>
                  <w:jc w:val="left"/>
                </w:pPr>
              </w:pPrChange>
            </w:pPr>
            <w:del w:id="7488" w:author="Administrator" w:date="2023-01-18T15:57:41Z">
              <w:r>
                <w:rPr>
                  <w:rFonts w:hint="default" w:ascii="Times New Roman" w:hAnsi="Times New Roman" w:eastAsia="方正仿宋_GBK"/>
                  <w:color w:val="000000"/>
                  <w:sz w:val="32"/>
                  <w:szCs w:val="32"/>
                  <w:rPrChange w:id="7489" w:author="Administrator" w:date="2023-01-18T10:34:59Z">
                    <w:rPr>
                      <w:rFonts w:hint="eastAsia" w:ascii="宋体" w:hAnsi="宋体"/>
                      <w:color w:val="000000"/>
                      <w:sz w:val="18"/>
                      <w:szCs w:val="18"/>
                    </w:rPr>
                  </w:rPrChange>
                </w:rPr>
                <w:delText>全部可出租（使用）面积（E05）：</w:delText>
              </w:r>
            </w:del>
            <w:del w:id="7490" w:author="Administrator" w:date="2023-01-18T15:57:41Z">
              <w:r>
                <w:rPr>
                  <w:rFonts w:hint="default" w:ascii="Times New Roman" w:hAnsi="Times New Roman" w:eastAsia="方正仿宋_GBK"/>
                  <w:color w:val="000000"/>
                  <w:sz w:val="32"/>
                  <w:szCs w:val="32"/>
                  <w:u w:val="single"/>
                  <w:rPrChange w:id="7491" w:author="Administrator" w:date="2023-01-18T10:34:59Z">
                    <w:rPr>
                      <w:rFonts w:hint="eastAsia" w:ascii="宋体" w:hAnsi="宋体"/>
                      <w:color w:val="000000"/>
                      <w:sz w:val="18"/>
                      <w:szCs w:val="18"/>
                      <w:u w:val="single"/>
                    </w:rPr>
                  </w:rPrChange>
                </w:rPr>
                <w:delText xml:space="preserve">      </w:delText>
              </w:r>
            </w:del>
            <w:del w:id="7492" w:author="Administrator" w:date="2023-01-18T15:57:41Z">
              <w:r>
                <w:rPr>
                  <w:rFonts w:hint="default" w:ascii="Times New Roman" w:hAnsi="Times New Roman" w:eastAsia="方正仿宋_GBK"/>
                  <w:color w:val="000000"/>
                  <w:sz w:val="32"/>
                  <w:szCs w:val="32"/>
                  <w:rPrChange w:id="7493" w:author="Administrator" w:date="2023-01-18T10:34:59Z">
                    <w:rPr>
                      <w:rFonts w:hint="eastAsia" w:ascii="宋体" w:hAnsi="宋体"/>
                      <w:color w:val="000000"/>
                      <w:sz w:val="18"/>
                      <w:szCs w:val="18"/>
                    </w:rPr>
                  </w:rPrChange>
                </w:rPr>
                <w:delText xml:space="preserve">平方米 </w:delText>
              </w:r>
            </w:del>
          </w:p>
          <w:p>
            <w:pPr>
              <w:adjustRightInd w:val="0"/>
              <w:snapToGrid w:val="0"/>
              <w:spacing w:beforeLines="0" w:afterLines="0" w:line="540" w:lineRule="exact"/>
              <w:ind w:right="0"/>
              <w:jc w:val="left"/>
              <w:rPr>
                <w:del w:id="7495" w:author="Administrator" w:date="2023-01-18T15:57:41Z"/>
                <w:rFonts w:hint="default" w:ascii="Times New Roman" w:hAnsi="Times New Roman" w:eastAsia="方正仿宋_GBK"/>
                <w:color w:val="000000"/>
                <w:sz w:val="32"/>
                <w:szCs w:val="32"/>
                <w:rPrChange w:id="7496" w:author="Administrator" w:date="2023-01-18T10:34:59Z">
                  <w:rPr>
                    <w:del w:id="7497" w:author="Administrator" w:date="2023-01-18T15:57:41Z"/>
                    <w:rFonts w:ascii="宋体" w:hAnsi="宋体"/>
                    <w:color w:val="000000"/>
                    <w:sz w:val="18"/>
                    <w:szCs w:val="18"/>
                  </w:rPr>
                </w:rPrChange>
              </w:rPr>
              <w:pPrChange w:id="7494" w:author="Administrator" w:date="2022-09-05T14:41:59Z">
                <w:pPr>
                  <w:snapToGrid w:val="0"/>
                  <w:spacing w:line="180" w:lineRule="exact"/>
                  <w:ind w:right="57"/>
                </w:pPr>
              </w:pPrChange>
            </w:pPr>
            <w:del w:id="7498" w:author="Administrator" w:date="2023-01-18T15:57:41Z">
              <w:r>
                <w:rPr>
                  <w:rFonts w:hint="default" w:ascii="Times New Roman" w:hAnsi="Times New Roman" w:eastAsia="方正仿宋_GBK"/>
                  <w:color w:val="000000"/>
                  <w:sz w:val="32"/>
                  <w:szCs w:val="32"/>
                  <w:rPrChange w:id="7499" w:author="Administrator" w:date="2023-01-18T10:34:59Z">
                    <w:rPr>
                      <w:rFonts w:hint="eastAsia" w:ascii="宋体" w:hAnsi="宋体"/>
                      <w:color w:val="000000"/>
                      <w:sz w:val="18"/>
                      <w:szCs w:val="18"/>
                    </w:rPr>
                  </w:rPrChange>
                </w:rPr>
                <w:delText>车位数（E06）：</w:delText>
              </w:r>
            </w:del>
            <w:del w:id="7500" w:author="Administrator" w:date="2023-01-18T15:57:41Z">
              <w:r>
                <w:rPr>
                  <w:rFonts w:hint="default" w:ascii="Times New Roman" w:hAnsi="Times New Roman" w:eastAsia="方正仿宋_GBK"/>
                  <w:color w:val="000000"/>
                  <w:sz w:val="32"/>
                  <w:szCs w:val="32"/>
                  <w:u w:val="single"/>
                  <w:rPrChange w:id="7501" w:author="Administrator" w:date="2023-01-18T10:34:59Z">
                    <w:rPr>
                      <w:rFonts w:hint="eastAsia" w:ascii="宋体" w:hAnsi="宋体"/>
                      <w:color w:val="000000"/>
                      <w:sz w:val="18"/>
                      <w:szCs w:val="18"/>
                      <w:u w:val="single"/>
                    </w:rPr>
                  </w:rPrChange>
                </w:rPr>
                <w:delText xml:space="preserve">      </w:delText>
              </w:r>
            </w:del>
            <w:del w:id="7502" w:author="Administrator" w:date="2023-01-18T15:57:41Z">
              <w:r>
                <w:rPr>
                  <w:rFonts w:hint="default" w:ascii="Times New Roman" w:hAnsi="Times New Roman" w:eastAsia="方正仿宋_GBK"/>
                  <w:color w:val="000000"/>
                  <w:sz w:val="32"/>
                  <w:szCs w:val="32"/>
                  <w:rPrChange w:id="7503" w:author="Administrator" w:date="2023-01-18T10:34:59Z">
                    <w:rPr>
                      <w:rFonts w:hint="eastAsia" w:ascii="宋体" w:hAnsi="宋体"/>
                      <w:color w:val="000000"/>
                      <w:sz w:val="18"/>
                      <w:szCs w:val="18"/>
                    </w:rPr>
                  </w:rPrChange>
                </w:rPr>
                <w:delText>个</w:delText>
              </w:r>
            </w:del>
          </w:p>
          <w:p>
            <w:pPr>
              <w:adjustRightInd w:val="0"/>
              <w:snapToGrid w:val="0"/>
              <w:spacing w:beforeLines="0" w:afterLines="0" w:line="540" w:lineRule="exact"/>
              <w:ind w:right="0"/>
              <w:jc w:val="left"/>
              <w:rPr>
                <w:del w:id="7505" w:author="Administrator" w:date="2023-01-18T15:57:41Z"/>
                <w:rFonts w:hint="default" w:ascii="Times New Roman" w:hAnsi="Times New Roman" w:eastAsia="方正仿宋_GBK"/>
                <w:bCs/>
                <w:color w:val="000000"/>
                <w:sz w:val="32"/>
                <w:szCs w:val="32"/>
                <w:rPrChange w:id="7506" w:author="Administrator" w:date="2023-01-18T10:34:59Z">
                  <w:rPr>
                    <w:del w:id="7507" w:author="Administrator" w:date="2023-01-18T15:57:41Z"/>
                    <w:rFonts w:ascii="宋体" w:hAnsi="宋体"/>
                    <w:bCs/>
                    <w:color w:val="000000"/>
                    <w:sz w:val="18"/>
                    <w:szCs w:val="18"/>
                  </w:rPr>
                </w:rPrChange>
              </w:rPr>
              <w:pPrChange w:id="7504" w:author="Administrator" w:date="2022-09-05T14:41:59Z">
                <w:pPr>
                  <w:snapToGrid w:val="0"/>
                  <w:spacing w:line="180" w:lineRule="exact"/>
                  <w:ind w:right="57"/>
                </w:pPr>
              </w:pPrChange>
            </w:pPr>
            <w:del w:id="7508" w:author="Administrator" w:date="2023-01-18T15:57:41Z">
              <w:r>
                <w:rPr>
                  <w:rFonts w:hint="default" w:ascii="Times New Roman" w:hAnsi="Times New Roman" w:eastAsia="方正仿宋_GBK"/>
                  <w:bCs/>
                  <w:color w:val="000000"/>
                  <w:sz w:val="32"/>
                  <w:szCs w:val="32"/>
                  <w:rPrChange w:id="7509" w:author="Administrator" w:date="2023-01-18T10:34:59Z">
                    <w:rPr>
                      <w:rFonts w:hint="eastAsia" w:ascii="宋体" w:hAnsi="宋体"/>
                      <w:bCs/>
                      <w:color w:val="000000"/>
                      <w:sz w:val="18"/>
                      <w:szCs w:val="18"/>
                    </w:rPr>
                  </w:rPrChange>
                </w:rPr>
                <w:delText>全年总客流量（</w:delText>
              </w:r>
            </w:del>
            <w:del w:id="7510" w:author="Administrator" w:date="2023-01-18T15:57:41Z">
              <w:r>
                <w:rPr>
                  <w:rFonts w:hint="default" w:ascii="Times New Roman" w:hAnsi="Times New Roman" w:eastAsia="方正仿宋_GBK"/>
                  <w:color w:val="000000"/>
                  <w:sz w:val="32"/>
                  <w:szCs w:val="32"/>
                  <w:rPrChange w:id="7511" w:author="Administrator" w:date="2023-01-18T10:34:59Z">
                    <w:rPr>
                      <w:rFonts w:hint="eastAsia" w:ascii="宋体" w:hAnsi="宋体"/>
                      <w:color w:val="000000"/>
                      <w:sz w:val="18"/>
                      <w:szCs w:val="18"/>
                    </w:rPr>
                  </w:rPrChange>
                </w:rPr>
                <w:delText>E07</w:delText>
              </w:r>
            </w:del>
            <w:del w:id="7512" w:author="Administrator" w:date="2023-01-18T15:57:41Z">
              <w:r>
                <w:rPr>
                  <w:rFonts w:hint="default" w:ascii="Times New Roman" w:hAnsi="Times New Roman" w:eastAsia="方正仿宋_GBK"/>
                  <w:bCs/>
                  <w:color w:val="000000"/>
                  <w:sz w:val="32"/>
                  <w:szCs w:val="32"/>
                  <w:rPrChange w:id="7513" w:author="Administrator" w:date="2023-01-18T10:34:59Z">
                    <w:rPr>
                      <w:rFonts w:hint="eastAsia" w:ascii="宋体" w:hAnsi="宋体"/>
                      <w:bCs/>
                      <w:color w:val="000000"/>
                      <w:sz w:val="18"/>
                      <w:szCs w:val="18"/>
                    </w:rPr>
                  </w:rPrChange>
                </w:rPr>
                <w:delText>）：</w:delText>
              </w:r>
            </w:del>
            <w:del w:id="7514" w:author="Administrator" w:date="2023-01-18T15:57:41Z">
              <w:r>
                <w:rPr>
                  <w:rFonts w:hint="default" w:ascii="Times New Roman" w:hAnsi="Times New Roman" w:eastAsia="方正仿宋_GBK"/>
                  <w:bCs/>
                  <w:color w:val="000000"/>
                  <w:sz w:val="32"/>
                  <w:szCs w:val="32"/>
                  <w:u w:val="single"/>
                  <w:rPrChange w:id="7515" w:author="Administrator" w:date="2023-01-18T10:34:59Z">
                    <w:rPr>
                      <w:rFonts w:hint="eastAsia" w:ascii="宋体" w:hAnsi="宋体"/>
                      <w:bCs/>
                      <w:color w:val="000000"/>
                      <w:sz w:val="18"/>
                      <w:szCs w:val="18"/>
                      <w:u w:val="single"/>
                    </w:rPr>
                  </w:rPrChange>
                </w:rPr>
                <w:delText xml:space="preserve">            </w:delText>
              </w:r>
            </w:del>
            <w:del w:id="7516" w:author="Administrator" w:date="2023-01-18T15:57:41Z">
              <w:r>
                <w:rPr>
                  <w:rFonts w:hint="default" w:ascii="Times New Roman" w:hAnsi="Times New Roman" w:eastAsia="方正仿宋_GBK"/>
                  <w:bCs/>
                  <w:color w:val="000000"/>
                  <w:sz w:val="32"/>
                  <w:szCs w:val="32"/>
                  <w:rPrChange w:id="7517" w:author="Administrator" w:date="2023-01-18T10:34:59Z">
                    <w:rPr>
                      <w:rFonts w:hint="eastAsia" w:ascii="宋体" w:hAnsi="宋体"/>
                      <w:bCs/>
                      <w:color w:val="000000"/>
                      <w:sz w:val="18"/>
                      <w:szCs w:val="18"/>
                    </w:rPr>
                  </w:rPrChange>
                </w:rPr>
                <w:delText xml:space="preserve"> 万人次，同比增长（E11）：</w:delText>
              </w:r>
            </w:del>
            <w:del w:id="7518" w:author="Administrator" w:date="2023-01-18T15:57:41Z">
              <w:r>
                <w:rPr>
                  <w:rFonts w:hint="default" w:ascii="Times New Roman" w:hAnsi="Times New Roman" w:eastAsia="方正仿宋_GBK"/>
                  <w:bCs/>
                  <w:color w:val="000000"/>
                  <w:sz w:val="32"/>
                  <w:szCs w:val="32"/>
                  <w:u w:val="single"/>
                  <w:rPrChange w:id="7519" w:author="Administrator" w:date="2023-01-18T10:34:59Z">
                    <w:rPr>
                      <w:rFonts w:hint="eastAsia" w:ascii="宋体" w:hAnsi="宋体"/>
                      <w:bCs/>
                      <w:color w:val="000000"/>
                      <w:sz w:val="18"/>
                      <w:szCs w:val="18"/>
                      <w:u w:val="single"/>
                    </w:rPr>
                  </w:rPrChange>
                </w:rPr>
                <w:delText xml:space="preserve">          </w:delText>
              </w:r>
            </w:del>
            <w:del w:id="7520" w:author="Administrator" w:date="2023-01-18T15:57:41Z">
              <w:r>
                <w:rPr>
                  <w:rFonts w:hint="default" w:ascii="Times New Roman" w:hAnsi="Times New Roman" w:eastAsia="方正仿宋_GBK"/>
                  <w:bCs/>
                  <w:color w:val="000000"/>
                  <w:sz w:val="32"/>
                  <w:szCs w:val="32"/>
                  <w:rPrChange w:id="7521" w:author="Administrator" w:date="2023-01-18T10:34:59Z">
                    <w:rPr>
                      <w:rFonts w:hint="eastAsia" w:ascii="宋体" w:hAnsi="宋体"/>
                      <w:bCs/>
                      <w:color w:val="000000"/>
                      <w:sz w:val="18"/>
                      <w:szCs w:val="18"/>
                    </w:rPr>
                  </w:rPrChange>
                </w:rPr>
                <w:delText>%</w:delText>
              </w:r>
            </w:del>
          </w:p>
          <w:p>
            <w:pPr>
              <w:adjustRightInd w:val="0"/>
              <w:snapToGrid w:val="0"/>
              <w:spacing w:beforeLines="0" w:afterLines="0" w:line="540" w:lineRule="exact"/>
              <w:jc w:val="left"/>
              <w:rPr>
                <w:del w:id="7523" w:author="Administrator" w:date="2023-01-18T15:57:41Z"/>
                <w:rFonts w:hint="default" w:ascii="Times New Roman" w:hAnsi="Times New Roman" w:eastAsia="方正仿宋_GBK"/>
                <w:color w:val="000000"/>
                <w:sz w:val="32"/>
                <w:szCs w:val="32"/>
                <w:u w:val="single"/>
                <w:rPrChange w:id="7524" w:author="Administrator" w:date="2023-01-18T10:34:59Z">
                  <w:rPr>
                    <w:del w:id="7525" w:author="Administrator" w:date="2023-01-18T15:57:41Z"/>
                    <w:rFonts w:ascii="宋体" w:hAnsi="宋体"/>
                    <w:color w:val="000000"/>
                    <w:sz w:val="18"/>
                    <w:szCs w:val="18"/>
                    <w:u w:val="single"/>
                  </w:rPr>
                </w:rPrChange>
              </w:rPr>
              <w:pPrChange w:id="7522" w:author="Administrator" w:date="2023-01-18T15:57:42Z">
                <w:pPr>
                  <w:tabs>
                    <w:tab w:val="left" w:pos="420"/>
                    <w:tab w:val="center" w:pos="4153"/>
                    <w:tab w:val="right" w:pos="8306"/>
                  </w:tabs>
                  <w:spacing w:line="180" w:lineRule="exact"/>
                  <w:jc w:val="left"/>
                </w:pPr>
              </w:pPrChange>
            </w:pPr>
            <w:del w:id="7526" w:author="Administrator" w:date="2023-01-18T15:57:41Z">
              <w:r>
                <w:rPr>
                  <w:rFonts w:hint="default" w:ascii="Times New Roman" w:hAnsi="Times New Roman" w:eastAsia="方正仿宋_GBK"/>
                  <w:color w:val="000000"/>
                  <w:sz w:val="32"/>
                  <w:szCs w:val="32"/>
                  <w:rPrChange w:id="7527" w:author="Administrator" w:date="2023-01-18T10:34:59Z">
                    <w:rPr>
                      <w:rFonts w:hint="eastAsia" w:ascii="宋体" w:hAnsi="宋体"/>
                      <w:color w:val="000000"/>
                      <w:sz w:val="18"/>
                      <w:szCs w:val="18"/>
                    </w:rPr>
                  </w:rPrChange>
                </w:rPr>
                <w:delText>管理单位名称（E08）：</w:delText>
              </w:r>
            </w:del>
            <w:del w:id="7528" w:author="Administrator" w:date="2023-01-18T15:57:41Z">
              <w:r>
                <w:rPr>
                  <w:rFonts w:hint="default" w:ascii="Times New Roman" w:hAnsi="Times New Roman" w:eastAsia="方正仿宋_GBK"/>
                  <w:color w:val="000000"/>
                  <w:sz w:val="32"/>
                  <w:szCs w:val="32"/>
                  <w:u w:val="single"/>
                  <w:rPrChange w:id="7529" w:author="Administrator" w:date="2023-01-18T10:34:59Z">
                    <w:rPr>
                      <w:rFonts w:hint="eastAsia" w:ascii="宋体" w:hAnsi="宋体"/>
                      <w:color w:val="000000"/>
                      <w:sz w:val="18"/>
                      <w:szCs w:val="18"/>
                      <w:u w:val="single"/>
                    </w:rPr>
                  </w:rPrChange>
                </w:rPr>
                <w:delText xml:space="preserve">                 　　　　　　　　　　　　     </w:delText>
              </w:r>
            </w:del>
            <w:del w:id="7530" w:author="Administrator" w:date="2023-01-18T15:57:41Z">
              <w:r>
                <w:rPr>
                  <w:rFonts w:hint="default" w:ascii="Times New Roman" w:hAnsi="Times New Roman" w:eastAsia="方正仿宋_GBK"/>
                  <w:color w:val="000000"/>
                  <w:sz w:val="32"/>
                  <w:szCs w:val="32"/>
                  <w:rPrChange w:id="7531" w:author="Administrator" w:date="2023-01-18T10:34:59Z">
                    <w:rPr>
                      <w:rFonts w:hint="eastAsia" w:ascii="宋体" w:hAnsi="宋体"/>
                      <w:color w:val="000000"/>
                      <w:sz w:val="18"/>
                      <w:szCs w:val="18"/>
                    </w:rPr>
                  </w:rPrChange>
                </w:rPr>
                <w:delText>　　</w:delText>
              </w:r>
            </w:del>
          </w:p>
          <w:p>
            <w:pPr>
              <w:adjustRightInd w:val="0"/>
              <w:snapToGrid w:val="0"/>
              <w:spacing w:beforeLines="0" w:afterLines="0" w:line="540" w:lineRule="exact"/>
              <w:jc w:val="left"/>
              <w:rPr>
                <w:del w:id="7533" w:author="Administrator" w:date="2023-01-18T15:57:41Z"/>
                <w:rFonts w:hint="default" w:ascii="Times New Roman" w:hAnsi="Times New Roman" w:eastAsia="方正仿宋_GBK"/>
                <w:color w:val="000000"/>
                <w:sz w:val="32"/>
                <w:szCs w:val="32"/>
                <w:rPrChange w:id="7534" w:author="Administrator" w:date="2023-01-18T10:34:59Z">
                  <w:rPr>
                    <w:del w:id="7535" w:author="Administrator" w:date="2023-01-18T15:57:41Z"/>
                    <w:rFonts w:ascii="宋体" w:hAnsi="宋体"/>
                    <w:color w:val="000000"/>
                    <w:sz w:val="18"/>
                    <w:szCs w:val="18"/>
                  </w:rPr>
                </w:rPrChange>
              </w:rPr>
              <w:pPrChange w:id="7532" w:author="Administrator" w:date="2023-01-18T15:57:42Z">
                <w:pPr>
                  <w:tabs>
                    <w:tab w:val="left" w:pos="420"/>
                    <w:tab w:val="center" w:pos="4153"/>
                    <w:tab w:val="right" w:pos="8306"/>
                  </w:tabs>
                  <w:spacing w:line="180" w:lineRule="exact"/>
                  <w:jc w:val="left"/>
                </w:pPr>
              </w:pPrChange>
            </w:pPr>
            <w:del w:id="7536" w:author="Administrator" w:date="2023-01-18T15:57:41Z">
              <w:r>
                <w:rPr>
                  <w:rFonts w:hint="default" w:ascii="Times New Roman" w:hAnsi="Times New Roman" w:eastAsia="方正仿宋_GBK"/>
                  <w:color w:val="000000"/>
                  <w:sz w:val="32"/>
                  <w:szCs w:val="32"/>
                  <w:rPrChange w:id="7537" w:author="Administrator" w:date="2023-01-18T10:34:59Z">
                    <w:rPr>
                      <w:rFonts w:hint="eastAsia" w:ascii="宋体" w:hAnsi="宋体"/>
                      <w:color w:val="000000"/>
                      <w:sz w:val="18"/>
                      <w:szCs w:val="18"/>
                    </w:rPr>
                  </w:rPrChange>
                </w:rPr>
                <w:delText xml:space="preserve">管理单位组织机构代码（E09）：□□□□□□□□－□  </w:delText>
              </w:r>
            </w:del>
          </w:p>
          <w:p>
            <w:pPr>
              <w:adjustRightInd w:val="0"/>
              <w:snapToGrid w:val="0"/>
              <w:spacing w:beforeLines="0" w:afterLines="0" w:line="540" w:lineRule="exact"/>
              <w:ind w:right="0"/>
              <w:jc w:val="left"/>
              <w:rPr>
                <w:del w:id="7539" w:author="Administrator" w:date="2023-01-18T15:57:41Z"/>
                <w:rFonts w:hint="default" w:ascii="Times New Roman" w:hAnsi="Times New Roman" w:eastAsia="方正仿宋_GBK"/>
                <w:color w:val="000000"/>
                <w:sz w:val="32"/>
                <w:szCs w:val="32"/>
                <w:rPrChange w:id="7540" w:author="Administrator" w:date="2023-01-18T10:34:59Z">
                  <w:rPr>
                    <w:del w:id="7541" w:author="Administrator" w:date="2023-01-18T15:57:41Z"/>
                    <w:rFonts w:ascii="宋体" w:hAnsi="宋体"/>
                    <w:color w:val="000000"/>
                    <w:sz w:val="18"/>
                    <w:szCs w:val="18"/>
                  </w:rPr>
                </w:rPrChange>
              </w:rPr>
              <w:pPrChange w:id="7538" w:author="Administrator" w:date="2022-09-05T14:41:59Z">
                <w:pPr>
                  <w:snapToGrid w:val="0"/>
                  <w:spacing w:line="180" w:lineRule="exact"/>
                  <w:ind w:right="57"/>
                </w:pPr>
              </w:pPrChange>
            </w:pPr>
            <w:del w:id="7542" w:author="Administrator" w:date="2023-01-18T15:57:41Z">
              <w:r>
                <w:rPr>
                  <w:rFonts w:hint="default" w:ascii="Times New Roman" w:hAnsi="Times New Roman" w:eastAsia="方正仿宋_GBK"/>
                  <w:color w:val="000000"/>
                  <w:sz w:val="32"/>
                  <w:szCs w:val="32"/>
                  <w:rPrChange w:id="7543" w:author="Administrator" w:date="2023-01-18T10:34:59Z">
                    <w:rPr>
                      <w:rFonts w:hint="eastAsia" w:ascii="宋体" w:hAnsi="宋体"/>
                      <w:color w:val="000000"/>
                      <w:sz w:val="18"/>
                      <w:szCs w:val="18"/>
                    </w:rPr>
                  </w:rPrChange>
                </w:rPr>
                <w:delText xml:space="preserve">  （或管理单位统一社会信用代码（E10）：□□□□□□□□□□□□□□□□□□）</w:delText>
              </w:r>
            </w:del>
          </w:p>
        </w:tc>
      </w:tr>
      <w:tr>
        <w:tblPrEx>
          <w:tblCellMar>
            <w:top w:w="0" w:type="dxa"/>
            <w:left w:w="108" w:type="dxa"/>
            <w:bottom w:w="0" w:type="dxa"/>
            <w:right w:w="108" w:type="dxa"/>
          </w:tblCellMar>
        </w:tblPrEx>
        <w:trPr>
          <w:trHeight w:val="292" w:hRule="atLeast"/>
          <w:tblHeader/>
          <w:jc w:val="center"/>
          <w:del w:id="7544" w:author="Administrator" w:date="2023-01-18T15:57:41Z"/>
        </w:trPr>
        <w:tc>
          <w:tcPr>
            <w:tcW w:w="9694" w:type="dxa"/>
            <w:gridSpan w:val="15"/>
            <w:tcBorders>
              <w:top w:val="single" w:color="auto" w:sz="2" w:space="0"/>
              <w:left w:val="nil"/>
              <w:bottom w:val="single" w:color="auto" w:sz="2" w:space="0"/>
              <w:right w:val="nil"/>
            </w:tcBorders>
            <w:vAlign w:val="center"/>
          </w:tcPr>
          <w:p>
            <w:pPr>
              <w:adjustRightInd w:val="0"/>
              <w:snapToGrid w:val="0"/>
              <w:spacing w:beforeLines="0" w:afterLines="0" w:line="540" w:lineRule="exact"/>
              <w:jc w:val="left"/>
              <w:rPr>
                <w:del w:id="7546" w:author="Administrator" w:date="2023-01-18T15:57:41Z"/>
                <w:rFonts w:hint="default" w:ascii="Times New Roman" w:hAnsi="Times New Roman" w:eastAsia="方正仿宋_GBK"/>
                <w:b/>
                <w:color w:val="000000"/>
                <w:sz w:val="32"/>
                <w:szCs w:val="32"/>
                <w:rPrChange w:id="7547" w:author="Administrator" w:date="2023-01-18T10:34:59Z">
                  <w:rPr>
                    <w:del w:id="7548" w:author="Administrator" w:date="2023-01-18T15:57:41Z"/>
                    <w:rFonts w:ascii="宋体" w:hAnsi="宋体"/>
                    <w:b/>
                    <w:color w:val="000000"/>
                    <w:sz w:val="18"/>
                    <w:szCs w:val="18"/>
                  </w:rPr>
                </w:rPrChange>
              </w:rPr>
              <w:pPrChange w:id="7545" w:author="Administrator" w:date="2022-09-01T10:28:48Z">
                <w:pPr>
                  <w:spacing w:line="200" w:lineRule="exact"/>
                  <w:jc w:val="center"/>
                </w:pPr>
              </w:pPrChange>
            </w:pPr>
            <w:del w:id="7549" w:author="Administrator" w:date="2023-01-18T15:57:41Z">
              <w:r>
                <w:rPr>
                  <w:rFonts w:hint="default" w:ascii="Times New Roman" w:hAnsi="Times New Roman" w:eastAsia="方正仿宋_GBK"/>
                  <w:b/>
                  <w:bCs/>
                  <w:color w:val="000000"/>
                  <w:sz w:val="32"/>
                  <w:szCs w:val="32"/>
                  <w:rPrChange w:id="7550" w:author="Administrator" w:date="2023-01-18T10:34:59Z">
                    <w:rPr>
                      <w:rFonts w:hint="eastAsia" w:ascii="宋体" w:hAnsi="宋体"/>
                      <w:b/>
                      <w:bCs/>
                      <w:color w:val="000000"/>
                      <w:sz w:val="18"/>
                      <w:szCs w:val="18"/>
                    </w:rPr>
                  </w:rPrChange>
                </w:rPr>
                <w:delText>二、自营、联营部分的经营情况</w:delText>
              </w:r>
            </w:del>
          </w:p>
        </w:tc>
      </w:tr>
      <w:tr>
        <w:tblPrEx>
          <w:tblCellMar>
            <w:top w:w="0" w:type="dxa"/>
            <w:left w:w="108" w:type="dxa"/>
            <w:bottom w:w="0" w:type="dxa"/>
            <w:right w:w="108" w:type="dxa"/>
          </w:tblCellMar>
        </w:tblPrEx>
        <w:trPr>
          <w:trHeight w:val="212" w:hRule="atLeast"/>
          <w:tblHeader/>
          <w:jc w:val="center"/>
          <w:del w:id="7551" w:author="Administrator" w:date="2023-01-18T15:57:41Z"/>
        </w:trPr>
        <w:tc>
          <w:tcPr>
            <w:tcW w:w="1969" w:type="dxa"/>
            <w:vMerge w:val="restart"/>
            <w:tcBorders>
              <w:top w:val="single" w:color="auto" w:sz="4" w:space="0"/>
              <w:left w:val="nil"/>
              <w:bottom w:val="single" w:color="auto" w:sz="4" w:space="0"/>
              <w:right w:val="single" w:color="auto" w:sz="2" w:space="0"/>
            </w:tcBorders>
            <w:vAlign w:val="center"/>
          </w:tcPr>
          <w:p>
            <w:pPr>
              <w:adjustRightInd w:val="0"/>
              <w:snapToGrid w:val="0"/>
              <w:spacing w:beforeLines="0" w:afterLines="0" w:line="540" w:lineRule="exact"/>
              <w:jc w:val="left"/>
              <w:rPr>
                <w:del w:id="7553" w:author="Administrator" w:date="2023-01-18T15:57:41Z"/>
                <w:rFonts w:hint="default" w:ascii="Times New Roman" w:hAnsi="Times New Roman" w:eastAsia="方正仿宋_GBK"/>
                <w:color w:val="000000"/>
                <w:sz w:val="32"/>
                <w:szCs w:val="32"/>
                <w:rPrChange w:id="7554" w:author="Administrator" w:date="2023-01-18T10:34:59Z">
                  <w:rPr>
                    <w:del w:id="7555" w:author="Administrator" w:date="2023-01-18T15:57:41Z"/>
                    <w:rFonts w:ascii="宋体" w:hAnsi="宋体"/>
                    <w:color w:val="000000"/>
                    <w:sz w:val="18"/>
                    <w:szCs w:val="18"/>
                  </w:rPr>
                </w:rPrChange>
              </w:rPr>
              <w:pPrChange w:id="7552" w:author="Administrator" w:date="2022-09-01T10:28:48Z">
                <w:pPr>
                  <w:spacing w:line="180" w:lineRule="exact"/>
                  <w:jc w:val="center"/>
                </w:pPr>
              </w:pPrChange>
            </w:pPr>
            <w:del w:id="7556" w:author="Administrator" w:date="2023-01-18T15:57:41Z">
              <w:r>
                <w:rPr>
                  <w:rFonts w:hint="default" w:ascii="Times New Roman" w:hAnsi="Times New Roman" w:eastAsia="方正仿宋_GBK"/>
                  <w:color w:val="000000"/>
                  <w:sz w:val="32"/>
                  <w:szCs w:val="32"/>
                  <w:rPrChange w:id="7557" w:author="Administrator" w:date="2023-01-18T10:34:59Z">
                    <w:rPr>
                      <w:rFonts w:hint="eastAsia" w:ascii="宋体" w:hAnsi="宋体"/>
                      <w:color w:val="000000"/>
                      <w:sz w:val="18"/>
                      <w:szCs w:val="18"/>
                    </w:rPr>
                  </w:rPrChange>
                </w:rPr>
                <w:delText>项目</w:delText>
              </w:r>
            </w:del>
          </w:p>
        </w:tc>
        <w:tc>
          <w:tcPr>
            <w:tcW w:w="564" w:type="dxa"/>
            <w:vMerge w:val="restart"/>
            <w:tcBorders>
              <w:top w:val="single" w:color="auto" w:sz="4" w:space="0"/>
              <w:left w:val="single" w:color="auto" w:sz="2" w:space="0"/>
              <w:bottom w:val="single" w:color="auto" w:sz="4" w:space="0"/>
              <w:right w:val="single" w:color="auto" w:sz="2" w:space="0"/>
            </w:tcBorders>
            <w:vAlign w:val="center"/>
          </w:tcPr>
          <w:p>
            <w:pPr>
              <w:adjustRightInd w:val="0"/>
              <w:snapToGrid w:val="0"/>
              <w:spacing w:beforeLines="0" w:afterLines="0" w:line="540" w:lineRule="exact"/>
              <w:jc w:val="left"/>
              <w:rPr>
                <w:del w:id="7559" w:author="Administrator" w:date="2023-01-18T15:57:41Z"/>
                <w:rFonts w:hint="default" w:ascii="Times New Roman" w:hAnsi="Times New Roman" w:eastAsia="方正仿宋_GBK"/>
                <w:color w:val="000000"/>
                <w:sz w:val="32"/>
                <w:szCs w:val="32"/>
                <w:rPrChange w:id="7560" w:author="Administrator" w:date="2023-01-18T10:34:59Z">
                  <w:rPr>
                    <w:del w:id="7561" w:author="Administrator" w:date="2023-01-18T15:57:41Z"/>
                    <w:rFonts w:ascii="宋体" w:hAnsi="宋体"/>
                    <w:color w:val="000000"/>
                    <w:sz w:val="18"/>
                    <w:szCs w:val="18"/>
                  </w:rPr>
                </w:rPrChange>
              </w:rPr>
              <w:pPrChange w:id="7558" w:author="Administrator" w:date="2022-09-01T10:28:48Z">
                <w:pPr>
                  <w:spacing w:line="180" w:lineRule="exact"/>
                  <w:jc w:val="center"/>
                </w:pPr>
              </w:pPrChange>
            </w:pPr>
            <w:del w:id="7562" w:author="Administrator" w:date="2023-01-18T15:57:41Z">
              <w:r>
                <w:rPr>
                  <w:rFonts w:hint="default" w:ascii="Times New Roman" w:hAnsi="Times New Roman" w:eastAsia="方正仿宋_GBK"/>
                  <w:color w:val="000000"/>
                  <w:sz w:val="32"/>
                  <w:szCs w:val="32"/>
                  <w:rPrChange w:id="7563" w:author="Administrator" w:date="2023-01-18T10:34:59Z">
                    <w:rPr>
                      <w:rFonts w:hint="eastAsia" w:ascii="宋体" w:hAnsi="宋体"/>
                      <w:color w:val="000000"/>
                      <w:sz w:val="18"/>
                      <w:szCs w:val="18"/>
                    </w:rPr>
                  </w:rPrChange>
                </w:rPr>
                <w:delText>代码</w:delText>
              </w:r>
            </w:del>
          </w:p>
        </w:tc>
        <w:tc>
          <w:tcPr>
            <w:tcW w:w="828" w:type="dxa"/>
            <w:gridSpan w:val="2"/>
            <w:vMerge w:val="restart"/>
            <w:tcBorders>
              <w:top w:val="single" w:color="auto" w:sz="2" w:space="0"/>
              <w:left w:val="single" w:color="auto" w:sz="2" w:space="0"/>
              <w:bottom w:val="single" w:color="auto" w:sz="4" w:space="0"/>
              <w:right w:val="nil"/>
            </w:tcBorders>
            <w:vAlign w:val="center"/>
          </w:tcPr>
          <w:p>
            <w:pPr>
              <w:adjustRightInd w:val="0"/>
              <w:snapToGrid w:val="0"/>
              <w:spacing w:beforeLines="0" w:afterLines="0" w:line="540" w:lineRule="exact"/>
              <w:jc w:val="left"/>
              <w:rPr>
                <w:del w:id="7565" w:author="Administrator" w:date="2023-01-18T15:57:41Z"/>
                <w:rFonts w:hint="default" w:ascii="Times New Roman" w:hAnsi="Times New Roman" w:eastAsia="方正仿宋_GBK"/>
                <w:color w:val="000000"/>
                <w:sz w:val="32"/>
                <w:szCs w:val="32"/>
                <w:rPrChange w:id="7566" w:author="Administrator" w:date="2023-01-18T10:34:59Z">
                  <w:rPr>
                    <w:del w:id="7567" w:author="Administrator" w:date="2023-01-18T15:57:41Z"/>
                    <w:rFonts w:ascii="宋体" w:hAnsi="宋体"/>
                    <w:color w:val="000000"/>
                    <w:sz w:val="18"/>
                    <w:szCs w:val="18"/>
                  </w:rPr>
                </w:rPrChange>
              </w:rPr>
              <w:pPrChange w:id="7564" w:author="Administrator" w:date="2022-09-01T10:28:48Z">
                <w:pPr>
                  <w:spacing w:line="180" w:lineRule="exact"/>
                  <w:jc w:val="center"/>
                </w:pPr>
              </w:pPrChange>
            </w:pPr>
            <w:del w:id="7568" w:author="Administrator" w:date="2023-01-18T15:57:41Z">
              <w:r>
                <w:rPr>
                  <w:rFonts w:hint="default" w:ascii="Times New Roman" w:hAnsi="Times New Roman" w:eastAsia="方正仿宋_GBK"/>
                  <w:color w:val="000000"/>
                  <w:sz w:val="32"/>
                  <w:szCs w:val="32"/>
                  <w:rPrChange w:id="7569" w:author="Administrator" w:date="2023-01-18T10:34:59Z">
                    <w:rPr>
                      <w:rFonts w:hint="eastAsia" w:ascii="宋体" w:hAnsi="宋体"/>
                      <w:color w:val="000000"/>
                      <w:sz w:val="18"/>
                      <w:szCs w:val="18"/>
                    </w:rPr>
                  </w:rPrChange>
                </w:rPr>
                <w:delText>商户数</w:delText>
              </w:r>
            </w:del>
          </w:p>
          <w:p>
            <w:pPr>
              <w:adjustRightInd w:val="0"/>
              <w:snapToGrid w:val="0"/>
              <w:spacing w:beforeLines="0" w:afterLines="0" w:line="540" w:lineRule="exact"/>
              <w:jc w:val="left"/>
              <w:rPr>
                <w:del w:id="7571" w:author="Administrator" w:date="2023-01-18T15:57:41Z"/>
                <w:rFonts w:hint="default" w:ascii="Times New Roman" w:hAnsi="Times New Roman" w:eastAsia="方正仿宋_GBK"/>
                <w:color w:val="000000"/>
                <w:sz w:val="32"/>
                <w:szCs w:val="32"/>
                <w:rPrChange w:id="7572" w:author="Administrator" w:date="2023-01-18T10:34:59Z">
                  <w:rPr>
                    <w:del w:id="7573" w:author="Administrator" w:date="2023-01-18T15:57:41Z"/>
                    <w:rFonts w:ascii="宋体" w:hAnsi="宋体"/>
                    <w:color w:val="000000"/>
                    <w:sz w:val="18"/>
                    <w:szCs w:val="18"/>
                  </w:rPr>
                </w:rPrChange>
              </w:rPr>
              <w:pPrChange w:id="7570" w:author="Administrator" w:date="2022-09-01T10:28:48Z">
                <w:pPr>
                  <w:spacing w:line="180" w:lineRule="exact"/>
                  <w:jc w:val="center"/>
                </w:pPr>
              </w:pPrChange>
            </w:pPr>
            <w:del w:id="7574" w:author="Administrator" w:date="2023-01-18T15:57:41Z">
              <w:r>
                <w:rPr>
                  <w:rFonts w:hint="default" w:ascii="Times New Roman" w:hAnsi="Times New Roman" w:eastAsia="方正仿宋_GBK"/>
                  <w:color w:val="000000"/>
                  <w:sz w:val="32"/>
                  <w:szCs w:val="32"/>
                  <w:rPrChange w:id="7575" w:author="Administrator" w:date="2023-01-18T10:34:59Z">
                    <w:rPr>
                      <w:rFonts w:hint="eastAsia" w:ascii="宋体" w:hAnsi="宋体"/>
                      <w:color w:val="000000"/>
                      <w:sz w:val="18"/>
                      <w:szCs w:val="18"/>
                    </w:rPr>
                  </w:rPrChange>
                </w:rPr>
                <w:delText>（个）</w:delText>
              </w:r>
            </w:del>
          </w:p>
        </w:tc>
        <w:tc>
          <w:tcPr>
            <w:tcW w:w="2092" w:type="dxa"/>
            <w:gridSpan w:val="6"/>
            <w:tcBorders>
              <w:top w:val="single" w:color="auto" w:sz="2" w:space="0"/>
              <w:left w:val="nil"/>
              <w:bottom w:val="single" w:color="auto" w:sz="4" w:space="0"/>
              <w:right w:val="single" w:color="auto" w:sz="2" w:space="0"/>
            </w:tcBorders>
            <w:vAlign w:val="center"/>
          </w:tcPr>
          <w:p>
            <w:pPr>
              <w:adjustRightInd w:val="0"/>
              <w:snapToGrid w:val="0"/>
              <w:spacing w:beforeLines="0" w:afterLines="0" w:line="540" w:lineRule="exact"/>
              <w:jc w:val="left"/>
              <w:rPr>
                <w:del w:id="7577" w:author="Administrator" w:date="2023-01-18T15:57:41Z"/>
                <w:rFonts w:hint="default" w:ascii="Times New Roman" w:hAnsi="Times New Roman" w:eastAsia="方正仿宋_GBK"/>
                <w:color w:val="000000"/>
                <w:sz w:val="32"/>
                <w:szCs w:val="32"/>
                <w:rPrChange w:id="7578" w:author="Administrator" w:date="2023-01-18T10:34:59Z">
                  <w:rPr>
                    <w:del w:id="7579" w:author="Administrator" w:date="2023-01-18T15:57:41Z"/>
                    <w:rFonts w:ascii="宋体" w:hAnsi="宋体"/>
                    <w:color w:val="000000"/>
                    <w:sz w:val="18"/>
                    <w:szCs w:val="18"/>
                  </w:rPr>
                </w:rPrChange>
              </w:rPr>
              <w:pPrChange w:id="7576" w:author="Administrator" w:date="2022-09-01T10:28:48Z">
                <w:pPr>
                  <w:spacing w:line="180" w:lineRule="exact"/>
                  <w:jc w:val="center"/>
                </w:pPr>
              </w:pPrChange>
            </w:pPr>
          </w:p>
        </w:tc>
        <w:tc>
          <w:tcPr>
            <w:tcW w:w="1044" w:type="dxa"/>
            <w:vMerge w:val="restart"/>
            <w:tcBorders>
              <w:top w:val="single" w:color="auto" w:sz="2" w:space="0"/>
              <w:left w:val="single" w:color="auto" w:sz="2" w:space="0"/>
              <w:bottom w:val="single" w:color="auto" w:sz="4" w:space="0"/>
              <w:right w:val="single" w:color="auto" w:sz="2" w:space="0"/>
            </w:tcBorders>
            <w:vAlign w:val="center"/>
          </w:tcPr>
          <w:p>
            <w:pPr>
              <w:adjustRightInd w:val="0"/>
              <w:snapToGrid w:val="0"/>
              <w:spacing w:beforeLines="0" w:afterLines="0" w:line="540" w:lineRule="exact"/>
              <w:jc w:val="left"/>
              <w:rPr>
                <w:del w:id="7581" w:author="Administrator" w:date="2023-01-18T15:57:41Z"/>
                <w:rFonts w:hint="default" w:ascii="Times New Roman" w:hAnsi="Times New Roman" w:eastAsia="方正仿宋_GBK"/>
                <w:color w:val="000000"/>
                <w:sz w:val="32"/>
                <w:szCs w:val="32"/>
                <w:rPrChange w:id="7582" w:author="Administrator" w:date="2023-01-18T10:34:59Z">
                  <w:rPr>
                    <w:del w:id="7583" w:author="Administrator" w:date="2023-01-18T15:57:41Z"/>
                    <w:rFonts w:ascii="宋体" w:hAnsi="宋体"/>
                    <w:color w:val="000000"/>
                    <w:sz w:val="18"/>
                    <w:szCs w:val="18"/>
                  </w:rPr>
                </w:rPrChange>
              </w:rPr>
              <w:pPrChange w:id="7580" w:author="Administrator" w:date="2022-09-01T10:28:48Z">
                <w:pPr>
                  <w:spacing w:line="180" w:lineRule="exact"/>
                  <w:jc w:val="center"/>
                </w:pPr>
              </w:pPrChange>
            </w:pPr>
            <w:del w:id="7584" w:author="Administrator" w:date="2023-01-18T15:57:41Z">
              <w:r>
                <w:rPr>
                  <w:rFonts w:hint="default" w:ascii="Times New Roman" w:hAnsi="Times New Roman" w:eastAsia="方正仿宋_GBK"/>
                  <w:color w:val="000000"/>
                  <w:sz w:val="32"/>
                  <w:szCs w:val="32"/>
                  <w:rPrChange w:id="7585" w:author="Administrator" w:date="2023-01-18T10:34:59Z">
                    <w:rPr>
                      <w:rFonts w:hint="eastAsia" w:ascii="宋体" w:hAnsi="宋体"/>
                      <w:color w:val="000000"/>
                      <w:sz w:val="18"/>
                      <w:szCs w:val="18"/>
                    </w:rPr>
                  </w:rPrChange>
                </w:rPr>
                <w:delText>商户从业人员期末人数（人）</w:delText>
              </w:r>
            </w:del>
          </w:p>
        </w:tc>
        <w:tc>
          <w:tcPr>
            <w:tcW w:w="3197" w:type="dxa"/>
            <w:gridSpan w:val="4"/>
            <w:vMerge w:val="restart"/>
            <w:tcBorders>
              <w:top w:val="single" w:color="auto" w:sz="2" w:space="0"/>
              <w:left w:val="single" w:color="auto" w:sz="2" w:space="0"/>
              <w:bottom w:val="single" w:color="auto" w:sz="4" w:space="0"/>
              <w:right w:val="single" w:color="auto" w:sz="2" w:space="0"/>
            </w:tcBorders>
            <w:vAlign w:val="center"/>
          </w:tcPr>
          <w:p>
            <w:pPr>
              <w:adjustRightInd w:val="0"/>
              <w:snapToGrid w:val="0"/>
              <w:spacing w:beforeLines="0" w:afterLines="0" w:line="540" w:lineRule="exact"/>
              <w:jc w:val="left"/>
              <w:rPr>
                <w:del w:id="7587" w:author="Administrator" w:date="2023-01-18T15:57:41Z"/>
                <w:rFonts w:hint="default" w:ascii="Times New Roman" w:hAnsi="Times New Roman" w:eastAsia="方正仿宋_GBK"/>
                <w:color w:val="000000"/>
                <w:sz w:val="32"/>
                <w:szCs w:val="32"/>
                <w:rPrChange w:id="7588" w:author="Administrator" w:date="2023-01-18T10:34:59Z">
                  <w:rPr>
                    <w:del w:id="7589" w:author="Administrator" w:date="2023-01-18T15:57:41Z"/>
                    <w:rFonts w:ascii="宋体" w:hAnsi="宋体"/>
                    <w:color w:val="000000"/>
                    <w:sz w:val="18"/>
                    <w:szCs w:val="18"/>
                  </w:rPr>
                </w:rPrChange>
              </w:rPr>
              <w:pPrChange w:id="7586" w:author="Administrator" w:date="2022-09-01T10:28:48Z">
                <w:pPr>
                  <w:spacing w:line="180" w:lineRule="exact"/>
                  <w:jc w:val="center"/>
                </w:pPr>
              </w:pPrChange>
            </w:pPr>
            <w:del w:id="7590" w:author="Administrator" w:date="2023-01-18T15:57:41Z">
              <w:r>
                <w:rPr>
                  <w:rFonts w:hint="default" w:ascii="Times New Roman" w:hAnsi="Times New Roman" w:eastAsia="方正仿宋_GBK"/>
                  <w:color w:val="000000"/>
                  <w:sz w:val="32"/>
                  <w:szCs w:val="32"/>
                  <w:rPrChange w:id="7591" w:author="Administrator" w:date="2023-01-18T10:34:59Z">
                    <w:rPr>
                      <w:rFonts w:hint="eastAsia" w:ascii="宋体" w:hAnsi="宋体"/>
                      <w:color w:val="000000"/>
                      <w:sz w:val="18"/>
                      <w:szCs w:val="18"/>
                    </w:rPr>
                  </w:rPrChange>
                </w:rPr>
                <w:delText>销售额</w:delText>
              </w:r>
            </w:del>
            <w:del w:id="7592" w:author="Administrator" w:date="2023-01-18T15:57:41Z">
              <w:r>
                <w:rPr>
                  <w:rFonts w:hint="default" w:ascii="Times New Roman" w:hAnsi="Times New Roman" w:eastAsia="方正仿宋_GBK"/>
                  <w:sz w:val="32"/>
                  <w:szCs w:val="32"/>
                  <w:rPrChange w:id="7593" w:author="Administrator" w:date="2023-01-18T10:34:59Z">
                    <w:rPr>
                      <w:rFonts w:hint="eastAsia" w:ascii="宋体" w:hAnsi="宋体"/>
                      <w:sz w:val="18"/>
                      <w:szCs w:val="18"/>
                    </w:rPr>
                  </w:rPrChange>
                </w:rPr>
                <w:delText>（营业额）</w:delText>
              </w:r>
            </w:del>
            <w:del w:id="7594" w:author="Administrator" w:date="2023-01-18T15:57:41Z">
              <w:r>
                <w:rPr>
                  <w:rFonts w:hint="default" w:ascii="Times New Roman" w:hAnsi="Times New Roman" w:eastAsia="方正仿宋_GBK"/>
                  <w:color w:val="000000"/>
                  <w:sz w:val="32"/>
                  <w:szCs w:val="32"/>
                  <w:rPrChange w:id="7595" w:author="Administrator" w:date="2023-01-18T10:34:59Z">
                    <w:rPr>
                      <w:rFonts w:hint="eastAsia" w:ascii="宋体" w:hAnsi="宋体"/>
                      <w:color w:val="000000"/>
                      <w:sz w:val="18"/>
                      <w:szCs w:val="18"/>
                    </w:rPr>
                  </w:rPrChange>
                </w:rPr>
                <w:delText>（万元）</w:delText>
              </w:r>
            </w:del>
          </w:p>
        </w:tc>
      </w:tr>
      <w:tr>
        <w:tblPrEx>
          <w:tblCellMar>
            <w:top w:w="0" w:type="dxa"/>
            <w:left w:w="108" w:type="dxa"/>
            <w:bottom w:w="0" w:type="dxa"/>
            <w:right w:w="108" w:type="dxa"/>
          </w:tblCellMar>
        </w:tblPrEx>
        <w:trPr>
          <w:trHeight w:val="312" w:hRule="atLeast"/>
          <w:tblHeader/>
          <w:jc w:val="center"/>
          <w:del w:id="7596" w:author="Administrator" w:date="2023-01-18T15:57:41Z"/>
        </w:trPr>
        <w:tc>
          <w:tcPr>
            <w:tcW w:w="1969" w:type="dxa"/>
            <w:vMerge w:val="continue"/>
            <w:tcBorders>
              <w:top w:val="single" w:color="auto" w:sz="4" w:space="0"/>
              <w:left w:val="nil"/>
              <w:bottom w:val="single" w:color="auto" w:sz="4" w:space="0"/>
              <w:right w:val="single" w:color="auto" w:sz="2" w:space="0"/>
            </w:tcBorders>
            <w:vAlign w:val="center"/>
          </w:tcPr>
          <w:p>
            <w:pPr>
              <w:widowControl/>
              <w:adjustRightInd w:val="0"/>
              <w:snapToGrid w:val="0"/>
              <w:spacing w:beforeLines="0" w:afterLines="0" w:line="540" w:lineRule="exact"/>
              <w:jc w:val="left"/>
              <w:rPr>
                <w:del w:id="7598" w:author="Administrator" w:date="2023-01-18T15:57:41Z"/>
                <w:rFonts w:hint="default" w:ascii="Times New Roman" w:hAnsi="Times New Roman" w:eastAsia="方正仿宋_GBK"/>
                <w:color w:val="000000"/>
                <w:sz w:val="32"/>
                <w:szCs w:val="32"/>
                <w:rPrChange w:id="7599" w:author="Administrator" w:date="2023-01-18T10:34:59Z">
                  <w:rPr>
                    <w:del w:id="7600" w:author="Administrator" w:date="2023-01-18T15:57:41Z"/>
                    <w:rFonts w:ascii="宋体" w:hAnsi="宋体"/>
                    <w:color w:val="000000"/>
                    <w:sz w:val="18"/>
                    <w:szCs w:val="18"/>
                  </w:rPr>
                </w:rPrChange>
              </w:rPr>
              <w:pPrChange w:id="7597" w:author="Administrator" w:date="2023-01-18T15:57:42Z">
                <w:pPr>
                  <w:widowControl/>
                  <w:jc w:val="left"/>
                </w:pPr>
              </w:pPrChange>
            </w:pPr>
          </w:p>
        </w:tc>
        <w:tc>
          <w:tcPr>
            <w:tcW w:w="564" w:type="dxa"/>
            <w:vMerge w:val="continue"/>
            <w:tcBorders>
              <w:top w:val="single" w:color="auto" w:sz="4" w:space="0"/>
              <w:left w:val="single" w:color="auto" w:sz="2" w:space="0"/>
              <w:bottom w:val="single" w:color="auto" w:sz="4" w:space="0"/>
              <w:right w:val="single" w:color="auto" w:sz="2" w:space="0"/>
            </w:tcBorders>
            <w:vAlign w:val="center"/>
          </w:tcPr>
          <w:p>
            <w:pPr>
              <w:widowControl/>
              <w:adjustRightInd w:val="0"/>
              <w:snapToGrid w:val="0"/>
              <w:spacing w:beforeLines="0" w:afterLines="0" w:line="540" w:lineRule="exact"/>
              <w:jc w:val="left"/>
              <w:rPr>
                <w:del w:id="7602" w:author="Administrator" w:date="2023-01-18T15:57:41Z"/>
                <w:rFonts w:hint="default" w:ascii="Times New Roman" w:hAnsi="Times New Roman" w:eastAsia="方正仿宋_GBK"/>
                <w:color w:val="000000"/>
                <w:sz w:val="32"/>
                <w:szCs w:val="32"/>
                <w:rPrChange w:id="7603" w:author="Administrator" w:date="2023-01-18T10:34:59Z">
                  <w:rPr>
                    <w:del w:id="7604" w:author="Administrator" w:date="2023-01-18T15:57:41Z"/>
                    <w:rFonts w:ascii="宋体" w:hAnsi="宋体"/>
                    <w:color w:val="000000"/>
                    <w:sz w:val="18"/>
                    <w:szCs w:val="18"/>
                  </w:rPr>
                </w:rPrChange>
              </w:rPr>
              <w:pPrChange w:id="7601" w:author="Administrator" w:date="2023-01-18T15:57:42Z">
                <w:pPr>
                  <w:widowControl/>
                  <w:jc w:val="left"/>
                </w:pPr>
              </w:pPrChange>
            </w:pPr>
          </w:p>
        </w:tc>
        <w:tc>
          <w:tcPr>
            <w:tcW w:w="828" w:type="dxa"/>
            <w:gridSpan w:val="2"/>
            <w:vMerge w:val="continue"/>
            <w:tcBorders>
              <w:top w:val="single" w:color="auto" w:sz="2" w:space="0"/>
              <w:left w:val="single" w:color="auto" w:sz="2" w:space="0"/>
              <w:bottom w:val="single" w:color="auto" w:sz="4" w:space="0"/>
              <w:right w:val="nil"/>
            </w:tcBorders>
            <w:vAlign w:val="center"/>
          </w:tcPr>
          <w:p>
            <w:pPr>
              <w:widowControl/>
              <w:adjustRightInd w:val="0"/>
              <w:snapToGrid w:val="0"/>
              <w:spacing w:beforeLines="0" w:afterLines="0" w:line="540" w:lineRule="exact"/>
              <w:jc w:val="left"/>
              <w:rPr>
                <w:del w:id="7606" w:author="Administrator" w:date="2023-01-18T15:57:41Z"/>
                <w:rFonts w:hint="default" w:ascii="Times New Roman" w:hAnsi="Times New Roman" w:eastAsia="方正仿宋_GBK"/>
                <w:color w:val="000000"/>
                <w:sz w:val="32"/>
                <w:szCs w:val="32"/>
                <w:rPrChange w:id="7607" w:author="Administrator" w:date="2023-01-18T10:34:59Z">
                  <w:rPr>
                    <w:del w:id="7608" w:author="Administrator" w:date="2023-01-18T15:57:41Z"/>
                    <w:rFonts w:ascii="宋体" w:hAnsi="宋体"/>
                    <w:color w:val="000000"/>
                    <w:sz w:val="18"/>
                    <w:szCs w:val="18"/>
                  </w:rPr>
                </w:rPrChange>
              </w:rPr>
              <w:pPrChange w:id="7605" w:author="Administrator" w:date="2023-01-18T15:57:42Z">
                <w:pPr>
                  <w:widowControl/>
                  <w:jc w:val="left"/>
                </w:pPr>
              </w:pPrChange>
            </w:pPr>
          </w:p>
        </w:tc>
        <w:tc>
          <w:tcPr>
            <w:tcW w:w="625" w:type="dxa"/>
            <w:gridSpan w:val="2"/>
            <w:vMerge w:val="restart"/>
            <w:tcBorders>
              <w:top w:val="single" w:color="auto" w:sz="4" w:space="0"/>
              <w:left w:val="single" w:color="auto" w:sz="4" w:space="0"/>
              <w:bottom w:val="single" w:color="auto" w:sz="4" w:space="0"/>
              <w:right w:val="single" w:color="auto" w:sz="2" w:space="0"/>
            </w:tcBorders>
            <w:vAlign w:val="center"/>
          </w:tcPr>
          <w:p>
            <w:pPr>
              <w:adjustRightInd w:val="0"/>
              <w:snapToGrid w:val="0"/>
              <w:spacing w:beforeLines="0" w:afterLines="0" w:line="540" w:lineRule="exact"/>
              <w:jc w:val="left"/>
              <w:rPr>
                <w:del w:id="7610" w:author="Administrator" w:date="2023-01-18T15:57:41Z"/>
                <w:rFonts w:hint="default" w:ascii="Times New Roman" w:hAnsi="Times New Roman" w:eastAsia="方正仿宋_GBK"/>
                <w:color w:val="000000"/>
                <w:sz w:val="32"/>
                <w:szCs w:val="32"/>
                <w:rPrChange w:id="7611" w:author="Administrator" w:date="2023-01-18T10:34:59Z">
                  <w:rPr>
                    <w:del w:id="7612" w:author="Administrator" w:date="2023-01-18T15:57:41Z"/>
                    <w:rFonts w:ascii="宋体" w:hAnsi="宋体"/>
                    <w:color w:val="000000"/>
                    <w:sz w:val="18"/>
                    <w:szCs w:val="18"/>
                  </w:rPr>
                </w:rPrChange>
              </w:rPr>
              <w:pPrChange w:id="7609" w:author="Administrator" w:date="2022-09-01T10:28:48Z">
                <w:pPr>
                  <w:spacing w:line="180" w:lineRule="exact"/>
                  <w:jc w:val="center"/>
                </w:pPr>
              </w:pPrChange>
            </w:pPr>
            <w:del w:id="7613" w:author="Administrator" w:date="2023-01-18T15:57:41Z">
              <w:r>
                <w:rPr>
                  <w:rFonts w:hint="default" w:ascii="Times New Roman" w:hAnsi="Times New Roman" w:eastAsia="方正仿宋_GBK"/>
                  <w:color w:val="000000"/>
                  <w:sz w:val="32"/>
                  <w:szCs w:val="32"/>
                  <w:rPrChange w:id="7614" w:author="Administrator" w:date="2023-01-18T10:34:59Z">
                    <w:rPr>
                      <w:rFonts w:hint="eastAsia" w:ascii="宋体" w:hAnsi="宋体"/>
                      <w:color w:val="000000"/>
                      <w:sz w:val="18"/>
                      <w:szCs w:val="18"/>
                    </w:rPr>
                  </w:rPrChange>
                </w:rPr>
                <w:delText>法人</w:delText>
              </w:r>
            </w:del>
          </w:p>
        </w:tc>
        <w:tc>
          <w:tcPr>
            <w:tcW w:w="625" w:type="dxa"/>
            <w:gridSpan w:val="2"/>
            <w:vMerge w:val="restart"/>
            <w:tcBorders>
              <w:top w:val="single" w:color="auto" w:sz="4" w:space="0"/>
              <w:left w:val="single" w:color="auto" w:sz="4" w:space="0"/>
              <w:bottom w:val="single" w:color="auto" w:sz="4" w:space="0"/>
              <w:right w:val="single" w:color="auto" w:sz="2" w:space="0"/>
            </w:tcBorders>
            <w:vAlign w:val="center"/>
          </w:tcPr>
          <w:p>
            <w:pPr>
              <w:adjustRightInd w:val="0"/>
              <w:snapToGrid w:val="0"/>
              <w:spacing w:beforeLines="0" w:afterLines="0" w:line="540" w:lineRule="exact"/>
              <w:jc w:val="left"/>
              <w:rPr>
                <w:del w:id="7616" w:author="Administrator" w:date="2023-01-18T15:57:41Z"/>
                <w:rFonts w:hint="default" w:ascii="Times New Roman" w:hAnsi="Times New Roman" w:eastAsia="方正仿宋_GBK"/>
                <w:color w:val="000000"/>
                <w:sz w:val="32"/>
                <w:szCs w:val="32"/>
                <w:rPrChange w:id="7617" w:author="Administrator" w:date="2023-01-18T10:34:59Z">
                  <w:rPr>
                    <w:del w:id="7618" w:author="Administrator" w:date="2023-01-18T15:57:41Z"/>
                    <w:rFonts w:ascii="宋体" w:hAnsi="宋体"/>
                    <w:color w:val="000000"/>
                    <w:sz w:val="18"/>
                    <w:szCs w:val="18"/>
                  </w:rPr>
                </w:rPrChange>
              </w:rPr>
              <w:pPrChange w:id="7615" w:author="Administrator" w:date="2022-09-01T10:28:48Z">
                <w:pPr>
                  <w:spacing w:line="180" w:lineRule="exact"/>
                  <w:jc w:val="center"/>
                </w:pPr>
              </w:pPrChange>
            </w:pPr>
            <w:del w:id="7619" w:author="Administrator" w:date="2023-01-18T15:57:41Z">
              <w:r>
                <w:rPr>
                  <w:rFonts w:hint="default" w:ascii="Times New Roman" w:hAnsi="Times New Roman" w:eastAsia="方正仿宋_GBK"/>
                  <w:color w:val="000000"/>
                  <w:sz w:val="32"/>
                  <w:szCs w:val="32"/>
                  <w:rPrChange w:id="7620" w:author="Administrator" w:date="2023-01-18T10:34:59Z">
                    <w:rPr>
                      <w:rFonts w:hint="eastAsia" w:ascii="宋体" w:hAnsi="宋体"/>
                      <w:color w:val="000000"/>
                      <w:sz w:val="18"/>
                      <w:szCs w:val="18"/>
                    </w:rPr>
                  </w:rPrChange>
                </w:rPr>
                <w:delText>分支机构</w:delText>
              </w:r>
            </w:del>
          </w:p>
        </w:tc>
        <w:tc>
          <w:tcPr>
            <w:tcW w:w="842" w:type="dxa"/>
            <w:gridSpan w:val="2"/>
            <w:vMerge w:val="restart"/>
            <w:tcBorders>
              <w:top w:val="single" w:color="auto" w:sz="4" w:space="0"/>
              <w:left w:val="single" w:color="auto" w:sz="4" w:space="0"/>
              <w:bottom w:val="single" w:color="auto" w:sz="4" w:space="0"/>
              <w:right w:val="single" w:color="auto" w:sz="2" w:space="0"/>
            </w:tcBorders>
            <w:vAlign w:val="center"/>
          </w:tcPr>
          <w:p>
            <w:pPr>
              <w:adjustRightInd w:val="0"/>
              <w:snapToGrid w:val="0"/>
              <w:spacing w:beforeLines="0" w:afterLines="0" w:line="540" w:lineRule="exact"/>
              <w:jc w:val="left"/>
              <w:rPr>
                <w:del w:id="7622" w:author="Administrator" w:date="2023-01-18T15:57:41Z"/>
                <w:rFonts w:hint="default" w:ascii="Times New Roman" w:hAnsi="Times New Roman" w:eastAsia="方正仿宋_GBK"/>
                <w:color w:val="000000"/>
                <w:sz w:val="32"/>
                <w:szCs w:val="32"/>
                <w:rPrChange w:id="7623" w:author="Administrator" w:date="2023-01-18T10:34:59Z">
                  <w:rPr>
                    <w:del w:id="7624" w:author="Administrator" w:date="2023-01-18T15:57:41Z"/>
                    <w:rFonts w:ascii="宋体" w:hAnsi="宋体"/>
                    <w:color w:val="000000"/>
                    <w:sz w:val="18"/>
                    <w:szCs w:val="18"/>
                  </w:rPr>
                </w:rPrChange>
              </w:rPr>
              <w:pPrChange w:id="7621" w:author="Administrator" w:date="2022-09-01T10:28:48Z">
                <w:pPr>
                  <w:spacing w:line="180" w:lineRule="exact"/>
                  <w:jc w:val="center"/>
                </w:pPr>
              </w:pPrChange>
            </w:pPr>
            <w:del w:id="7625" w:author="Administrator" w:date="2023-01-18T15:57:41Z">
              <w:r>
                <w:rPr>
                  <w:rFonts w:hint="default" w:ascii="Times New Roman" w:hAnsi="Times New Roman" w:eastAsia="方正仿宋_GBK"/>
                  <w:color w:val="000000"/>
                  <w:sz w:val="32"/>
                  <w:szCs w:val="32"/>
                  <w:rPrChange w:id="7626" w:author="Administrator" w:date="2023-01-18T10:34:59Z">
                    <w:rPr>
                      <w:rFonts w:hint="eastAsia" w:ascii="宋体" w:hAnsi="宋体"/>
                      <w:color w:val="000000"/>
                      <w:sz w:val="18"/>
                      <w:szCs w:val="18"/>
                    </w:rPr>
                  </w:rPrChange>
                </w:rPr>
                <w:delText>个体户</w:delText>
              </w:r>
            </w:del>
          </w:p>
        </w:tc>
        <w:tc>
          <w:tcPr>
            <w:tcW w:w="1044" w:type="dxa"/>
            <w:vMerge w:val="continue"/>
            <w:tcBorders>
              <w:top w:val="single" w:color="auto" w:sz="2" w:space="0"/>
              <w:left w:val="single" w:color="auto" w:sz="2" w:space="0"/>
              <w:bottom w:val="single" w:color="auto" w:sz="4" w:space="0"/>
              <w:right w:val="single" w:color="auto" w:sz="2" w:space="0"/>
            </w:tcBorders>
            <w:vAlign w:val="center"/>
          </w:tcPr>
          <w:p>
            <w:pPr>
              <w:widowControl/>
              <w:adjustRightInd w:val="0"/>
              <w:snapToGrid w:val="0"/>
              <w:spacing w:beforeLines="0" w:afterLines="0" w:line="540" w:lineRule="exact"/>
              <w:jc w:val="left"/>
              <w:rPr>
                <w:del w:id="7628" w:author="Administrator" w:date="2023-01-18T15:57:41Z"/>
                <w:rFonts w:hint="default" w:ascii="Times New Roman" w:hAnsi="Times New Roman" w:eastAsia="方正仿宋_GBK"/>
                <w:color w:val="000000"/>
                <w:sz w:val="32"/>
                <w:szCs w:val="32"/>
                <w:rPrChange w:id="7629" w:author="Administrator" w:date="2023-01-18T10:34:59Z">
                  <w:rPr>
                    <w:del w:id="7630" w:author="Administrator" w:date="2023-01-18T15:57:41Z"/>
                    <w:rFonts w:ascii="宋体" w:hAnsi="宋体"/>
                    <w:color w:val="000000"/>
                    <w:sz w:val="18"/>
                    <w:szCs w:val="18"/>
                  </w:rPr>
                </w:rPrChange>
              </w:rPr>
              <w:pPrChange w:id="7627" w:author="Administrator" w:date="2023-01-18T15:57:42Z">
                <w:pPr>
                  <w:widowControl/>
                  <w:jc w:val="left"/>
                </w:pPr>
              </w:pPrChange>
            </w:pPr>
          </w:p>
        </w:tc>
        <w:tc>
          <w:tcPr>
            <w:tcW w:w="3197" w:type="dxa"/>
            <w:gridSpan w:val="4"/>
            <w:vMerge w:val="continue"/>
            <w:tcBorders>
              <w:top w:val="single" w:color="auto" w:sz="2" w:space="0"/>
              <w:left w:val="single" w:color="auto" w:sz="2" w:space="0"/>
              <w:bottom w:val="single" w:color="auto" w:sz="4" w:space="0"/>
              <w:right w:val="single" w:color="auto" w:sz="2" w:space="0"/>
            </w:tcBorders>
            <w:vAlign w:val="center"/>
          </w:tcPr>
          <w:p>
            <w:pPr>
              <w:widowControl/>
              <w:adjustRightInd w:val="0"/>
              <w:snapToGrid w:val="0"/>
              <w:spacing w:beforeLines="0" w:afterLines="0" w:line="540" w:lineRule="exact"/>
              <w:jc w:val="left"/>
              <w:rPr>
                <w:del w:id="7632" w:author="Administrator" w:date="2023-01-18T15:57:41Z"/>
                <w:rFonts w:hint="default" w:ascii="Times New Roman" w:hAnsi="Times New Roman" w:eastAsia="方正仿宋_GBK"/>
                <w:color w:val="000000"/>
                <w:sz w:val="32"/>
                <w:szCs w:val="32"/>
                <w:rPrChange w:id="7633" w:author="Administrator" w:date="2023-01-18T10:34:59Z">
                  <w:rPr>
                    <w:del w:id="7634" w:author="Administrator" w:date="2023-01-18T15:57:41Z"/>
                    <w:rFonts w:ascii="宋体" w:hAnsi="宋体"/>
                    <w:color w:val="000000"/>
                    <w:sz w:val="18"/>
                    <w:szCs w:val="18"/>
                  </w:rPr>
                </w:rPrChange>
              </w:rPr>
              <w:pPrChange w:id="7631" w:author="Administrator" w:date="2023-01-18T15:57:42Z">
                <w:pPr>
                  <w:widowControl/>
                  <w:jc w:val="left"/>
                </w:pPr>
              </w:pPrChange>
            </w:pPr>
          </w:p>
        </w:tc>
      </w:tr>
      <w:tr>
        <w:tblPrEx>
          <w:tblCellMar>
            <w:top w:w="0" w:type="dxa"/>
            <w:left w:w="108" w:type="dxa"/>
            <w:bottom w:w="0" w:type="dxa"/>
            <w:right w:w="108" w:type="dxa"/>
          </w:tblCellMar>
        </w:tblPrEx>
        <w:trPr>
          <w:trHeight w:val="173" w:hRule="atLeast"/>
          <w:tblHeader/>
          <w:jc w:val="center"/>
          <w:del w:id="7635" w:author="Administrator" w:date="2023-01-18T15:57:41Z"/>
        </w:trPr>
        <w:tc>
          <w:tcPr>
            <w:tcW w:w="1969" w:type="dxa"/>
            <w:vMerge w:val="continue"/>
            <w:tcBorders>
              <w:top w:val="single" w:color="auto" w:sz="4" w:space="0"/>
              <w:left w:val="nil"/>
              <w:bottom w:val="single" w:color="auto" w:sz="4" w:space="0"/>
              <w:right w:val="single" w:color="auto" w:sz="2" w:space="0"/>
            </w:tcBorders>
            <w:vAlign w:val="center"/>
          </w:tcPr>
          <w:p>
            <w:pPr>
              <w:widowControl/>
              <w:adjustRightInd w:val="0"/>
              <w:snapToGrid w:val="0"/>
              <w:spacing w:beforeLines="0" w:afterLines="0" w:line="540" w:lineRule="exact"/>
              <w:jc w:val="left"/>
              <w:rPr>
                <w:del w:id="7637" w:author="Administrator" w:date="2023-01-18T15:57:41Z"/>
                <w:rFonts w:hint="default" w:ascii="Times New Roman" w:hAnsi="Times New Roman" w:eastAsia="方正仿宋_GBK"/>
                <w:color w:val="000000"/>
                <w:sz w:val="32"/>
                <w:szCs w:val="32"/>
                <w:rPrChange w:id="7638" w:author="Administrator" w:date="2023-01-18T10:34:59Z">
                  <w:rPr>
                    <w:del w:id="7639" w:author="Administrator" w:date="2023-01-18T15:57:41Z"/>
                    <w:rFonts w:ascii="宋体" w:hAnsi="宋体"/>
                    <w:color w:val="000000"/>
                    <w:sz w:val="18"/>
                    <w:szCs w:val="18"/>
                  </w:rPr>
                </w:rPrChange>
              </w:rPr>
              <w:pPrChange w:id="7636" w:author="Administrator" w:date="2023-01-18T15:57:42Z">
                <w:pPr>
                  <w:widowControl/>
                  <w:jc w:val="left"/>
                </w:pPr>
              </w:pPrChange>
            </w:pPr>
          </w:p>
        </w:tc>
        <w:tc>
          <w:tcPr>
            <w:tcW w:w="564" w:type="dxa"/>
            <w:vMerge w:val="continue"/>
            <w:tcBorders>
              <w:top w:val="single" w:color="auto" w:sz="4" w:space="0"/>
              <w:left w:val="single" w:color="auto" w:sz="2" w:space="0"/>
              <w:bottom w:val="single" w:color="auto" w:sz="4" w:space="0"/>
              <w:right w:val="single" w:color="auto" w:sz="2" w:space="0"/>
            </w:tcBorders>
            <w:vAlign w:val="center"/>
          </w:tcPr>
          <w:p>
            <w:pPr>
              <w:widowControl/>
              <w:adjustRightInd w:val="0"/>
              <w:snapToGrid w:val="0"/>
              <w:spacing w:beforeLines="0" w:afterLines="0" w:line="540" w:lineRule="exact"/>
              <w:jc w:val="left"/>
              <w:rPr>
                <w:del w:id="7641" w:author="Administrator" w:date="2023-01-18T15:57:41Z"/>
                <w:rFonts w:hint="default" w:ascii="Times New Roman" w:hAnsi="Times New Roman" w:eastAsia="方正仿宋_GBK"/>
                <w:color w:val="000000"/>
                <w:sz w:val="32"/>
                <w:szCs w:val="32"/>
                <w:rPrChange w:id="7642" w:author="Administrator" w:date="2023-01-18T10:34:59Z">
                  <w:rPr>
                    <w:del w:id="7643" w:author="Administrator" w:date="2023-01-18T15:57:41Z"/>
                    <w:rFonts w:ascii="宋体" w:hAnsi="宋体"/>
                    <w:color w:val="000000"/>
                    <w:sz w:val="18"/>
                    <w:szCs w:val="18"/>
                  </w:rPr>
                </w:rPrChange>
              </w:rPr>
              <w:pPrChange w:id="7640" w:author="Administrator" w:date="2023-01-18T15:57:42Z">
                <w:pPr>
                  <w:widowControl/>
                  <w:jc w:val="left"/>
                </w:pPr>
              </w:pPrChange>
            </w:pPr>
          </w:p>
        </w:tc>
        <w:tc>
          <w:tcPr>
            <w:tcW w:w="828" w:type="dxa"/>
            <w:gridSpan w:val="2"/>
            <w:vMerge w:val="continue"/>
            <w:tcBorders>
              <w:top w:val="single" w:color="auto" w:sz="2" w:space="0"/>
              <w:left w:val="single" w:color="auto" w:sz="2" w:space="0"/>
              <w:bottom w:val="single" w:color="auto" w:sz="4" w:space="0"/>
              <w:right w:val="nil"/>
            </w:tcBorders>
            <w:vAlign w:val="center"/>
          </w:tcPr>
          <w:p>
            <w:pPr>
              <w:widowControl/>
              <w:adjustRightInd w:val="0"/>
              <w:snapToGrid w:val="0"/>
              <w:spacing w:beforeLines="0" w:afterLines="0" w:line="540" w:lineRule="exact"/>
              <w:jc w:val="left"/>
              <w:rPr>
                <w:del w:id="7645" w:author="Administrator" w:date="2023-01-18T15:57:41Z"/>
                <w:rFonts w:hint="default" w:ascii="Times New Roman" w:hAnsi="Times New Roman" w:eastAsia="方正仿宋_GBK"/>
                <w:color w:val="000000"/>
                <w:sz w:val="32"/>
                <w:szCs w:val="32"/>
                <w:rPrChange w:id="7646" w:author="Administrator" w:date="2023-01-18T10:34:59Z">
                  <w:rPr>
                    <w:del w:id="7647" w:author="Administrator" w:date="2023-01-18T15:57:41Z"/>
                    <w:rFonts w:ascii="宋体" w:hAnsi="宋体"/>
                    <w:color w:val="000000"/>
                    <w:sz w:val="18"/>
                    <w:szCs w:val="18"/>
                  </w:rPr>
                </w:rPrChange>
              </w:rPr>
              <w:pPrChange w:id="7644" w:author="Administrator" w:date="2023-01-18T15:57:42Z">
                <w:pPr>
                  <w:widowControl/>
                  <w:jc w:val="left"/>
                </w:pPr>
              </w:pPrChange>
            </w:pPr>
          </w:p>
        </w:tc>
        <w:tc>
          <w:tcPr>
            <w:tcW w:w="625" w:type="dxa"/>
            <w:gridSpan w:val="2"/>
            <w:vMerge w:val="continue"/>
            <w:tcBorders>
              <w:top w:val="single" w:color="auto" w:sz="4" w:space="0"/>
              <w:left w:val="single" w:color="auto" w:sz="4" w:space="0"/>
              <w:bottom w:val="single" w:color="auto" w:sz="4" w:space="0"/>
              <w:right w:val="single" w:color="auto" w:sz="2" w:space="0"/>
            </w:tcBorders>
            <w:vAlign w:val="center"/>
          </w:tcPr>
          <w:p>
            <w:pPr>
              <w:widowControl/>
              <w:adjustRightInd w:val="0"/>
              <w:snapToGrid w:val="0"/>
              <w:spacing w:beforeLines="0" w:afterLines="0" w:line="540" w:lineRule="exact"/>
              <w:jc w:val="left"/>
              <w:rPr>
                <w:del w:id="7649" w:author="Administrator" w:date="2023-01-18T15:57:41Z"/>
                <w:rFonts w:hint="default" w:ascii="Times New Roman" w:hAnsi="Times New Roman" w:eastAsia="方正仿宋_GBK"/>
                <w:color w:val="000000"/>
                <w:sz w:val="32"/>
                <w:szCs w:val="32"/>
                <w:rPrChange w:id="7650" w:author="Administrator" w:date="2023-01-18T10:34:59Z">
                  <w:rPr>
                    <w:del w:id="7651" w:author="Administrator" w:date="2023-01-18T15:57:41Z"/>
                    <w:rFonts w:ascii="宋体" w:hAnsi="宋体"/>
                    <w:color w:val="000000"/>
                    <w:sz w:val="18"/>
                    <w:szCs w:val="18"/>
                  </w:rPr>
                </w:rPrChange>
              </w:rPr>
              <w:pPrChange w:id="7648" w:author="Administrator" w:date="2023-01-18T15:57:42Z">
                <w:pPr>
                  <w:widowControl/>
                  <w:jc w:val="left"/>
                </w:pPr>
              </w:pPrChange>
            </w:pPr>
          </w:p>
        </w:tc>
        <w:tc>
          <w:tcPr>
            <w:tcW w:w="625" w:type="dxa"/>
            <w:gridSpan w:val="2"/>
            <w:vMerge w:val="continue"/>
            <w:tcBorders>
              <w:top w:val="single" w:color="auto" w:sz="4" w:space="0"/>
              <w:left w:val="single" w:color="auto" w:sz="4" w:space="0"/>
              <w:bottom w:val="single" w:color="auto" w:sz="4" w:space="0"/>
              <w:right w:val="single" w:color="auto" w:sz="2" w:space="0"/>
            </w:tcBorders>
            <w:vAlign w:val="center"/>
          </w:tcPr>
          <w:p>
            <w:pPr>
              <w:widowControl/>
              <w:adjustRightInd w:val="0"/>
              <w:snapToGrid w:val="0"/>
              <w:spacing w:beforeLines="0" w:afterLines="0" w:line="540" w:lineRule="exact"/>
              <w:jc w:val="left"/>
              <w:rPr>
                <w:del w:id="7653" w:author="Administrator" w:date="2023-01-18T15:57:41Z"/>
                <w:rFonts w:hint="default" w:ascii="Times New Roman" w:hAnsi="Times New Roman" w:eastAsia="方正仿宋_GBK"/>
                <w:color w:val="000000"/>
                <w:sz w:val="32"/>
                <w:szCs w:val="32"/>
                <w:rPrChange w:id="7654" w:author="Administrator" w:date="2023-01-18T10:34:59Z">
                  <w:rPr>
                    <w:del w:id="7655" w:author="Administrator" w:date="2023-01-18T15:57:41Z"/>
                    <w:rFonts w:ascii="宋体" w:hAnsi="宋体"/>
                    <w:color w:val="000000"/>
                    <w:sz w:val="18"/>
                    <w:szCs w:val="18"/>
                  </w:rPr>
                </w:rPrChange>
              </w:rPr>
              <w:pPrChange w:id="7652" w:author="Administrator" w:date="2023-01-18T15:57:42Z">
                <w:pPr>
                  <w:widowControl/>
                  <w:jc w:val="left"/>
                </w:pPr>
              </w:pPrChange>
            </w:pPr>
          </w:p>
        </w:tc>
        <w:tc>
          <w:tcPr>
            <w:tcW w:w="842" w:type="dxa"/>
            <w:gridSpan w:val="2"/>
            <w:vMerge w:val="continue"/>
            <w:tcBorders>
              <w:top w:val="single" w:color="auto" w:sz="4" w:space="0"/>
              <w:left w:val="single" w:color="auto" w:sz="4" w:space="0"/>
              <w:bottom w:val="single" w:color="auto" w:sz="4" w:space="0"/>
              <w:right w:val="single" w:color="auto" w:sz="2" w:space="0"/>
            </w:tcBorders>
            <w:vAlign w:val="center"/>
          </w:tcPr>
          <w:p>
            <w:pPr>
              <w:widowControl/>
              <w:adjustRightInd w:val="0"/>
              <w:snapToGrid w:val="0"/>
              <w:spacing w:beforeLines="0" w:afterLines="0" w:line="540" w:lineRule="exact"/>
              <w:jc w:val="left"/>
              <w:rPr>
                <w:del w:id="7657" w:author="Administrator" w:date="2023-01-18T15:57:41Z"/>
                <w:rFonts w:hint="default" w:ascii="Times New Roman" w:hAnsi="Times New Roman" w:eastAsia="方正仿宋_GBK"/>
                <w:color w:val="000000"/>
                <w:sz w:val="32"/>
                <w:szCs w:val="32"/>
                <w:rPrChange w:id="7658" w:author="Administrator" w:date="2023-01-18T10:34:59Z">
                  <w:rPr>
                    <w:del w:id="7659" w:author="Administrator" w:date="2023-01-18T15:57:41Z"/>
                    <w:rFonts w:ascii="宋体" w:hAnsi="宋体"/>
                    <w:color w:val="000000"/>
                    <w:sz w:val="18"/>
                    <w:szCs w:val="18"/>
                  </w:rPr>
                </w:rPrChange>
              </w:rPr>
              <w:pPrChange w:id="7656" w:author="Administrator" w:date="2023-01-18T15:57:42Z">
                <w:pPr>
                  <w:widowControl/>
                  <w:jc w:val="left"/>
                </w:pPr>
              </w:pPrChange>
            </w:pPr>
          </w:p>
        </w:tc>
        <w:tc>
          <w:tcPr>
            <w:tcW w:w="1044" w:type="dxa"/>
            <w:vMerge w:val="continue"/>
            <w:tcBorders>
              <w:top w:val="single" w:color="auto" w:sz="2" w:space="0"/>
              <w:left w:val="single" w:color="auto" w:sz="2" w:space="0"/>
              <w:bottom w:val="single" w:color="auto" w:sz="4" w:space="0"/>
              <w:right w:val="single" w:color="auto" w:sz="2" w:space="0"/>
            </w:tcBorders>
            <w:vAlign w:val="center"/>
          </w:tcPr>
          <w:p>
            <w:pPr>
              <w:widowControl/>
              <w:adjustRightInd w:val="0"/>
              <w:snapToGrid w:val="0"/>
              <w:spacing w:beforeLines="0" w:afterLines="0" w:line="540" w:lineRule="exact"/>
              <w:jc w:val="left"/>
              <w:rPr>
                <w:del w:id="7661" w:author="Administrator" w:date="2023-01-18T15:57:41Z"/>
                <w:rFonts w:hint="default" w:ascii="Times New Roman" w:hAnsi="Times New Roman" w:eastAsia="方正仿宋_GBK"/>
                <w:color w:val="000000"/>
                <w:sz w:val="32"/>
                <w:szCs w:val="32"/>
                <w:rPrChange w:id="7662" w:author="Administrator" w:date="2023-01-18T10:34:59Z">
                  <w:rPr>
                    <w:del w:id="7663" w:author="Administrator" w:date="2023-01-18T15:57:41Z"/>
                    <w:rFonts w:ascii="宋体" w:hAnsi="宋体"/>
                    <w:color w:val="000000"/>
                    <w:sz w:val="18"/>
                    <w:szCs w:val="18"/>
                  </w:rPr>
                </w:rPrChange>
              </w:rPr>
              <w:pPrChange w:id="7660" w:author="Administrator" w:date="2023-01-18T15:57:42Z">
                <w:pPr>
                  <w:widowControl/>
                  <w:jc w:val="left"/>
                </w:pPr>
              </w:pPrChange>
            </w:pPr>
          </w:p>
        </w:tc>
        <w:tc>
          <w:tcPr>
            <w:tcW w:w="1450" w:type="dxa"/>
            <w:gridSpan w:val="3"/>
            <w:tcBorders>
              <w:top w:val="single" w:color="auto" w:sz="4" w:space="0"/>
              <w:left w:val="single" w:color="auto" w:sz="2" w:space="0"/>
              <w:bottom w:val="single" w:color="auto" w:sz="4" w:space="0"/>
              <w:right w:val="single" w:color="auto" w:sz="4" w:space="0"/>
            </w:tcBorders>
            <w:vAlign w:val="center"/>
          </w:tcPr>
          <w:p>
            <w:pPr>
              <w:adjustRightInd w:val="0"/>
              <w:snapToGrid w:val="0"/>
              <w:spacing w:beforeLines="0" w:afterLines="0" w:line="540" w:lineRule="exact"/>
              <w:jc w:val="left"/>
              <w:rPr>
                <w:del w:id="7665" w:author="Administrator" w:date="2023-01-18T15:57:41Z"/>
                <w:rFonts w:hint="default" w:ascii="Times New Roman" w:hAnsi="Times New Roman" w:eastAsia="方正仿宋_GBK"/>
                <w:color w:val="000000"/>
                <w:sz w:val="32"/>
                <w:szCs w:val="32"/>
                <w:rPrChange w:id="7666" w:author="Administrator" w:date="2023-01-18T10:34:59Z">
                  <w:rPr>
                    <w:del w:id="7667" w:author="Administrator" w:date="2023-01-18T15:57:41Z"/>
                    <w:rFonts w:ascii="宋体" w:hAnsi="宋体"/>
                    <w:color w:val="000000"/>
                    <w:sz w:val="18"/>
                    <w:szCs w:val="18"/>
                  </w:rPr>
                </w:rPrChange>
              </w:rPr>
              <w:pPrChange w:id="7664" w:author="Administrator" w:date="2022-09-01T10:28:48Z">
                <w:pPr>
                  <w:spacing w:line="180" w:lineRule="exact"/>
                  <w:jc w:val="center"/>
                </w:pPr>
              </w:pPrChange>
            </w:pPr>
            <w:del w:id="7668" w:author="Administrator" w:date="2023-01-18T15:57:41Z">
              <w:r>
                <w:rPr>
                  <w:rFonts w:hint="default" w:ascii="Times New Roman" w:hAnsi="Times New Roman" w:eastAsia="方正仿宋_GBK"/>
                  <w:color w:val="000000"/>
                  <w:sz w:val="32"/>
                  <w:szCs w:val="32"/>
                  <w:rPrChange w:id="7669" w:author="Administrator" w:date="2023-01-18T10:34:59Z">
                    <w:rPr>
                      <w:rFonts w:hint="eastAsia" w:ascii="宋体" w:hAnsi="宋体"/>
                      <w:color w:val="000000"/>
                      <w:sz w:val="18"/>
                      <w:szCs w:val="18"/>
                    </w:rPr>
                  </w:rPrChange>
                </w:rPr>
                <w:delText>本年1</w:delText>
              </w:r>
            </w:del>
            <w:del w:id="7670" w:author="Administrator" w:date="2023-01-18T15:57:41Z">
              <w:r>
                <w:rPr>
                  <w:rFonts w:hint="default" w:ascii="Times New Roman" w:hAnsi="Times New Roman" w:eastAsia="方正仿宋_GBK"/>
                  <w:color w:val="000000"/>
                  <w:sz w:val="32"/>
                  <w:szCs w:val="32"/>
                  <w:rPrChange w:id="7671" w:author="Administrator" w:date="2023-01-18T10:34:59Z">
                    <w:rPr>
                      <w:rFonts w:ascii="宋体" w:hAnsi="宋体"/>
                      <w:color w:val="000000"/>
                      <w:sz w:val="18"/>
                      <w:szCs w:val="18"/>
                    </w:rPr>
                  </w:rPrChange>
                </w:rPr>
                <w:delText>-本季</w:delText>
              </w:r>
            </w:del>
          </w:p>
        </w:tc>
        <w:tc>
          <w:tcPr>
            <w:tcW w:w="1747" w:type="dxa"/>
            <w:tcBorders>
              <w:top w:val="single" w:color="auto" w:sz="4" w:space="0"/>
              <w:left w:val="single" w:color="auto" w:sz="4" w:space="0"/>
              <w:bottom w:val="single" w:color="auto" w:sz="4" w:space="0"/>
              <w:right w:val="single" w:color="auto" w:sz="2" w:space="0"/>
            </w:tcBorders>
            <w:vAlign w:val="center"/>
          </w:tcPr>
          <w:p>
            <w:pPr>
              <w:adjustRightInd w:val="0"/>
              <w:snapToGrid w:val="0"/>
              <w:spacing w:beforeLines="0" w:afterLines="0" w:line="540" w:lineRule="exact"/>
              <w:jc w:val="left"/>
              <w:rPr>
                <w:del w:id="7673" w:author="Administrator" w:date="2023-01-18T15:57:41Z"/>
                <w:rFonts w:hint="default" w:ascii="Times New Roman" w:hAnsi="Times New Roman" w:eastAsia="方正仿宋_GBK"/>
                <w:color w:val="000000"/>
                <w:sz w:val="32"/>
                <w:szCs w:val="32"/>
                <w:rPrChange w:id="7674" w:author="Administrator" w:date="2023-01-18T10:34:59Z">
                  <w:rPr>
                    <w:del w:id="7675" w:author="Administrator" w:date="2023-01-18T15:57:41Z"/>
                    <w:rFonts w:ascii="宋体" w:hAnsi="宋体"/>
                    <w:color w:val="000000"/>
                    <w:sz w:val="18"/>
                    <w:szCs w:val="18"/>
                  </w:rPr>
                </w:rPrChange>
              </w:rPr>
              <w:pPrChange w:id="7672" w:author="Administrator" w:date="2022-09-01T10:28:48Z">
                <w:pPr>
                  <w:spacing w:line="180" w:lineRule="exact"/>
                  <w:jc w:val="center"/>
                </w:pPr>
              </w:pPrChange>
            </w:pPr>
            <w:del w:id="7676" w:author="Administrator" w:date="2023-01-18T15:57:41Z">
              <w:r>
                <w:rPr>
                  <w:rFonts w:hint="default" w:ascii="Times New Roman" w:hAnsi="Times New Roman" w:eastAsia="方正仿宋_GBK"/>
                  <w:color w:val="000000"/>
                  <w:sz w:val="32"/>
                  <w:szCs w:val="32"/>
                  <w:rPrChange w:id="7677" w:author="Administrator" w:date="2023-01-18T10:34:59Z">
                    <w:rPr>
                      <w:rFonts w:hint="eastAsia" w:ascii="宋体" w:hAnsi="宋体"/>
                      <w:color w:val="000000"/>
                      <w:sz w:val="18"/>
                      <w:szCs w:val="18"/>
                    </w:rPr>
                  </w:rPrChange>
                </w:rPr>
                <w:delText>上年1</w:delText>
              </w:r>
            </w:del>
            <w:del w:id="7678" w:author="Administrator" w:date="2023-01-18T15:57:41Z">
              <w:r>
                <w:rPr>
                  <w:rFonts w:hint="default" w:ascii="Times New Roman" w:hAnsi="Times New Roman" w:eastAsia="方正仿宋_GBK"/>
                  <w:color w:val="000000"/>
                  <w:sz w:val="32"/>
                  <w:szCs w:val="32"/>
                  <w:rPrChange w:id="7679" w:author="Administrator" w:date="2023-01-18T10:34:59Z">
                    <w:rPr>
                      <w:rFonts w:ascii="宋体" w:hAnsi="宋体"/>
                      <w:color w:val="000000"/>
                      <w:sz w:val="18"/>
                      <w:szCs w:val="18"/>
                    </w:rPr>
                  </w:rPrChange>
                </w:rPr>
                <w:delText>-</w:delText>
              </w:r>
            </w:del>
            <w:del w:id="7680" w:author="Administrator" w:date="2023-01-18T15:57:41Z">
              <w:r>
                <w:rPr>
                  <w:rFonts w:hint="default" w:ascii="Times New Roman" w:hAnsi="Times New Roman" w:eastAsia="方正仿宋_GBK"/>
                  <w:color w:val="000000"/>
                  <w:sz w:val="32"/>
                  <w:szCs w:val="32"/>
                  <w:rPrChange w:id="7681" w:author="Administrator" w:date="2023-01-18T10:34:59Z">
                    <w:rPr>
                      <w:rFonts w:hint="eastAsia" w:ascii="宋体" w:hAnsi="宋体"/>
                      <w:color w:val="000000"/>
                      <w:sz w:val="18"/>
                      <w:szCs w:val="18"/>
                    </w:rPr>
                  </w:rPrChange>
                </w:rPr>
                <w:delText>本季</w:delText>
              </w:r>
            </w:del>
          </w:p>
        </w:tc>
      </w:tr>
      <w:tr>
        <w:tblPrEx>
          <w:tblCellMar>
            <w:top w:w="0" w:type="dxa"/>
            <w:left w:w="108" w:type="dxa"/>
            <w:bottom w:w="0" w:type="dxa"/>
            <w:right w:w="108" w:type="dxa"/>
          </w:tblCellMar>
        </w:tblPrEx>
        <w:trPr>
          <w:trHeight w:val="271" w:hRule="atLeast"/>
          <w:tblHeader/>
          <w:jc w:val="center"/>
          <w:del w:id="7682" w:author="Administrator" w:date="2023-01-18T15:57:41Z"/>
        </w:trPr>
        <w:tc>
          <w:tcPr>
            <w:tcW w:w="1969" w:type="dxa"/>
            <w:tcBorders>
              <w:top w:val="single" w:color="auto" w:sz="2" w:space="0"/>
              <w:left w:val="nil"/>
              <w:bottom w:val="nil"/>
              <w:right w:val="single" w:color="auto" w:sz="2" w:space="0"/>
            </w:tcBorders>
            <w:vAlign w:val="center"/>
          </w:tcPr>
          <w:p>
            <w:pPr>
              <w:adjustRightInd w:val="0"/>
              <w:snapToGrid w:val="0"/>
              <w:spacing w:beforeLines="0" w:afterLines="0" w:line="540" w:lineRule="exact"/>
              <w:jc w:val="left"/>
              <w:rPr>
                <w:del w:id="7684" w:author="Administrator" w:date="2023-01-18T15:57:41Z"/>
                <w:rFonts w:hint="default" w:ascii="Times New Roman" w:hAnsi="Times New Roman" w:eastAsia="方正仿宋_GBK"/>
                <w:color w:val="000000"/>
                <w:sz w:val="32"/>
                <w:szCs w:val="32"/>
                <w:rPrChange w:id="7685" w:author="Administrator" w:date="2023-01-18T10:34:59Z">
                  <w:rPr>
                    <w:del w:id="7686" w:author="Administrator" w:date="2023-01-18T15:57:41Z"/>
                    <w:rFonts w:ascii="宋体" w:hAnsi="宋体"/>
                    <w:color w:val="000000"/>
                    <w:sz w:val="18"/>
                    <w:szCs w:val="18"/>
                  </w:rPr>
                </w:rPrChange>
              </w:rPr>
              <w:pPrChange w:id="7683" w:author="Administrator" w:date="2022-09-01T10:28:48Z">
                <w:pPr>
                  <w:spacing w:line="180" w:lineRule="exact"/>
                  <w:jc w:val="center"/>
                </w:pPr>
              </w:pPrChange>
            </w:pPr>
            <w:del w:id="7687" w:author="Administrator" w:date="2023-01-18T15:57:41Z">
              <w:r>
                <w:rPr>
                  <w:rFonts w:hint="default" w:ascii="Times New Roman" w:hAnsi="Times New Roman" w:eastAsia="方正仿宋_GBK"/>
                  <w:color w:val="000000"/>
                  <w:sz w:val="32"/>
                  <w:szCs w:val="32"/>
                  <w:rPrChange w:id="7688" w:author="Administrator" w:date="2023-01-18T10:34:59Z">
                    <w:rPr>
                      <w:rFonts w:hint="eastAsia" w:ascii="宋体" w:hAnsi="宋体"/>
                      <w:color w:val="000000"/>
                      <w:sz w:val="18"/>
                      <w:szCs w:val="18"/>
                    </w:rPr>
                  </w:rPrChange>
                </w:rPr>
                <w:delText>A</w:delText>
              </w:r>
            </w:del>
          </w:p>
        </w:tc>
        <w:tc>
          <w:tcPr>
            <w:tcW w:w="564" w:type="dxa"/>
            <w:tcBorders>
              <w:top w:val="single" w:color="auto" w:sz="2" w:space="0"/>
              <w:left w:val="single" w:color="auto" w:sz="2" w:space="0"/>
              <w:bottom w:val="nil"/>
              <w:right w:val="single" w:color="auto" w:sz="2" w:space="0"/>
            </w:tcBorders>
            <w:vAlign w:val="center"/>
          </w:tcPr>
          <w:p>
            <w:pPr>
              <w:adjustRightInd w:val="0"/>
              <w:snapToGrid w:val="0"/>
              <w:spacing w:beforeLines="0" w:afterLines="0" w:line="540" w:lineRule="exact"/>
              <w:jc w:val="left"/>
              <w:rPr>
                <w:del w:id="7690" w:author="Administrator" w:date="2023-01-18T15:57:41Z"/>
                <w:rFonts w:hint="default" w:ascii="Times New Roman" w:hAnsi="Times New Roman" w:eastAsia="方正仿宋_GBK"/>
                <w:color w:val="000000"/>
                <w:sz w:val="32"/>
                <w:szCs w:val="32"/>
                <w:rPrChange w:id="7691" w:author="Administrator" w:date="2023-01-18T10:34:59Z">
                  <w:rPr>
                    <w:del w:id="7692" w:author="Administrator" w:date="2023-01-18T15:57:41Z"/>
                    <w:rFonts w:ascii="宋体" w:hAnsi="宋体"/>
                    <w:color w:val="000000"/>
                    <w:sz w:val="18"/>
                    <w:szCs w:val="18"/>
                  </w:rPr>
                </w:rPrChange>
              </w:rPr>
              <w:pPrChange w:id="7689" w:author="Administrator" w:date="2022-09-01T10:28:48Z">
                <w:pPr>
                  <w:spacing w:line="180" w:lineRule="exact"/>
                  <w:jc w:val="center"/>
                </w:pPr>
              </w:pPrChange>
            </w:pPr>
            <w:del w:id="7693" w:author="Administrator" w:date="2023-01-18T15:57:41Z">
              <w:r>
                <w:rPr>
                  <w:rFonts w:hint="default" w:ascii="Times New Roman" w:hAnsi="Times New Roman" w:eastAsia="方正仿宋_GBK"/>
                  <w:color w:val="000000"/>
                  <w:sz w:val="32"/>
                  <w:szCs w:val="32"/>
                  <w:rPrChange w:id="7694" w:author="Administrator" w:date="2023-01-18T10:34:59Z">
                    <w:rPr>
                      <w:rFonts w:hint="eastAsia" w:ascii="宋体" w:hAnsi="宋体"/>
                      <w:color w:val="000000"/>
                      <w:sz w:val="18"/>
                      <w:szCs w:val="18"/>
                    </w:rPr>
                  </w:rPrChange>
                </w:rPr>
                <w:delText>B</w:delText>
              </w:r>
            </w:del>
          </w:p>
        </w:tc>
        <w:tc>
          <w:tcPr>
            <w:tcW w:w="828" w:type="dxa"/>
            <w:gridSpan w:val="2"/>
            <w:tcBorders>
              <w:top w:val="single" w:color="auto" w:sz="2" w:space="0"/>
              <w:left w:val="single" w:color="auto" w:sz="2" w:space="0"/>
              <w:bottom w:val="single" w:color="auto" w:sz="2" w:space="0"/>
              <w:right w:val="single" w:color="auto" w:sz="4" w:space="0"/>
            </w:tcBorders>
            <w:vAlign w:val="center"/>
          </w:tcPr>
          <w:p>
            <w:pPr>
              <w:adjustRightInd w:val="0"/>
              <w:snapToGrid w:val="0"/>
              <w:spacing w:beforeLines="0" w:afterLines="0" w:line="540" w:lineRule="exact"/>
              <w:jc w:val="left"/>
              <w:rPr>
                <w:del w:id="7696" w:author="Administrator" w:date="2023-01-18T15:57:41Z"/>
                <w:rFonts w:hint="default" w:ascii="Times New Roman" w:hAnsi="Times New Roman" w:eastAsia="方正仿宋_GBK"/>
                <w:color w:val="000000"/>
                <w:sz w:val="32"/>
                <w:szCs w:val="32"/>
                <w:rPrChange w:id="7697" w:author="Administrator" w:date="2023-01-18T10:34:59Z">
                  <w:rPr>
                    <w:del w:id="7698" w:author="Administrator" w:date="2023-01-18T15:57:41Z"/>
                    <w:rFonts w:ascii="宋体" w:hAnsi="宋体"/>
                    <w:color w:val="000000"/>
                    <w:sz w:val="18"/>
                    <w:szCs w:val="18"/>
                  </w:rPr>
                </w:rPrChange>
              </w:rPr>
              <w:pPrChange w:id="7695" w:author="Administrator" w:date="2022-09-01T10:28:48Z">
                <w:pPr>
                  <w:spacing w:line="180" w:lineRule="exact"/>
                  <w:jc w:val="center"/>
                </w:pPr>
              </w:pPrChange>
            </w:pPr>
            <w:del w:id="7699" w:author="Administrator" w:date="2023-01-18T15:57:41Z">
              <w:r>
                <w:rPr>
                  <w:rFonts w:hint="default" w:ascii="Times New Roman" w:hAnsi="Times New Roman" w:eastAsia="方正仿宋_GBK"/>
                  <w:color w:val="000000"/>
                  <w:sz w:val="32"/>
                  <w:szCs w:val="32"/>
                  <w:rPrChange w:id="7700" w:author="Administrator" w:date="2023-01-18T10:34:59Z">
                    <w:rPr>
                      <w:rFonts w:hint="eastAsia" w:ascii="宋体" w:hAnsi="宋体"/>
                      <w:color w:val="000000"/>
                      <w:sz w:val="18"/>
                      <w:szCs w:val="18"/>
                    </w:rPr>
                  </w:rPrChange>
                </w:rPr>
                <w:delText>1</w:delText>
              </w:r>
            </w:del>
          </w:p>
        </w:tc>
        <w:tc>
          <w:tcPr>
            <w:tcW w:w="625" w:type="dxa"/>
            <w:gridSpan w:val="2"/>
            <w:tcBorders>
              <w:top w:val="single" w:color="auto" w:sz="2" w:space="0"/>
              <w:left w:val="single" w:color="auto" w:sz="4" w:space="0"/>
              <w:bottom w:val="single" w:color="auto" w:sz="2" w:space="0"/>
              <w:right w:val="single" w:color="auto" w:sz="2" w:space="0"/>
            </w:tcBorders>
            <w:vAlign w:val="center"/>
          </w:tcPr>
          <w:p>
            <w:pPr>
              <w:adjustRightInd w:val="0"/>
              <w:snapToGrid w:val="0"/>
              <w:spacing w:beforeLines="0" w:afterLines="0" w:line="540" w:lineRule="exact"/>
              <w:jc w:val="left"/>
              <w:rPr>
                <w:del w:id="7702" w:author="Administrator" w:date="2023-01-18T15:57:41Z"/>
                <w:rFonts w:hint="default" w:ascii="Times New Roman" w:hAnsi="Times New Roman" w:eastAsia="方正仿宋_GBK"/>
                <w:color w:val="000000"/>
                <w:sz w:val="32"/>
                <w:szCs w:val="32"/>
                <w:rPrChange w:id="7703" w:author="Administrator" w:date="2023-01-18T10:34:59Z">
                  <w:rPr>
                    <w:del w:id="7704" w:author="Administrator" w:date="2023-01-18T15:57:41Z"/>
                    <w:rFonts w:ascii="宋体" w:hAnsi="宋体"/>
                    <w:color w:val="000000"/>
                    <w:sz w:val="18"/>
                    <w:szCs w:val="18"/>
                  </w:rPr>
                </w:rPrChange>
              </w:rPr>
              <w:pPrChange w:id="7701" w:author="Administrator" w:date="2022-09-01T10:28:48Z">
                <w:pPr>
                  <w:spacing w:line="180" w:lineRule="exact"/>
                  <w:jc w:val="center"/>
                </w:pPr>
              </w:pPrChange>
            </w:pPr>
            <w:del w:id="7705" w:author="Administrator" w:date="2023-01-18T15:57:41Z">
              <w:r>
                <w:rPr>
                  <w:rFonts w:hint="default" w:ascii="Times New Roman" w:hAnsi="Times New Roman" w:eastAsia="方正仿宋_GBK"/>
                  <w:color w:val="000000"/>
                  <w:sz w:val="32"/>
                  <w:szCs w:val="32"/>
                  <w:rPrChange w:id="7706" w:author="Administrator" w:date="2023-01-18T10:34:59Z">
                    <w:rPr>
                      <w:rFonts w:hint="eastAsia" w:ascii="宋体" w:hAnsi="宋体"/>
                      <w:color w:val="000000"/>
                      <w:sz w:val="18"/>
                      <w:szCs w:val="18"/>
                    </w:rPr>
                  </w:rPrChange>
                </w:rPr>
                <w:delText>2</w:delText>
              </w:r>
            </w:del>
          </w:p>
        </w:tc>
        <w:tc>
          <w:tcPr>
            <w:tcW w:w="625" w:type="dxa"/>
            <w:gridSpan w:val="2"/>
            <w:tcBorders>
              <w:top w:val="single" w:color="auto" w:sz="2" w:space="0"/>
              <w:left w:val="single" w:color="auto" w:sz="4" w:space="0"/>
              <w:bottom w:val="single" w:color="auto" w:sz="2" w:space="0"/>
              <w:right w:val="single" w:color="auto" w:sz="2" w:space="0"/>
            </w:tcBorders>
            <w:vAlign w:val="center"/>
          </w:tcPr>
          <w:p>
            <w:pPr>
              <w:adjustRightInd w:val="0"/>
              <w:snapToGrid w:val="0"/>
              <w:spacing w:beforeLines="0" w:afterLines="0" w:line="540" w:lineRule="exact"/>
              <w:jc w:val="left"/>
              <w:rPr>
                <w:del w:id="7708" w:author="Administrator" w:date="2023-01-18T15:57:41Z"/>
                <w:rFonts w:hint="default" w:ascii="Times New Roman" w:hAnsi="Times New Roman" w:eastAsia="方正仿宋_GBK"/>
                <w:color w:val="000000"/>
                <w:sz w:val="32"/>
                <w:szCs w:val="32"/>
                <w:rPrChange w:id="7709" w:author="Administrator" w:date="2023-01-18T10:34:59Z">
                  <w:rPr>
                    <w:del w:id="7710" w:author="Administrator" w:date="2023-01-18T15:57:41Z"/>
                    <w:rFonts w:ascii="宋体" w:hAnsi="宋体"/>
                    <w:color w:val="000000"/>
                    <w:sz w:val="18"/>
                    <w:szCs w:val="18"/>
                  </w:rPr>
                </w:rPrChange>
              </w:rPr>
              <w:pPrChange w:id="7707" w:author="Administrator" w:date="2022-09-01T10:28:48Z">
                <w:pPr>
                  <w:spacing w:line="180" w:lineRule="exact"/>
                  <w:jc w:val="center"/>
                </w:pPr>
              </w:pPrChange>
            </w:pPr>
            <w:del w:id="7711" w:author="Administrator" w:date="2023-01-18T15:57:41Z">
              <w:r>
                <w:rPr>
                  <w:rFonts w:hint="default" w:ascii="Times New Roman" w:hAnsi="Times New Roman" w:eastAsia="方正仿宋_GBK"/>
                  <w:color w:val="000000"/>
                  <w:sz w:val="32"/>
                  <w:szCs w:val="32"/>
                  <w:rPrChange w:id="7712" w:author="Administrator" w:date="2023-01-18T10:34:59Z">
                    <w:rPr>
                      <w:rFonts w:hint="eastAsia" w:ascii="宋体" w:hAnsi="宋体"/>
                      <w:color w:val="000000"/>
                      <w:sz w:val="18"/>
                      <w:szCs w:val="18"/>
                    </w:rPr>
                  </w:rPrChange>
                </w:rPr>
                <w:delText>3</w:delText>
              </w:r>
            </w:del>
          </w:p>
        </w:tc>
        <w:tc>
          <w:tcPr>
            <w:tcW w:w="842" w:type="dxa"/>
            <w:gridSpan w:val="2"/>
            <w:tcBorders>
              <w:top w:val="single" w:color="auto" w:sz="2" w:space="0"/>
              <w:left w:val="single" w:color="auto" w:sz="4" w:space="0"/>
              <w:bottom w:val="single" w:color="auto" w:sz="2" w:space="0"/>
              <w:right w:val="single" w:color="auto" w:sz="2" w:space="0"/>
            </w:tcBorders>
            <w:vAlign w:val="center"/>
          </w:tcPr>
          <w:p>
            <w:pPr>
              <w:adjustRightInd w:val="0"/>
              <w:snapToGrid w:val="0"/>
              <w:spacing w:beforeLines="0" w:afterLines="0" w:line="540" w:lineRule="exact"/>
              <w:jc w:val="left"/>
              <w:rPr>
                <w:del w:id="7714" w:author="Administrator" w:date="2023-01-18T15:57:41Z"/>
                <w:rFonts w:hint="default" w:ascii="Times New Roman" w:hAnsi="Times New Roman" w:eastAsia="方正仿宋_GBK"/>
                <w:color w:val="000000"/>
                <w:sz w:val="32"/>
                <w:szCs w:val="32"/>
                <w:rPrChange w:id="7715" w:author="Administrator" w:date="2023-01-18T10:34:59Z">
                  <w:rPr>
                    <w:del w:id="7716" w:author="Administrator" w:date="2023-01-18T15:57:41Z"/>
                    <w:rFonts w:ascii="宋体" w:hAnsi="宋体"/>
                    <w:color w:val="000000"/>
                    <w:sz w:val="18"/>
                    <w:szCs w:val="18"/>
                  </w:rPr>
                </w:rPrChange>
              </w:rPr>
              <w:pPrChange w:id="7713" w:author="Administrator" w:date="2022-09-01T10:28:48Z">
                <w:pPr>
                  <w:spacing w:line="180" w:lineRule="exact"/>
                  <w:jc w:val="center"/>
                </w:pPr>
              </w:pPrChange>
            </w:pPr>
            <w:del w:id="7717" w:author="Administrator" w:date="2023-01-18T15:57:41Z">
              <w:r>
                <w:rPr>
                  <w:rFonts w:hint="default" w:ascii="Times New Roman" w:hAnsi="Times New Roman" w:eastAsia="方正仿宋_GBK"/>
                  <w:color w:val="000000"/>
                  <w:sz w:val="32"/>
                  <w:szCs w:val="32"/>
                  <w:rPrChange w:id="7718" w:author="Administrator" w:date="2023-01-18T10:34:59Z">
                    <w:rPr>
                      <w:rFonts w:hint="eastAsia" w:ascii="宋体" w:hAnsi="宋体"/>
                      <w:color w:val="000000"/>
                      <w:sz w:val="18"/>
                      <w:szCs w:val="18"/>
                    </w:rPr>
                  </w:rPrChange>
                </w:rPr>
                <w:delText>4</w:delText>
              </w:r>
            </w:del>
          </w:p>
        </w:tc>
        <w:tc>
          <w:tcPr>
            <w:tcW w:w="1044"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del w:id="7720" w:author="Administrator" w:date="2023-01-18T15:57:41Z"/>
                <w:rFonts w:hint="default" w:ascii="Times New Roman" w:hAnsi="Times New Roman" w:eastAsia="方正仿宋_GBK"/>
                <w:color w:val="000000"/>
                <w:sz w:val="32"/>
                <w:szCs w:val="32"/>
                <w:rPrChange w:id="7721" w:author="Administrator" w:date="2023-01-18T10:34:59Z">
                  <w:rPr>
                    <w:del w:id="7722" w:author="Administrator" w:date="2023-01-18T15:57:41Z"/>
                    <w:rFonts w:ascii="宋体" w:hAnsi="宋体"/>
                    <w:color w:val="000000"/>
                    <w:sz w:val="18"/>
                    <w:szCs w:val="18"/>
                  </w:rPr>
                </w:rPrChange>
              </w:rPr>
              <w:pPrChange w:id="7719" w:author="Administrator" w:date="2022-09-01T10:28:48Z">
                <w:pPr>
                  <w:spacing w:line="180" w:lineRule="exact"/>
                  <w:jc w:val="center"/>
                </w:pPr>
              </w:pPrChange>
            </w:pPr>
            <w:del w:id="7723" w:author="Administrator" w:date="2023-01-18T15:57:41Z">
              <w:r>
                <w:rPr>
                  <w:rFonts w:hint="default" w:ascii="Times New Roman" w:hAnsi="Times New Roman" w:eastAsia="方正仿宋_GBK"/>
                  <w:color w:val="000000"/>
                  <w:sz w:val="32"/>
                  <w:szCs w:val="32"/>
                  <w:rPrChange w:id="7724" w:author="Administrator" w:date="2023-01-18T10:34:59Z">
                    <w:rPr>
                      <w:rFonts w:hint="eastAsia" w:ascii="宋体" w:hAnsi="宋体"/>
                      <w:color w:val="000000"/>
                      <w:sz w:val="18"/>
                      <w:szCs w:val="18"/>
                    </w:rPr>
                  </w:rPrChange>
                </w:rPr>
                <w:delText>5</w:delText>
              </w:r>
            </w:del>
          </w:p>
        </w:tc>
        <w:tc>
          <w:tcPr>
            <w:tcW w:w="1450" w:type="dxa"/>
            <w:gridSpan w:val="3"/>
            <w:tcBorders>
              <w:top w:val="single" w:color="auto" w:sz="2" w:space="0"/>
              <w:left w:val="single" w:color="auto" w:sz="2" w:space="0"/>
              <w:bottom w:val="single" w:color="auto" w:sz="2" w:space="0"/>
              <w:right w:val="single" w:color="auto" w:sz="4" w:space="0"/>
            </w:tcBorders>
            <w:vAlign w:val="center"/>
          </w:tcPr>
          <w:p>
            <w:pPr>
              <w:adjustRightInd w:val="0"/>
              <w:snapToGrid w:val="0"/>
              <w:spacing w:beforeLines="0" w:afterLines="0" w:line="540" w:lineRule="exact"/>
              <w:jc w:val="left"/>
              <w:rPr>
                <w:del w:id="7726" w:author="Administrator" w:date="2023-01-18T15:57:41Z"/>
                <w:rFonts w:hint="default" w:ascii="Times New Roman" w:hAnsi="Times New Roman" w:eastAsia="方正仿宋_GBK"/>
                <w:color w:val="000000"/>
                <w:sz w:val="32"/>
                <w:szCs w:val="32"/>
                <w:rPrChange w:id="7727" w:author="Administrator" w:date="2023-01-18T10:34:59Z">
                  <w:rPr>
                    <w:del w:id="7728" w:author="Administrator" w:date="2023-01-18T15:57:41Z"/>
                    <w:rFonts w:ascii="宋体" w:hAnsi="宋体"/>
                    <w:color w:val="000000"/>
                    <w:sz w:val="18"/>
                    <w:szCs w:val="18"/>
                  </w:rPr>
                </w:rPrChange>
              </w:rPr>
              <w:pPrChange w:id="7725" w:author="Administrator" w:date="2022-09-01T10:28:48Z">
                <w:pPr>
                  <w:spacing w:line="180" w:lineRule="exact"/>
                  <w:jc w:val="center"/>
                </w:pPr>
              </w:pPrChange>
            </w:pPr>
            <w:del w:id="7729" w:author="Administrator" w:date="2023-01-18T15:57:41Z">
              <w:r>
                <w:rPr>
                  <w:rFonts w:hint="default" w:ascii="Times New Roman" w:hAnsi="Times New Roman" w:eastAsia="方正仿宋_GBK"/>
                  <w:color w:val="000000"/>
                  <w:sz w:val="32"/>
                  <w:szCs w:val="32"/>
                  <w:rPrChange w:id="7730" w:author="Administrator" w:date="2023-01-18T10:34:59Z">
                    <w:rPr>
                      <w:rFonts w:hint="eastAsia" w:ascii="宋体" w:hAnsi="宋体"/>
                      <w:color w:val="000000"/>
                      <w:sz w:val="18"/>
                      <w:szCs w:val="18"/>
                    </w:rPr>
                  </w:rPrChange>
                </w:rPr>
                <w:delText>6</w:delText>
              </w:r>
            </w:del>
          </w:p>
        </w:tc>
        <w:tc>
          <w:tcPr>
            <w:tcW w:w="1747" w:type="dxa"/>
            <w:tcBorders>
              <w:top w:val="single" w:color="auto" w:sz="2" w:space="0"/>
              <w:left w:val="single" w:color="auto" w:sz="4" w:space="0"/>
              <w:bottom w:val="single" w:color="auto" w:sz="2" w:space="0"/>
              <w:right w:val="single" w:color="auto" w:sz="2" w:space="0"/>
            </w:tcBorders>
            <w:vAlign w:val="center"/>
          </w:tcPr>
          <w:p>
            <w:pPr>
              <w:adjustRightInd w:val="0"/>
              <w:snapToGrid w:val="0"/>
              <w:spacing w:beforeLines="0" w:afterLines="0" w:line="540" w:lineRule="exact"/>
              <w:jc w:val="left"/>
              <w:rPr>
                <w:del w:id="7732" w:author="Administrator" w:date="2023-01-18T15:57:41Z"/>
                <w:rFonts w:hint="default" w:ascii="Times New Roman" w:hAnsi="Times New Roman" w:eastAsia="方正仿宋_GBK"/>
                <w:color w:val="000000"/>
                <w:sz w:val="32"/>
                <w:szCs w:val="32"/>
                <w:rPrChange w:id="7733" w:author="Administrator" w:date="2023-01-18T10:34:59Z">
                  <w:rPr>
                    <w:del w:id="7734" w:author="Administrator" w:date="2023-01-18T15:57:41Z"/>
                    <w:rFonts w:ascii="宋体" w:hAnsi="宋体"/>
                    <w:color w:val="000000"/>
                    <w:sz w:val="18"/>
                    <w:szCs w:val="18"/>
                  </w:rPr>
                </w:rPrChange>
              </w:rPr>
              <w:pPrChange w:id="7731" w:author="Administrator" w:date="2022-09-01T10:28:48Z">
                <w:pPr>
                  <w:spacing w:line="180" w:lineRule="exact"/>
                  <w:jc w:val="center"/>
                </w:pPr>
              </w:pPrChange>
            </w:pPr>
            <w:del w:id="7735" w:author="Administrator" w:date="2023-01-18T15:57:41Z">
              <w:r>
                <w:rPr>
                  <w:rFonts w:hint="default" w:ascii="Times New Roman" w:hAnsi="Times New Roman" w:eastAsia="方正仿宋_GBK"/>
                  <w:color w:val="000000"/>
                  <w:sz w:val="32"/>
                  <w:szCs w:val="32"/>
                  <w:rPrChange w:id="7736" w:author="Administrator" w:date="2023-01-18T10:34:59Z">
                    <w:rPr>
                      <w:rFonts w:hint="eastAsia" w:ascii="宋体" w:hAnsi="宋体"/>
                      <w:color w:val="000000"/>
                      <w:sz w:val="18"/>
                      <w:szCs w:val="18"/>
                    </w:rPr>
                  </w:rPrChange>
                </w:rPr>
                <w:delText>7</w:delText>
              </w:r>
            </w:del>
          </w:p>
        </w:tc>
      </w:tr>
      <w:tr>
        <w:tblPrEx>
          <w:tblCellMar>
            <w:top w:w="0" w:type="dxa"/>
            <w:left w:w="108" w:type="dxa"/>
            <w:bottom w:w="0" w:type="dxa"/>
            <w:right w:w="108" w:type="dxa"/>
          </w:tblCellMar>
        </w:tblPrEx>
        <w:trPr>
          <w:trHeight w:val="2286" w:hRule="atLeast"/>
          <w:tblHeader/>
          <w:jc w:val="center"/>
          <w:del w:id="7737" w:author="Administrator" w:date="2023-01-18T15:57:41Z"/>
        </w:trPr>
        <w:tc>
          <w:tcPr>
            <w:tcW w:w="1969" w:type="dxa"/>
            <w:tcBorders>
              <w:top w:val="single" w:color="auto" w:sz="2" w:space="0"/>
              <w:left w:val="nil"/>
              <w:bottom w:val="single" w:color="auto" w:sz="4" w:space="0"/>
              <w:right w:val="single" w:color="auto" w:sz="2" w:space="0"/>
            </w:tcBorders>
          </w:tcPr>
          <w:p>
            <w:pPr>
              <w:adjustRightInd w:val="0"/>
              <w:snapToGrid w:val="0"/>
              <w:spacing w:beforeLines="0" w:afterLines="0" w:line="540" w:lineRule="exact"/>
              <w:jc w:val="left"/>
              <w:rPr>
                <w:del w:id="7739" w:author="Administrator" w:date="2023-01-18T15:57:41Z"/>
                <w:rFonts w:hint="default" w:ascii="Times New Roman" w:hAnsi="Times New Roman" w:eastAsia="方正仿宋_GBK"/>
                <w:color w:val="000000"/>
                <w:sz w:val="32"/>
                <w:szCs w:val="32"/>
                <w:rPrChange w:id="7740" w:author="Administrator" w:date="2023-01-18T10:34:59Z">
                  <w:rPr>
                    <w:del w:id="7741" w:author="Administrator" w:date="2023-01-18T15:57:41Z"/>
                    <w:rFonts w:ascii="宋体" w:hAnsi="宋体"/>
                    <w:color w:val="000000"/>
                    <w:sz w:val="18"/>
                    <w:szCs w:val="18"/>
                  </w:rPr>
                </w:rPrChange>
              </w:rPr>
              <w:pPrChange w:id="7738" w:author="Administrator" w:date="2022-09-05T14:41:59Z">
                <w:pPr>
                  <w:spacing w:line="180" w:lineRule="exact"/>
                </w:pPr>
              </w:pPrChange>
            </w:pPr>
            <w:del w:id="7742" w:author="Administrator" w:date="2023-01-18T15:57:41Z">
              <w:r>
                <w:rPr>
                  <w:rFonts w:hint="default" w:ascii="Times New Roman" w:hAnsi="Times New Roman" w:eastAsia="方正仿宋_GBK"/>
                  <w:color w:val="000000"/>
                  <w:sz w:val="32"/>
                  <w:szCs w:val="32"/>
                  <w:rPrChange w:id="7743" w:author="Administrator" w:date="2023-01-18T10:34:59Z">
                    <w:rPr>
                      <w:rFonts w:hint="eastAsia" w:ascii="宋体" w:hAnsi="宋体"/>
                      <w:color w:val="000000"/>
                      <w:sz w:val="18"/>
                      <w:szCs w:val="18"/>
                    </w:rPr>
                  </w:rPrChange>
                </w:rPr>
                <w:delText>合  计</w:delText>
              </w:r>
            </w:del>
          </w:p>
          <w:p>
            <w:pPr>
              <w:adjustRightInd w:val="0"/>
              <w:snapToGrid w:val="0"/>
              <w:spacing w:beforeLines="0" w:afterLines="0" w:line="540" w:lineRule="exact"/>
              <w:ind w:firstLine="0" w:firstLineChars="0"/>
              <w:jc w:val="left"/>
              <w:rPr>
                <w:del w:id="7745" w:author="Administrator" w:date="2023-01-18T15:57:41Z"/>
                <w:rFonts w:hint="default" w:ascii="Times New Roman" w:hAnsi="Times New Roman" w:eastAsia="方正仿宋_GBK"/>
                <w:color w:val="000000"/>
                <w:sz w:val="32"/>
                <w:szCs w:val="32"/>
                <w:rPrChange w:id="7746" w:author="Administrator" w:date="2023-01-18T10:34:59Z">
                  <w:rPr>
                    <w:del w:id="7747" w:author="Administrator" w:date="2023-01-18T15:57:41Z"/>
                    <w:rFonts w:ascii="宋体" w:hAnsi="宋体"/>
                    <w:color w:val="000000"/>
                    <w:sz w:val="18"/>
                    <w:szCs w:val="18"/>
                  </w:rPr>
                </w:rPrChange>
              </w:rPr>
              <w:pPrChange w:id="7744" w:author="Administrator" w:date="2022-09-05T14:41:59Z">
                <w:pPr>
                  <w:spacing w:line="180" w:lineRule="exact"/>
                  <w:ind w:firstLine="180" w:firstLineChars="100"/>
                </w:pPr>
              </w:pPrChange>
            </w:pPr>
            <w:del w:id="7748" w:author="Administrator" w:date="2023-01-18T15:57:41Z">
              <w:r>
                <w:rPr>
                  <w:rFonts w:hint="default" w:ascii="Times New Roman" w:hAnsi="Times New Roman" w:eastAsia="方正仿宋_GBK"/>
                  <w:color w:val="000000"/>
                  <w:sz w:val="32"/>
                  <w:szCs w:val="32"/>
                  <w:rPrChange w:id="7749" w:author="Administrator" w:date="2023-01-18T10:34:59Z">
                    <w:rPr>
                      <w:rFonts w:hint="eastAsia" w:ascii="宋体" w:hAnsi="宋体"/>
                      <w:color w:val="000000"/>
                      <w:sz w:val="18"/>
                      <w:szCs w:val="18"/>
                    </w:rPr>
                  </w:rPrChange>
                </w:rPr>
                <w:delText>一、零售业</w:delText>
              </w:r>
            </w:del>
          </w:p>
          <w:p>
            <w:pPr>
              <w:adjustRightInd w:val="0"/>
              <w:snapToGrid w:val="0"/>
              <w:spacing w:beforeLines="0" w:afterLines="0" w:line="540" w:lineRule="exact"/>
              <w:ind w:firstLine="0" w:firstLineChars="0"/>
              <w:jc w:val="left"/>
              <w:rPr>
                <w:del w:id="7751" w:author="Administrator" w:date="2023-01-18T15:57:41Z"/>
                <w:rFonts w:hint="default" w:ascii="Times New Roman" w:hAnsi="Times New Roman" w:eastAsia="方正仿宋_GBK"/>
                <w:color w:val="000000"/>
                <w:sz w:val="32"/>
                <w:szCs w:val="32"/>
                <w:rPrChange w:id="7752" w:author="Administrator" w:date="2023-01-18T10:34:59Z">
                  <w:rPr>
                    <w:del w:id="7753" w:author="Administrator" w:date="2023-01-18T15:57:41Z"/>
                    <w:rFonts w:ascii="宋体" w:hAnsi="宋体"/>
                    <w:color w:val="000000"/>
                    <w:sz w:val="18"/>
                    <w:szCs w:val="18"/>
                  </w:rPr>
                </w:rPrChange>
              </w:rPr>
              <w:pPrChange w:id="7750" w:author="Administrator" w:date="2022-09-05T14:41:59Z">
                <w:pPr>
                  <w:spacing w:line="180" w:lineRule="exact"/>
                  <w:ind w:firstLine="288" w:firstLineChars="160"/>
                </w:pPr>
              </w:pPrChange>
            </w:pPr>
            <w:del w:id="7754" w:author="Administrator" w:date="2023-01-18T15:57:41Z">
              <w:r>
                <w:rPr>
                  <w:rFonts w:hint="default" w:ascii="Times New Roman" w:hAnsi="Times New Roman" w:eastAsia="方正仿宋_GBK"/>
                  <w:color w:val="000000"/>
                  <w:sz w:val="32"/>
                  <w:szCs w:val="32"/>
                  <w:rPrChange w:id="7755" w:author="Administrator" w:date="2023-01-18T10:34:59Z">
                    <w:rPr>
                      <w:rFonts w:hint="eastAsia" w:ascii="宋体" w:hAnsi="宋体"/>
                      <w:color w:val="000000"/>
                      <w:sz w:val="18"/>
                      <w:szCs w:val="18"/>
                    </w:rPr>
                  </w:rPrChange>
                </w:rPr>
                <w:delText>1.百货店</w:delText>
              </w:r>
            </w:del>
          </w:p>
          <w:p>
            <w:pPr>
              <w:adjustRightInd w:val="0"/>
              <w:snapToGrid w:val="0"/>
              <w:spacing w:beforeLines="0" w:afterLines="0" w:line="540" w:lineRule="exact"/>
              <w:ind w:firstLine="0" w:firstLineChars="0"/>
              <w:jc w:val="left"/>
              <w:rPr>
                <w:del w:id="7757" w:author="Administrator" w:date="2023-01-18T15:57:41Z"/>
                <w:rFonts w:hint="default" w:ascii="Times New Roman" w:hAnsi="Times New Roman" w:eastAsia="方正仿宋_GBK"/>
                <w:color w:val="000000"/>
                <w:sz w:val="32"/>
                <w:szCs w:val="32"/>
                <w:rPrChange w:id="7758" w:author="Administrator" w:date="2023-01-18T10:34:59Z">
                  <w:rPr>
                    <w:del w:id="7759" w:author="Administrator" w:date="2023-01-18T15:57:41Z"/>
                    <w:rFonts w:ascii="宋体" w:hAnsi="宋体"/>
                    <w:color w:val="000000"/>
                    <w:sz w:val="18"/>
                    <w:szCs w:val="18"/>
                  </w:rPr>
                </w:rPrChange>
              </w:rPr>
              <w:pPrChange w:id="7756" w:author="Administrator" w:date="2022-09-05T14:41:59Z">
                <w:pPr>
                  <w:spacing w:line="180" w:lineRule="exact"/>
                  <w:ind w:firstLine="288" w:firstLineChars="160"/>
                </w:pPr>
              </w:pPrChange>
            </w:pPr>
            <w:del w:id="7760" w:author="Administrator" w:date="2023-01-18T15:57:41Z">
              <w:r>
                <w:rPr>
                  <w:rFonts w:hint="default" w:ascii="Times New Roman" w:hAnsi="Times New Roman" w:eastAsia="方正仿宋_GBK"/>
                  <w:color w:val="000000"/>
                  <w:sz w:val="32"/>
                  <w:szCs w:val="32"/>
                  <w:rPrChange w:id="7761" w:author="Administrator" w:date="2023-01-18T10:34:59Z">
                    <w:rPr>
                      <w:rFonts w:hint="eastAsia" w:ascii="宋体" w:hAnsi="宋体"/>
                      <w:color w:val="000000"/>
                      <w:sz w:val="18"/>
                      <w:szCs w:val="18"/>
                    </w:rPr>
                  </w:rPrChange>
                </w:rPr>
                <w:delText>2.超市</w:delText>
              </w:r>
            </w:del>
          </w:p>
          <w:p>
            <w:pPr>
              <w:adjustRightInd w:val="0"/>
              <w:snapToGrid w:val="0"/>
              <w:spacing w:beforeLines="0" w:afterLines="0" w:line="540" w:lineRule="exact"/>
              <w:ind w:firstLine="0" w:firstLineChars="0"/>
              <w:jc w:val="left"/>
              <w:rPr>
                <w:del w:id="7763" w:author="Administrator" w:date="2023-01-18T15:57:41Z"/>
                <w:rFonts w:hint="default" w:ascii="Times New Roman" w:hAnsi="Times New Roman" w:eastAsia="方正仿宋_GBK"/>
                <w:color w:val="000000"/>
                <w:sz w:val="32"/>
                <w:szCs w:val="32"/>
                <w:rPrChange w:id="7764" w:author="Administrator" w:date="2023-01-18T10:34:59Z">
                  <w:rPr>
                    <w:del w:id="7765" w:author="Administrator" w:date="2023-01-18T15:57:41Z"/>
                    <w:rFonts w:ascii="宋体" w:hAnsi="宋体"/>
                    <w:color w:val="000000"/>
                    <w:sz w:val="18"/>
                    <w:szCs w:val="18"/>
                  </w:rPr>
                </w:rPrChange>
              </w:rPr>
              <w:pPrChange w:id="7762" w:author="Administrator" w:date="2022-09-05T14:41:59Z">
                <w:pPr>
                  <w:spacing w:line="180" w:lineRule="exact"/>
                  <w:ind w:firstLine="288" w:firstLineChars="160"/>
                </w:pPr>
              </w:pPrChange>
            </w:pPr>
            <w:del w:id="7766" w:author="Administrator" w:date="2023-01-18T15:57:41Z">
              <w:r>
                <w:rPr>
                  <w:rFonts w:hint="default" w:ascii="Times New Roman" w:hAnsi="Times New Roman" w:eastAsia="方正仿宋_GBK"/>
                  <w:color w:val="000000"/>
                  <w:sz w:val="32"/>
                  <w:szCs w:val="32"/>
                  <w:rPrChange w:id="7767" w:author="Administrator" w:date="2023-01-18T10:34:59Z">
                    <w:rPr>
                      <w:rFonts w:hint="eastAsia" w:ascii="宋体" w:hAnsi="宋体"/>
                      <w:color w:val="000000"/>
                      <w:sz w:val="18"/>
                      <w:szCs w:val="18"/>
                    </w:rPr>
                  </w:rPrChange>
                </w:rPr>
                <w:delText>3.专业、专卖店</w:delText>
              </w:r>
            </w:del>
          </w:p>
          <w:p>
            <w:pPr>
              <w:adjustRightInd w:val="0"/>
              <w:snapToGrid w:val="0"/>
              <w:spacing w:beforeLines="0" w:afterLines="0" w:line="540" w:lineRule="exact"/>
              <w:ind w:firstLine="0" w:firstLineChars="0"/>
              <w:jc w:val="left"/>
              <w:rPr>
                <w:del w:id="7769" w:author="Administrator" w:date="2023-01-18T15:57:41Z"/>
                <w:rFonts w:hint="default" w:ascii="Times New Roman" w:hAnsi="Times New Roman" w:eastAsia="方正仿宋_GBK"/>
                <w:color w:val="000000"/>
                <w:sz w:val="32"/>
                <w:szCs w:val="32"/>
                <w:rPrChange w:id="7770" w:author="Administrator" w:date="2023-01-18T10:34:59Z">
                  <w:rPr>
                    <w:del w:id="7771" w:author="Administrator" w:date="2023-01-18T15:57:41Z"/>
                    <w:rFonts w:ascii="宋体" w:hAnsi="宋体"/>
                    <w:color w:val="000000"/>
                    <w:sz w:val="18"/>
                    <w:szCs w:val="18"/>
                  </w:rPr>
                </w:rPrChange>
              </w:rPr>
              <w:pPrChange w:id="7768" w:author="Administrator" w:date="2022-09-05T14:41:59Z">
                <w:pPr>
                  <w:spacing w:line="180" w:lineRule="exact"/>
                  <w:ind w:firstLine="288" w:firstLineChars="160"/>
                </w:pPr>
              </w:pPrChange>
            </w:pPr>
            <w:del w:id="7772" w:author="Administrator" w:date="2023-01-18T15:57:41Z">
              <w:r>
                <w:rPr>
                  <w:rFonts w:hint="default" w:ascii="Times New Roman" w:hAnsi="Times New Roman" w:eastAsia="方正仿宋_GBK"/>
                  <w:color w:val="000000"/>
                  <w:sz w:val="32"/>
                  <w:szCs w:val="32"/>
                  <w:rPrChange w:id="7773" w:author="Administrator" w:date="2023-01-18T10:34:59Z">
                    <w:rPr>
                      <w:rFonts w:hint="eastAsia" w:ascii="宋体" w:hAnsi="宋体"/>
                      <w:color w:val="000000"/>
                      <w:sz w:val="18"/>
                      <w:szCs w:val="18"/>
                    </w:rPr>
                  </w:rPrChange>
                </w:rPr>
                <w:delText>4.其他</w:delText>
              </w:r>
            </w:del>
          </w:p>
          <w:p>
            <w:pPr>
              <w:adjustRightInd w:val="0"/>
              <w:snapToGrid w:val="0"/>
              <w:spacing w:beforeLines="0" w:afterLines="0" w:line="540" w:lineRule="exact"/>
              <w:ind w:firstLine="0" w:firstLineChars="0"/>
              <w:jc w:val="left"/>
              <w:rPr>
                <w:del w:id="7775" w:author="Administrator" w:date="2023-01-18T15:57:41Z"/>
                <w:rFonts w:hint="default" w:ascii="Times New Roman" w:hAnsi="Times New Roman" w:eastAsia="方正仿宋_GBK"/>
                <w:color w:val="000000"/>
                <w:sz w:val="32"/>
                <w:szCs w:val="32"/>
                <w:rPrChange w:id="7776" w:author="Administrator" w:date="2023-01-18T10:34:59Z">
                  <w:rPr>
                    <w:del w:id="7777" w:author="Administrator" w:date="2023-01-18T15:57:41Z"/>
                    <w:rFonts w:ascii="宋体" w:hAnsi="宋体"/>
                    <w:color w:val="000000"/>
                    <w:sz w:val="18"/>
                    <w:szCs w:val="18"/>
                  </w:rPr>
                </w:rPrChange>
              </w:rPr>
              <w:pPrChange w:id="7774" w:author="Administrator" w:date="2022-09-05T14:41:59Z">
                <w:pPr>
                  <w:spacing w:line="180" w:lineRule="exact"/>
                  <w:ind w:firstLine="180" w:firstLineChars="100"/>
                </w:pPr>
              </w:pPrChange>
            </w:pPr>
            <w:del w:id="7778" w:author="Administrator" w:date="2023-01-18T15:57:41Z">
              <w:r>
                <w:rPr>
                  <w:rFonts w:hint="default" w:ascii="Times New Roman" w:hAnsi="Times New Roman" w:eastAsia="方正仿宋_GBK"/>
                  <w:color w:val="000000"/>
                  <w:sz w:val="32"/>
                  <w:szCs w:val="32"/>
                  <w:rPrChange w:id="7779" w:author="Administrator" w:date="2023-01-18T10:34:59Z">
                    <w:rPr>
                      <w:rFonts w:hint="eastAsia" w:ascii="宋体" w:hAnsi="宋体"/>
                      <w:color w:val="000000"/>
                      <w:sz w:val="18"/>
                      <w:szCs w:val="18"/>
                    </w:rPr>
                  </w:rPrChange>
                </w:rPr>
                <w:delText>二、餐饮业</w:delText>
              </w:r>
            </w:del>
          </w:p>
          <w:p>
            <w:pPr>
              <w:adjustRightInd w:val="0"/>
              <w:snapToGrid w:val="0"/>
              <w:spacing w:beforeLines="0" w:afterLines="0" w:line="540" w:lineRule="exact"/>
              <w:ind w:firstLine="0" w:firstLineChars="0"/>
              <w:jc w:val="left"/>
              <w:rPr>
                <w:del w:id="7781" w:author="Administrator" w:date="2023-01-18T15:57:41Z"/>
                <w:rFonts w:hint="default" w:ascii="Times New Roman" w:hAnsi="Times New Roman" w:eastAsia="方正仿宋_GBK"/>
                <w:color w:val="000000"/>
                <w:sz w:val="32"/>
                <w:szCs w:val="32"/>
                <w:rPrChange w:id="7782" w:author="Administrator" w:date="2023-01-18T10:34:59Z">
                  <w:rPr>
                    <w:del w:id="7783" w:author="Administrator" w:date="2023-01-18T15:57:41Z"/>
                    <w:rFonts w:ascii="宋体" w:hAnsi="宋体"/>
                    <w:color w:val="000000"/>
                    <w:sz w:val="18"/>
                    <w:szCs w:val="18"/>
                  </w:rPr>
                </w:rPrChange>
              </w:rPr>
              <w:pPrChange w:id="7780" w:author="Administrator" w:date="2022-09-05T14:41:59Z">
                <w:pPr>
                  <w:spacing w:line="180" w:lineRule="exact"/>
                  <w:ind w:firstLine="180" w:firstLineChars="100"/>
                </w:pPr>
              </w:pPrChange>
            </w:pPr>
            <w:del w:id="7784" w:author="Administrator" w:date="2023-01-18T15:57:41Z">
              <w:r>
                <w:rPr>
                  <w:rFonts w:hint="default" w:ascii="Times New Roman" w:hAnsi="Times New Roman" w:eastAsia="方正仿宋_GBK"/>
                  <w:color w:val="000000"/>
                  <w:sz w:val="32"/>
                  <w:szCs w:val="32"/>
                  <w:rPrChange w:id="7785" w:author="Administrator" w:date="2023-01-18T10:34:59Z">
                    <w:rPr>
                      <w:rFonts w:hint="eastAsia" w:ascii="宋体" w:hAnsi="宋体"/>
                      <w:color w:val="000000"/>
                      <w:sz w:val="18"/>
                      <w:szCs w:val="18"/>
                    </w:rPr>
                  </w:rPrChange>
                </w:rPr>
                <w:delText>三、服务业</w:delText>
              </w:r>
            </w:del>
          </w:p>
          <w:p>
            <w:pPr>
              <w:adjustRightInd w:val="0"/>
              <w:snapToGrid w:val="0"/>
              <w:spacing w:beforeLines="0" w:afterLines="0" w:line="540" w:lineRule="exact"/>
              <w:ind w:firstLine="0" w:firstLineChars="0"/>
              <w:jc w:val="left"/>
              <w:rPr>
                <w:del w:id="7787" w:author="Administrator" w:date="2023-01-18T15:57:41Z"/>
                <w:rFonts w:hint="default" w:ascii="Times New Roman" w:hAnsi="Times New Roman" w:eastAsia="方正仿宋_GBK"/>
                <w:color w:val="000000"/>
                <w:sz w:val="32"/>
                <w:szCs w:val="32"/>
                <w:rPrChange w:id="7788" w:author="Administrator" w:date="2023-01-18T10:34:59Z">
                  <w:rPr>
                    <w:del w:id="7789" w:author="Administrator" w:date="2023-01-18T15:57:41Z"/>
                    <w:rFonts w:ascii="宋体" w:hAnsi="宋体"/>
                    <w:color w:val="000000"/>
                    <w:sz w:val="18"/>
                    <w:szCs w:val="18"/>
                  </w:rPr>
                </w:rPrChange>
              </w:rPr>
              <w:pPrChange w:id="7786" w:author="Administrator" w:date="2022-09-05T14:41:59Z">
                <w:pPr>
                  <w:spacing w:line="180" w:lineRule="exact"/>
                  <w:ind w:firstLine="288" w:firstLineChars="160"/>
                </w:pPr>
              </w:pPrChange>
            </w:pPr>
            <w:del w:id="7790" w:author="Administrator" w:date="2023-01-18T15:57:41Z">
              <w:r>
                <w:rPr>
                  <w:rFonts w:hint="default" w:ascii="Times New Roman" w:hAnsi="Times New Roman" w:eastAsia="方正仿宋_GBK"/>
                  <w:color w:val="000000"/>
                  <w:sz w:val="32"/>
                  <w:szCs w:val="32"/>
                  <w:rPrChange w:id="7791" w:author="Administrator" w:date="2023-01-18T10:34:59Z">
                    <w:rPr>
                      <w:rFonts w:hint="eastAsia" w:ascii="宋体" w:hAnsi="宋体"/>
                      <w:color w:val="000000"/>
                      <w:sz w:val="18"/>
                      <w:szCs w:val="18"/>
                    </w:rPr>
                  </w:rPrChange>
                </w:rPr>
                <w:delText>1.电影院</w:delText>
              </w:r>
            </w:del>
          </w:p>
          <w:p>
            <w:pPr>
              <w:adjustRightInd w:val="0"/>
              <w:snapToGrid w:val="0"/>
              <w:spacing w:beforeLines="0" w:afterLines="0" w:line="540" w:lineRule="exact"/>
              <w:ind w:firstLine="0" w:firstLineChars="0"/>
              <w:jc w:val="left"/>
              <w:rPr>
                <w:del w:id="7793" w:author="Administrator" w:date="2023-01-18T15:57:41Z"/>
                <w:rFonts w:hint="default" w:ascii="Times New Roman" w:hAnsi="Times New Roman" w:eastAsia="方正仿宋_GBK"/>
                <w:color w:val="000000"/>
                <w:sz w:val="32"/>
                <w:szCs w:val="32"/>
                <w:rPrChange w:id="7794" w:author="Administrator" w:date="2023-01-18T10:34:59Z">
                  <w:rPr>
                    <w:del w:id="7795" w:author="Administrator" w:date="2023-01-18T15:57:41Z"/>
                    <w:rFonts w:ascii="宋体" w:hAnsi="宋体"/>
                    <w:color w:val="000000"/>
                    <w:sz w:val="18"/>
                    <w:szCs w:val="18"/>
                  </w:rPr>
                </w:rPrChange>
              </w:rPr>
              <w:pPrChange w:id="7792" w:author="Administrator" w:date="2022-09-05T14:41:59Z">
                <w:pPr>
                  <w:spacing w:line="180" w:lineRule="exact"/>
                  <w:ind w:firstLine="288" w:firstLineChars="160"/>
                </w:pPr>
              </w:pPrChange>
            </w:pPr>
            <w:del w:id="7796" w:author="Administrator" w:date="2023-01-18T15:57:41Z">
              <w:r>
                <w:rPr>
                  <w:rFonts w:hint="default" w:ascii="Times New Roman" w:hAnsi="Times New Roman" w:eastAsia="方正仿宋_GBK"/>
                  <w:color w:val="000000"/>
                  <w:sz w:val="32"/>
                  <w:szCs w:val="32"/>
                  <w:rPrChange w:id="7797" w:author="Administrator" w:date="2023-01-18T10:34:59Z">
                    <w:rPr>
                      <w:rFonts w:hint="eastAsia" w:ascii="宋体" w:hAnsi="宋体"/>
                      <w:color w:val="000000"/>
                      <w:sz w:val="18"/>
                      <w:szCs w:val="18"/>
                    </w:rPr>
                  </w:rPrChange>
                </w:rPr>
                <w:delText>2.游乐游艺</w:delText>
              </w:r>
            </w:del>
          </w:p>
          <w:p>
            <w:pPr>
              <w:adjustRightInd w:val="0"/>
              <w:snapToGrid w:val="0"/>
              <w:spacing w:beforeLines="0" w:afterLines="0" w:line="540" w:lineRule="exact"/>
              <w:ind w:firstLine="0" w:firstLineChars="0"/>
              <w:jc w:val="left"/>
              <w:rPr>
                <w:del w:id="7799" w:author="Administrator" w:date="2023-01-18T15:57:41Z"/>
                <w:rFonts w:hint="default" w:ascii="Times New Roman" w:hAnsi="Times New Roman" w:eastAsia="方正仿宋_GBK"/>
                <w:color w:val="000000"/>
                <w:sz w:val="32"/>
                <w:szCs w:val="32"/>
                <w:rPrChange w:id="7800" w:author="Administrator" w:date="2023-01-18T10:34:59Z">
                  <w:rPr>
                    <w:del w:id="7801" w:author="Administrator" w:date="2023-01-18T15:57:41Z"/>
                    <w:rFonts w:ascii="宋体" w:hAnsi="宋体"/>
                    <w:color w:val="000000"/>
                    <w:sz w:val="18"/>
                    <w:szCs w:val="18"/>
                  </w:rPr>
                </w:rPrChange>
              </w:rPr>
              <w:pPrChange w:id="7798" w:author="Administrator" w:date="2022-09-05T14:41:59Z">
                <w:pPr>
                  <w:spacing w:line="180" w:lineRule="exact"/>
                  <w:ind w:firstLine="288" w:firstLineChars="160"/>
                </w:pPr>
              </w:pPrChange>
            </w:pPr>
            <w:del w:id="7802" w:author="Administrator" w:date="2023-01-18T15:57:41Z">
              <w:r>
                <w:rPr>
                  <w:rFonts w:hint="default" w:ascii="Times New Roman" w:hAnsi="Times New Roman" w:eastAsia="方正仿宋_GBK"/>
                  <w:color w:val="000000"/>
                  <w:sz w:val="32"/>
                  <w:szCs w:val="32"/>
                  <w:rPrChange w:id="7803" w:author="Administrator" w:date="2023-01-18T10:34:59Z">
                    <w:rPr>
                      <w:rFonts w:hint="eastAsia" w:ascii="宋体" w:hAnsi="宋体"/>
                      <w:color w:val="000000"/>
                      <w:sz w:val="18"/>
                      <w:szCs w:val="18"/>
                    </w:rPr>
                  </w:rPrChange>
                </w:rPr>
                <w:delText>3.KTV</w:delText>
              </w:r>
            </w:del>
          </w:p>
          <w:p>
            <w:pPr>
              <w:adjustRightInd w:val="0"/>
              <w:snapToGrid w:val="0"/>
              <w:spacing w:beforeLines="0" w:afterLines="0" w:line="540" w:lineRule="exact"/>
              <w:ind w:firstLine="0" w:firstLineChars="0"/>
              <w:jc w:val="left"/>
              <w:rPr>
                <w:del w:id="7805" w:author="Administrator" w:date="2023-01-18T15:57:41Z"/>
                <w:rFonts w:hint="default" w:ascii="Times New Roman" w:hAnsi="Times New Roman" w:eastAsia="方正仿宋_GBK"/>
                <w:color w:val="000000"/>
                <w:sz w:val="32"/>
                <w:szCs w:val="32"/>
                <w:rPrChange w:id="7806" w:author="Administrator" w:date="2023-01-18T10:34:59Z">
                  <w:rPr>
                    <w:del w:id="7807" w:author="Administrator" w:date="2023-01-18T15:57:41Z"/>
                    <w:rFonts w:ascii="宋体" w:hAnsi="宋体"/>
                    <w:color w:val="000000"/>
                    <w:sz w:val="18"/>
                    <w:szCs w:val="18"/>
                  </w:rPr>
                </w:rPrChange>
              </w:rPr>
              <w:pPrChange w:id="7804" w:author="Administrator" w:date="2022-09-05T14:41:59Z">
                <w:pPr>
                  <w:spacing w:line="180" w:lineRule="exact"/>
                  <w:ind w:firstLine="288" w:firstLineChars="160"/>
                </w:pPr>
              </w:pPrChange>
            </w:pPr>
            <w:del w:id="7808" w:author="Administrator" w:date="2023-01-18T15:57:41Z">
              <w:r>
                <w:rPr>
                  <w:rFonts w:hint="default" w:ascii="Times New Roman" w:hAnsi="Times New Roman" w:eastAsia="方正仿宋_GBK"/>
                  <w:color w:val="000000"/>
                  <w:sz w:val="32"/>
                  <w:szCs w:val="32"/>
                  <w:rPrChange w:id="7809" w:author="Administrator" w:date="2023-01-18T10:34:59Z">
                    <w:rPr>
                      <w:rFonts w:hint="eastAsia" w:ascii="宋体" w:hAnsi="宋体"/>
                      <w:color w:val="000000"/>
                      <w:sz w:val="18"/>
                      <w:szCs w:val="18"/>
                    </w:rPr>
                  </w:rPrChange>
                </w:rPr>
                <w:delText>4.教育培训</w:delText>
              </w:r>
            </w:del>
          </w:p>
          <w:p>
            <w:pPr>
              <w:adjustRightInd w:val="0"/>
              <w:snapToGrid w:val="0"/>
              <w:spacing w:beforeLines="0" w:afterLines="0" w:line="540" w:lineRule="exact"/>
              <w:ind w:firstLine="0" w:firstLineChars="0"/>
              <w:jc w:val="left"/>
              <w:rPr>
                <w:del w:id="7811" w:author="Administrator" w:date="2023-01-18T15:57:41Z"/>
                <w:rFonts w:hint="default" w:ascii="Times New Roman" w:hAnsi="Times New Roman" w:eastAsia="方正仿宋_GBK"/>
                <w:color w:val="000000"/>
                <w:sz w:val="32"/>
                <w:szCs w:val="32"/>
                <w:rPrChange w:id="7812" w:author="Administrator" w:date="2023-01-18T10:34:59Z">
                  <w:rPr>
                    <w:del w:id="7813" w:author="Administrator" w:date="2023-01-18T15:57:41Z"/>
                    <w:rFonts w:ascii="宋体" w:hAnsi="宋体"/>
                    <w:color w:val="000000"/>
                    <w:sz w:val="18"/>
                    <w:szCs w:val="18"/>
                  </w:rPr>
                </w:rPrChange>
              </w:rPr>
              <w:pPrChange w:id="7810" w:author="Administrator" w:date="2022-09-05T14:41:59Z">
                <w:pPr>
                  <w:spacing w:line="180" w:lineRule="exact"/>
                  <w:ind w:firstLine="288" w:firstLineChars="160"/>
                </w:pPr>
              </w:pPrChange>
            </w:pPr>
            <w:del w:id="7814" w:author="Administrator" w:date="2023-01-18T15:57:41Z">
              <w:r>
                <w:rPr>
                  <w:rFonts w:hint="default" w:ascii="Times New Roman" w:hAnsi="Times New Roman" w:eastAsia="方正仿宋_GBK"/>
                  <w:color w:val="000000"/>
                  <w:sz w:val="32"/>
                  <w:szCs w:val="32"/>
                  <w:rPrChange w:id="7815" w:author="Administrator" w:date="2023-01-18T10:34:59Z">
                    <w:rPr>
                      <w:rFonts w:hint="eastAsia" w:ascii="宋体" w:hAnsi="宋体"/>
                      <w:color w:val="000000"/>
                      <w:sz w:val="18"/>
                      <w:szCs w:val="18"/>
                    </w:rPr>
                  </w:rPrChange>
                </w:rPr>
                <w:delText>5.健身养生</w:delText>
              </w:r>
            </w:del>
          </w:p>
          <w:p>
            <w:pPr>
              <w:adjustRightInd w:val="0"/>
              <w:snapToGrid w:val="0"/>
              <w:spacing w:beforeLines="0" w:afterLines="0" w:line="540" w:lineRule="exact"/>
              <w:ind w:firstLine="0" w:firstLineChars="0"/>
              <w:jc w:val="left"/>
              <w:rPr>
                <w:del w:id="7817" w:author="Administrator" w:date="2023-01-18T15:57:41Z"/>
                <w:rFonts w:hint="default" w:ascii="Times New Roman" w:hAnsi="Times New Roman" w:eastAsia="方正仿宋_GBK"/>
                <w:color w:val="000000"/>
                <w:sz w:val="32"/>
                <w:szCs w:val="32"/>
                <w:rPrChange w:id="7818" w:author="Administrator" w:date="2023-01-18T10:34:59Z">
                  <w:rPr>
                    <w:del w:id="7819" w:author="Administrator" w:date="2023-01-18T15:57:41Z"/>
                    <w:rFonts w:ascii="宋体" w:hAnsi="宋体"/>
                    <w:color w:val="000000"/>
                    <w:sz w:val="18"/>
                    <w:szCs w:val="18"/>
                  </w:rPr>
                </w:rPrChange>
              </w:rPr>
              <w:pPrChange w:id="7816" w:author="Administrator" w:date="2022-09-05T14:41:59Z">
                <w:pPr>
                  <w:spacing w:line="180" w:lineRule="exact"/>
                  <w:ind w:firstLine="288" w:firstLineChars="160"/>
                </w:pPr>
              </w:pPrChange>
            </w:pPr>
            <w:del w:id="7820" w:author="Administrator" w:date="2023-01-18T15:57:41Z">
              <w:r>
                <w:rPr>
                  <w:rFonts w:hint="default" w:ascii="Times New Roman" w:hAnsi="Times New Roman" w:eastAsia="方正仿宋_GBK"/>
                  <w:color w:val="000000"/>
                  <w:sz w:val="32"/>
                  <w:szCs w:val="32"/>
                  <w:rPrChange w:id="7821" w:author="Administrator" w:date="2023-01-18T10:34:59Z">
                    <w:rPr>
                      <w:rFonts w:hint="eastAsia" w:ascii="宋体" w:hAnsi="宋体"/>
                      <w:color w:val="000000"/>
                      <w:sz w:val="18"/>
                      <w:szCs w:val="18"/>
                    </w:rPr>
                  </w:rPrChange>
                </w:rPr>
                <w:delText>6.其他</w:delText>
              </w:r>
            </w:del>
          </w:p>
        </w:tc>
        <w:tc>
          <w:tcPr>
            <w:tcW w:w="564" w:type="dxa"/>
            <w:tcBorders>
              <w:top w:val="single" w:color="auto" w:sz="2" w:space="0"/>
              <w:left w:val="single" w:color="auto" w:sz="2" w:space="0"/>
              <w:bottom w:val="single" w:color="auto" w:sz="4" w:space="0"/>
              <w:right w:val="single" w:color="auto" w:sz="2" w:space="0"/>
            </w:tcBorders>
          </w:tcPr>
          <w:p>
            <w:pPr>
              <w:adjustRightInd w:val="0"/>
              <w:snapToGrid w:val="0"/>
              <w:spacing w:beforeLines="0" w:afterLines="0" w:line="540" w:lineRule="exact"/>
              <w:jc w:val="left"/>
              <w:rPr>
                <w:del w:id="7823" w:author="Administrator" w:date="2023-01-18T15:57:41Z"/>
                <w:rFonts w:hint="default" w:ascii="Times New Roman" w:hAnsi="Times New Roman" w:eastAsia="方正仿宋_GBK"/>
                <w:color w:val="000000"/>
                <w:sz w:val="32"/>
                <w:szCs w:val="32"/>
                <w:rPrChange w:id="7824" w:author="Administrator" w:date="2023-01-18T10:34:59Z">
                  <w:rPr>
                    <w:del w:id="7825" w:author="Administrator" w:date="2023-01-18T15:57:41Z"/>
                    <w:rFonts w:ascii="宋体" w:hAnsi="宋体"/>
                    <w:color w:val="000000"/>
                    <w:sz w:val="18"/>
                    <w:szCs w:val="18"/>
                  </w:rPr>
                </w:rPrChange>
              </w:rPr>
              <w:pPrChange w:id="7822" w:author="Administrator" w:date="2022-09-01T10:28:48Z">
                <w:pPr>
                  <w:spacing w:line="180" w:lineRule="exact"/>
                  <w:jc w:val="center"/>
                </w:pPr>
              </w:pPrChange>
            </w:pPr>
            <w:del w:id="7826" w:author="Administrator" w:date="2023-01-18T15:57:41Z">
              <w:r>
                <w:rPr>
                  <w:rFonts w:hint="default" w:ascii="Times New Roman" w:hAnsi="Times New Roman" w:eastAsia="方正仿宋_GBK"/>
                  <w:color w:val="000000"/>
                  <w:sz w:val="32"/>
                  <w:szCs w:val="32"/>
                  <w:rPrChange w:id="7827" w:author="Administrator" w:date="2023-01-18T10:34:59Z">
                    <w:rPr>
                      <w:rFonts w:hint="eastAsia" w:ascii="宋体" w:hAnsi="宋体"/>
                      <w:color w:val="000000"/>
                      <w:sz w:val="18"/>
                      <w:szCs w:val="18"/>
                    </w:rPr>
                  </w:rPrChange>
                </w:rPr>
                <w:delText>01</w:delText>
              </w:r>
            </w:del>
          </w:p>
          <w:p>
            <w:pPr>
              <w:adjustRightInd w:val="0"/>
              <w:snapToGrid w:val="0"/>
              <w:spacing w:beforeLines="0" w:afterLines="0" w:line="540" w:lineRule="exact"/>
              <w:jc w:val="left"/>
              <w:rPr>
                <w:del w:id="7829" w:author="Administrator" w:date="2023-01-18T15:57:41Z"/>
                <w:rFonts w:hint="default" w:ascii="Times New Roman" w:hAnsi="Times New Roman" w:eastAsia="方正仿宋_GBK"/>
                <w:color w:val="000000"/>
                <w:sz w:val="32"/>
                <w:szCs w:val="32"/>
                <w:rPrChange w:id="7830" w:author="Administrator" w:date="2023-01-18T10:34:59Z">
                  <w:rPr>
                    <w:del w:id="7831" w:author="Administrator" w:date="2023-01-18T15:57:41Z"/>
                    <w:rFonts w:ascii="宋体" w:hAnsi="宋体"/>
                    <w:color w:val="000000"/>
                    <w:sz w:val="18"/>
                    <w:szCs w:val="18"/>
                  </w:rPr>
                </w:rPrChange>
              </w:rPr>
              <w:pPrChange w:id="7828" w:author="Administrator" w:date="2022-09-01T10:28:48Z">
                <w:pPr>
                  <w:spacing w:line="180" w:lineRule="exact"/>
                  <w:jc w:val="center"/>
                </w:pPr>
              </w:pPrChange>
            </w:pPr>
            <w:del w:id="7832" w:author="Administrator" w:date="2023-01-18T15:57:41Z">
              <w:r>
                <w:rPr>
                  <w:rFonts w:hint="default" w:ascii="Times New Roman" w:hAnsi="Times New Roman" w:eastAsia="方正仿宋_GBK"/>
                  <w:color w:val="000000"/>
                  <w:sz w:val="32"/>
                  <w:szCs w:val="32"/>
                  <w:rPrChange w:id="7833" w:author="Administrator" w:date="2023-01-18T10:34:59Z">
                    <w:rPr>
                      <w:rFonts w:hint="eastAsia" w:ascii="宋体" w:hAnsi="宋体"/>
                      <w:color w:val="000000"/>
                      <w:sz w:val="18"/>
                      <w:szCs w:val="18"/>
                    </w:rPr>
                  </w:rPrChange>
                </w:rPr>
                <w:delText>02</w:delText>
              </w:r>
            </w:del>
          </w:p>
          <w:p>
            <w:pPr>
              <w:adjustRightInd w:val="0"/>
              <w:snapToGrid w:val="0"/>
              <w:spacing w:beforeLines="0" w:afterLines="0" w:line="540" w:lineRule="exact"/>
              <w:jc w:val="left"/>
              <w:rPr>
                <w:del w:id="7835" w:author="Administrator" w:date="2023-01-18T15:57:41Z"/>
                <w:rFonts w:hint="default" w:ascii="Times New Roman" w:hAnsi="Times New Roman" w:eastAsia="方正仿宋_GBK"/>
                <w:color w:val="000000"/>
                <w:sz w:val="32"/>
                <w:szCs w:val="32"/>
                <w:rPrChange w:id="7836" w:author="Administrator" w:date="2023-01-18T10:34:59Z">
                  <w:rPr>
                    <w:del w:id="7837" w:author="Administrator" w:date="2023-01-18T15:57:41Z"/>
                    <w:rFonts w:ascii="宋体" w:hAnsi="宋体"/>
                    <w:color w:val="000000"/>
                    <w:sz w:val="18"/>
                    <w:szCs w:val="18"/>
                  </w:rPr>
                </w:rPrChange>
              </w:rPr>
              <w:pPrChange w:id="7834" w:author="Administrator" w:date="2022-09-01T10:28:48Z">
                <w:pPr>
                  <w:spacing w:line="180" w:lineRule="exact"/>
                  <w:jc w:val="center"/>
                </w:pPr>
              </w:pPrChange>
            </w:pPr>
            <w:del w:id="7838" w:author="Administrator" w:date="2023-01-18T15:57:41Z">
              <w:r>
                <w:rPr>
                  <w:rFonts w:hint="default" w:ascii="Times New Roman" w:hAnsi="Times New Roman" w:eastAsia="方正仿宋_GBK"/>
                  <w:color w:val="000000"/>
                  <w:sz w:val="32"/>
                  <w:szCs w:val="32"/>
                  <w:rPrChange w:id="7839" w:author="Administrator" w:date="2023-01-18T10:34:59Z">
                    <w:rPr>
                      <w:rFonts w:hint="eastAsia" w:ascii="宋体" w:hAnsi="宋体"/>
                      <w:color w:val="000000"/>
                      <w:sz w:val="18"/>
                      <w:szCs w:val="18"/>
                    </w:rPr>
                  </w:rPrChange>
                </w:rPr>
                <w:delText>03</w:delText>
              </w:r>
            </w:del>
          </w:p>
          <w:p>
            <w:pPr>
              <w:adjustRightInd w:val="0"/>
              <w:snapToGrid w:val="0"/>
              <w:spacing w:beforeLines="0" w:afterLines="0" w:line="540" w:lineRule="exact"/>
              <w:jc w:val="left"/>
              <w:rPr>
                <w:del w:id="7841" w:author="Administrator" w:date="2023-01-18T15:57:41Z"/>
                <w:rFonts w:hint="default" w:ascii="Times New Roman" w:hAnsi="Times New Roman" w:eastAsia="方正仿宋_GBK"/>
                <w:color w:val="000000"/>
                <w:sz w:val="32"/>
                <w:szCs w:val="32"/>
                <w:rPrChange w:id="7842" w:author="Administrator" w:date="2023-01-18T10:34:59Z">
                  <w:rPr>
                    <w:del w:id="7843" w:author="Administrator" w:date="2023-01-18T15:57:41Z"/>
                    <w:rFonts w:ascii="宋体" w:hAnsi="宋体"/>
                    <w:color w:val="000000"/>
                    <w:sz w:val="18"/>
                    <w:szCs w:val="18"/>
                  </w:rPr>
                </w:rPrChange>
              </w:rPr>
              <w:pPrChange w:id="7840" w:author="Administrator" w:date="2022-09-01T10:28:48Z">
                <w:pPr>
                  <w:spacing w:line="180" w:lineRule="exact"/>
                  <w:jc w:val="center"/>
                </w:pPr>
              </w:pPrChange>
            </w:pPr>
            <w:del w:id="7844" w:author="Administrator" w:date="2023-01-18T15:57:41Z">
              <w:r>
                <w:rPr>
                  <w:rFonts w:hint="default" w:ascii="Times New Roman" w:hAnsi="Times New Roman" w:eastAsia="方正仿宋_GBK"/>
                  <w:color w:val="000000"/>
                  <w:sz w:val="32"/>
                  <w:szCs w:val="32"/>
                  <w:rPrChange w:id="7845" w:author="Administrator" w:date="2023-01-18T10:34:59Z">
                    <w:rPr>
                      <w:rFonts w:hint="eastAsia" w:ascii="宋体" w:hAnsi="宋体"/>
                      <w:color w:val="000000"/>
                      <w:sz w:val="18"/>
                      <w:szCs w:val="18"/>
                    </w:rPr>
                  </w:rPrChange>
                </w:rPr>
                <w:delText>04</w:delText>
              </w:r>
            </w:del>
          </w:p>
          <w:p>
            <w:pPr>
              <w:adjustRightInd w:val="0"/>
              <w:snapToGrid w:val="0"/>
              <w:spacing w:beforeLines="0" w:afterLines="0" w:line="540" w:lineRule="exact"/>
              <w:jc w:val="left"/>
              <w:rPr>
                <w:del w:id="7847" w:author="Administrator" w:date="2023-01-18T15:57:41Z"/>
                <w:rFonts w:hint="default" w:ascii="Times New Roman" w:hAnsi="Times New Roman" w:eastAsia="方正仿宋_GBK"/>
                <w:color w:val="000000"/>
                <w:sz w:val="32"/>
                <w:szCs w:val="32"/>
                <w:rPrChange w:id="7848" w:author="Administrator" w:date="2023-01-18T10:34:59Z">
                  <w:rPr>
                    <w:del w:id="7849" w:author="Administrator" w:date="2023-01-18T15:57:41Z"/>
                    <w:rFonts w:ascii="宋体" w:hAnsi="宋体"/>
                    <w:color w:val="000000"/>
                    <w:sz w:val="18"/>
                    <w:szCs w:val="18"/>
                  </w:rPr>
                </w:rPrChange>
              </w:rPr>
              <w:pPrChange w:id="7846" w:author="Administrator" w:date="2022-09-01T10:28:48Z">
                <w:pPr>
                  <w:spacing w:line="180" w:lineRule="exact"/>
                  <w:jc w:val="center"/>
                </w:pPr>
              </w:pPrChange>
            </w:pPr>
            <w:del w:id="7850" w:author="Administrator" w:date="2023-01-18T15:57:41Z">
              <w:r>
                <w:rPr>
                  <w:rFonts w:hint="default" w:ascii="Times New Roman" w:hAnsi="Times New Roman" w:eastAsia="方正仿宋_GBK"/>
                  <w:color w:val="000000"/>
                  <w:sz w:val="32"/>
                  <w:szCs w:val="32"/>
                  <w:rPrChange w:id="7851" w:author="Administrator" w:date="2023-01-18T10:34:59Z">
                    <w:rPr>
                      <w:rFonts w:hint="eastAsia" w:ascii="宋体" w:hAnsi="宋体"/>
                      <w:color w:val="000000"/>
                      <w:sz w:val="18"/>
                      <w:szCs w:val="18"/>
                    </w:rPr>
                  </w:rPrChange>
                </w:rPr>
                <w:delText>05</w:delText>
              </w:r>
            </w:del>
          </w:p>
          <w:p>
            <w:pPr>
              <w:adjustRightInd w:val="0"/>
              <w:snapToGrid w:val="0"/>
              <w:spacing w:beforeLines="0" w:afterLines="0" w:line="540" w:lineRule="exact"/>
              <w:jc w:val="left"/>
              <w:rPr>
                <w:del w:id="7853" w:author="Administrator" w:date="2023-01-18T15:57:41Z"/>
                <w:rFonts w:hint="default" w:ascii="Times New Roman" w:hAnsi="Times New Roman" w:eastAsia="方正仿宋_GBK"/>
                <w:color w:val="000000"/>
                <w:sz w:val="32"/>
                <w:szCs w:val="32"/>
                <w:rPrChange w:id="7854" w:author="Administrator" w:date="2023-01-18T10:34:59Z">
                  <w:rPr>
                    <w:del w:id="7855" w:author="Administrator" w:date="2023-01-18T15:57:41Z"/>
                    <w:rFonts w:ascii="宋体" w:hAnsi="宋体"/>
                    <w:color w:val="000000"/>
                    <w:sz w:val="18"/>
                    <w:szCs w:val="18"/>
                  </w:rPr>
                </w:rPrChange>
              </w:rPr>
              <w:pPrChange w:id="7852" w:author="Administrator" w:date="2022-09-01T10:28:48Z">
                <w:pPr>
                  <w:spacing w:line="180" w:lineRule="exact"/>
                  <w:jc w:val="center"/>
                </w:pPr>
              </w:pPrChange>
            </w:pPr>
            <w:del w:id="7856" w:author="Administrator" w:date="2023-01-18T15:57:41Z">
              <w:r>
                <w:rPr>
                  <w:rFonts w:hint="default" w:ascii="Times New Roman" w:hAnsi="Times New Roman" w:eastAsia="方正仿宋_GBK"/>
                  <w:color w:val="000000"/>
                  <w:sz w:val="32"/>
                  <w:szCs w:val="32"/>
                  <w:rPrChange w:id="7857" w:author="Administrator" w:date="2023-01-18T10:34:59Z">
                    <w:rPr>
                      <w:rFonts w:hint="eastAsia" w:ascii="宋体" w:hAnsi="宋体"/>
                      <w:color w:val="000000"/>
                      <w:sz w:val="18"/>
                      <w:szCs w:val="18"/>
                    </w:rPr>
                  </w:rPrChange>
                </w:rPr>
                <w:delText>06</w:delText>
              </w:r>
            </w:del>
          </w:p>
          <w:p>
            <w:pPr>
              <w:adjustRightInd w:val="0"/>
              <w:snapToGrid w:val="0"/>
              <w:spacing w:beforeLines="0" w:afterLines="0" w:line="540" w:lineRule="exact"/>
              <w:jc w:val="left"/>
              <w:rPr>
                <w:del w:id="7859" w:author="Administrator" w:date="2023-01-18T15:57:41Z"/>
                <w:rFonts w:hint="default" w:ascii="Times New Roman" w:hAnsi="Times New Roman" w:eastAsia="方正仿宋_GBK"/>
                <w:color w:val="000000"/>
                <w:sz w:val="32"/>
                <w:szCs w:val="32"/>
                <w:rPrChange w:id="7860" w:author="Administrator" w:date="2023-01-18T10:34:59Z">
                  <w:rPr>
                    <w:del w:id="7861" w:author="Administrator" w:date="2023-01-18T15:57:41Z"/>
                    <w:rFonts w:ascii="宋体" w:hAnsi="宋体"/>
                    <w:color w:val="000000"/>
                    <w:sz w:val="18"/>
                    <w:szCs w:val="18"/>
                  </w:rPr>
                </w:rPrChange>
              </w:rPr>
              <w:pPrChange w:id="7858" w:author="Administrator" w:date="2022-09-01T10:28:48Z">
                <w:pPr>
                  <w:spacing w:line="180" w:lineRule="exact"/>
                  <w:jc w:val="center"/>
                </w:pPr>
              </w:pPrChange>
            </w:pPr>
            <w:del w:id="7862" w:author="Administrator" w:date="2023-01-18T15:57:41Z">
              <w:r>
                <w:rPr>
                  <w:rFonts w:hint="default" w:ascii="Times New Roman" w:hAnsi="Times New Roman" w:eastAsia="方正仿宋_GBK"/>
                  <w:color w:val="000000"/>
                  <w:sz w:val="32"/>
                  <w:szCs w:val="32"/>
                  <w:rPrChange w:id="7863" w:author="Administrator" w:date="2023-01-18T10:34:59Z">
                    <w:rPr>
                      <w:rFonts w:hint="eastAsia" w:ascii="宋体" w:hAnsi="宋体"/>
                      <w:color w:val="000000"/>
                      <w:sz w:val="18"/>
                      <w:szCs w:val="18"/>
                    </w:rPr>
                  </w:rPrChange>
                </w:rPr>
                <w:delText>07</w:delText>
              </w:r>
            </w:del>
          </w:p>
          <w:p>
            <w:pPr>
              <w:adjustRightInd w:val="0"/>
              <w:snapToGrid w:val="0"/>
              <w:spacing w:beforeLines="0" w:afterLines="0" w:line="540" w:lineRule="exact"/>
              <w:jc w:val="left"/>
              <w:rPr>
                <w:del w:id="7865" w:author="Administrator" w:date="2023-01-18T15:57:41Z"/>
                <w:rFonts w:hint="default" w:ascii="Times New Roman" w:hAnsi="Times New Roman" w:eastAsia="方正仿宋_GBK"/>
                <w:color w:val="000000"/>
                <w:sz w:val="32"/>
                <w:szCs w:val="32"/>
                <w:rPrChange w:id="7866" w:author="Administrator" w:date="2023-01-18T10:34:59Z">
                  <w:rPr>
                    <w:del w:id="7867" w:author="Administrator" w:date="2023-01-18T15:57:41Z"/>
                    <w:rFonts w:ascii="宋体" w:hAnsi="宋体"/>
                    <w:color w:val="000000"/>
                    <w:sz w:val="18"/>
                    <w:szCs w:val="18"/>
                  </w:rPr>
                </w:rPrChange>
              </w:rPr>
              <w:pPrChange w:id="7864" w:author="Administrator" w:date="2022-09-01T10:28:48Z">
                <w:pPr>
                  <w:spacing w:line="180" w:lineRule="exact"/>
                  <w:jc w:val="center"/>
                </w:pPr>
              </w:pPrChange>
            </w:pPr>
            <w:del w:id="7868" w:author="Administrator" w:date="2023-01-18T15:57:41Z">
              <w:r>
                <w:rPr>
                  <w:rFonts w:hint="default" w:ascii="Times New Roman" w:hAnsi="Times New Roman" w:eastAsia="方正仿宋_GBK"/>
                  <w:color w:val="000000"/>
                  <w:sz w:val="32"/>
                  <w:szCs w:val="32"/>
                  <w:rPrChange w:id="7869" w:author="Administrator" w:date="2023-01-18T10:34:59Z">
                    <w:rPr>
                      <w:rFonts w:hint="eastAsia" w:ascii="宋体" w:hAnsi="宋体"/>
                      <w:color w:val="000000"/>
                      <w:sz w:val="18"/>
                      <w:szCs w:val="18"/>
                    </w:rPr>
                  </w:rPrChange>
                </w:rPr>
                <w:delText>08</w:delText>
              </w:r>
            </w:del>
          </w:p>
          <w:p>
            <w:pPr>
              <w:adjustRightInd w:val="0"/>
              <w:snapToGrid w:val="0"/>
              <w:spacing w:beforeLines="0" w:afterLines="0" w:line="540" w:lineRule="exact"/>
              <w:jc w:val="left"/>
              <w:rPr>
                <w:del w:id="7871" w:author="Administrator" w:date="2023-01-18T15:57:41Z"/>
                <w:rFonts w:hint="default" w:ascii="Times New Roman" w:hAnsi="Times New Roman" w:eastAsia="方正仿宋_GBK"/>
                <w:color w:val="000000"/>
                <w:sz w:val="32"/>
                <w:szCs w:val="32"/>
                <w:rPrChange w:id="7872" w:author="Administrator" w:date="2023-01-18T10:34:59Z">
                  <w:rPr>
                    <w:del w:id="7873" w:author="Administrator" w:date="2023-01-18T15:57:41Z"/>
                    <w:rFonts w:ascii="宋体" w:hAnsi="宋体"/>
                    <w:color w:val="000000"/>
                    <w:sz w:val="18"/>
                    <w:szCs w:val="18"/>
                  </w:rPr>
                </w:rPrChange>
              </w:rPr>
              <w:pPrChange w:id="7870" w:author="Administrator" w:date="2022-09-01T10:28:48Z">
                <w:pPr>
                  <w:spacing w:line="180" w:lineRule="exact"/>
                  <w:jc w:val="center"/>
                </w:pPr>
              </w:pPrChange>
            </w:pPr>
            <w:del w:id="7874" w:author="Administrator" w:date="2023-01-18T15:57:41Z">
              <w:r>
                <w:rPr>
                  <w:rFonts w:hint="default" w:ascii="Times New Roman" w:hAnsi="Times New Roman" w:eastAsia="方正仿宋_GBK"/>
                  <w:color w:val="000000"/>
                  <w:sz w:val="32"/>
                  <w:szCs w:val="32"/>
                  <w:rPrChange w:id="7875" w:author="Administrator" w:date="2023-01-18T10:34:59Z">
                    <w:rPr>
                      <w:rFonts w:hint="eastAsia" w:ascii="宋体" w:hAnsi="宋体"/>
                      <w:color w:val="000000"/>
                      <w:sz w:val="18"/>
                      <w:szCs w:val="18"/>
                    </w:rPr>
                  </w:rPrChange>
                </w:rPr>
                <w:delText>09</w:delText>
              </w:r>
            </w:del>
          </w:p>
          <w:p>
            <w:pPr>
              <w:adjustRightInd w:val="0"/>
              <w:snapToGrid w:val="0"/>
              <w:spacing w:beforeLines="0" w:afterLines="0" w:line="540" w:lineRule="exact"/>
              <w:jc w:val="left"/>
              <w:rPr>
                <w:del w:id="7877" w:author="Administrator" w:date="2023-01-18T15:57:41Z"/>
                <w:rFonts w:hint="default" w:ascii="Times New Roman" w:hAnsi="Times New Roman" w:eastAsia="方正仿宋_GBK"/>
                <w:color w:val="000000"/>
                <w:sz w:val="32"/>
                <w:szCs w:val="32"/>
                <w:rPrChange w:id="7878" w:author="Administrator" w:date="2023-01-18T10:34:59Z">
                  <w:rPr>
                    <w:del w:id="7879" w:author="Administrator" w:date="2023-01-18T15:57:41Z"/>
                    <w:rFonts w:ascii="宋体" w:hAnsi="宋体"/>
                    <w:color w:val="000000"/>
                    <w:sz w:val="18"/>
                    <w:szCs w:val="18"/>
                  </w:rPr>
                </w:rPrChange>
              </w:rPr>
              <w:pPrChange w:id="7876" w:author="Administrator" w:date="2022-09-01T10:28:48Z">
                <w:pPr>
                  <w:spacing w:line="180" w:lineRule="exact"/>
                  <w:jc w:val="center"/>
                </w:pPr>
              </w:pPrChange>
            </w:pPr>
            <w:del w:id="7880" w:author="Administrator" w:date="2023-01-18T15:57:41Z">
              <w:r>
                <w:rPr>
                  <w:rFonts w:hint="default" w:ascii="Times New Roman" w:hAnsi="Times New Roman" w:eastAsia="方正仿宋_GBK"/>
                  <w:color w:val="000000"/>
                  <w:sz w:val="32"/>
                  <w:szCs w:val="32"/>
                  <w:rPrChange w:id="7881" w:author="Administrator" w:date="2023-01-18T10:34:59Z">
                    <w:rPr>
                      <w:rFonts w:hint="eastAsia" w:ascii="宋体" w:hAnsi="宋体"/>
                      <w:color w:val="000000"/>
                      <w:sz w:val="18"/>
                      <w:szCs w:val="18"/>
                    </w:rPr>
                  </w:rPrChange>
                </w:rPr>
                <w:delText>10</w:delText>
              </w:r>
            </w:del>
          </w:p>
          <w:p>
            <w:pPr>
              <w:adjustRightInd w:val="0"/>
              <w:snapToGrid w:val="0"/>
              <w:spacing w:beforeLines="0" w:afterLines="0" w:line="540" w:lineRule="exact"/>
              <w:jc w:val="left"/>
              <w:rPr>
                <w:del w:id="7883" w:author="Administrator" w:date="2023-01-18T15:57:41Z"/>
                <w:rFonts w:hint="default" w:ascii="Times New Roman" w:hAnsi="Times New Roman" w:eastAsia="方正仿宋_GBK"/>
                <w:color w:val="000000"/>
                <w:sz w:val="32"/>
                <w:szCs w:val="32"/>
                <w:rPrChange w:id="7884" w:author="Administrator" w:date="2023-01-18T10:34:59Z">
                  <w:rPr>
                    <w:del w:id="7885" w:author="Administrator" w:date="2023-01-18T15:57:41Z"/>
                    <w:rFonts w:ascii="宋体" w:hAnsi="宋体"/>
                    <w:color w:val="000000"/>
                    <w:sz w:val="18"/>
                    <w:szCs w:val="18"/>
                  </w:rPr>
                </w:rPrChange>
              </w:rPr>
              <w:pPrChange w:id="7882" w:author="Administrator" w:date="2022-09-01T10:28:48Z">
                <w:pPr>
                  <w:spacing w:line="180" w:lineRule="exact"/>
                  <w:jc w:val="center"/>
                </w:pPr>
              </w:pPrChange>
            </w:pPr>
            <w:del w:id="7886" w:author="Administrator" w:date="2023-01-18T15:57:41Z">
              <w:r>
                <w:rPr>
                  <w:rFonts w:hint="default" w:ascii="Times New Roman" w:hAnsi="Times New Roman" w:eastAsia="方正仿宋_GBK"/>
                  <w:color w:val="000000"/>
                  <w:sz w:val="32"/>
                  <w:szCs w:val="32"/>
                  <w:rPrChange w:id="7887" w:author="Administrator" w:date="2023-01-18T10:34:59Z">
                    <w:rPr>
                      <w:rFonts w:hint="eastAsia" w:ascii="宋体" w:hAnsi="宋体"/>
                      <w:color w:val="000000"/>
                      <w:sz w:val="18"/>
                      <w:szCs w:val="18"/>
                    </w:rPr>
                  </w:rPrChange>
                </w:rPr>
                <w:delText>11</w:delText>
              </w:r>
            </w:del>
          </w:p>
          <w:p>
            <w:pPr>
              <w:adjustRightInd w:val="0"/>
              <w:snapToGrid w:val="0"/>
              <w:spacing w:beforeLines="0" w:afterLines="0" w:line="540" w:lineRule="exact"/>
              <w:jc w:val="left"/>
              <w:rPr>
                <w:del w:id="7889" w:author="Administrator" w:date="2023-01-18T15:57:41Z"/>
                <w:rFonts w:hint="default" w:ascii="Times New Roman" w:hAnsi="Times New Roman" w:eastAsia="方正仿宋_GBK"/>
                <w:color w:val="000000"/>
                <w:sz w:val="32"/>
                <w:szCs w:val="32"/>
                <w:rPrChange w:id="7890" w:author="Administrator" w:date="2023-01-18T10:34:59Z">
                  <w:rPr>
                    <w:del w:id="7891" w:author="Administrator" w:date="2023-01-18T15:57:41Z"/>
                    <w:rFonts w:ascii="宋体" w:hAnsi="宋体"/>
                    <w:color w:val="000000"/>
                    <w:sz w:val="18"/>
                    <w:szCs w:val="18"/>
                  </w:rPr>
                </w:rPrChange>
              </w:rPr>
              <w:pPrChange w:id="7888" w:author="Administrator" w:date="2022-09-01T10:28:48Z">
                <w:pPr>
                  <w:spacing w:line="180" w:lineRule="exact"/>
                  <w:jc w:val="center"/>
                </w:pPr>
              </w:pPrChange>
            </w:pPr>
            <w:del w:id="7892" w:author="Administrator" w:date="2023-01-18T15:57:41Z">
              <w:r>
                <w:rPr>
                  <w:rFonts w:hint="default" w:ascii="Times New Roman" w:hAnsi="Times New Roman" w:eastAsia="方正仿宋_GBK"/>
                  <w:color w:val="000000"/>
                  <w:sz w:val="32"/>
                  <w:szCs w:val="32"/>
                  <w:rPrChange w:id="7893" w:author="Administrator" w:date="2023-01-18T10:34:59Z">
                    <w:rPr>
                      <w:rFonts w:hint="eastAsia" w:ascii="宋体" w:hAnsi="宋体"/>
                      <w:color w:val="000000"/>
                      <w:sz w:val="18"/>
                      <w:szCs w:val="18"/>
                    </w:rPr>
                  </w:rPrChange>
                </w:rPr>
                <w:delText>12</w:delText>
              </w:r>
            </w:del>
          </w:p>
          <w:p>
            <w:pPr>
              <w:adjustRightInd w:val="0"/>
              <w:snapToGrid w:val="0"/>
              <w:spacing w:beforeLines="0" w:afterLines="0" w:line="540" w:lineRule="exact"/>
              <w:jc w:val="left"/>
              <w:rPr>
                <w:del w:id="7895" w:author="Administrator" w:date="2023-01-18T15:57:41Z"/>
                <w:rFonts w:hint="default" w:ascii="Times New Roman" w:hAnsi="Times New Roman" w:eastAsia="方正仿宋_GBK"/>
                <w:color w:val="000000"/>
                <w:sz w:val="32"/>
                <w:szCs w:val="32"/>
                <w:rPrChange w:id="7896" w:author="Administrator" w:date="2023-01-18T10:34:59Z">
                  <w:rPr>
                    <w:del w:id="7897" w:author="Administrator" w:date="2023-01-18T15:57:41Z"/>
                    <w:rFonts w:ascii="宋体" w:hAnsi="宋体"/>
                    <w:color w:val="000000"/>
                    <w:sz w:val="18"/>
                    <w:szCs w:val="18"/>
                  </w:rPr>
                </w:rPrChange>
              </w:rPr>
              <w:pPrChange w:id="7894" w:author="Administrator" w:date="2022-09-01T10:28:48Z">
                <w:pPr>
                  <w:spacing w:line="180" w:lineRule="exact"/>
                  <w:jc w:val="center"/>
                </w:pPr>
              </w:pPrChange>
            </w:pPr>
            <w:del w:id="7898" w:author="Administrator" w:date="2023-01-18T15:57:41Z">
              <w:r>
                <w:rPr>
                  <w:rFonts w:hint="default" w:ascii="Times New Roman" w:hAnsi="Times New Roman" w:eastAsia="方正仿宋_GBK"/>
                  <w:color w:val="000000"/>
                  <w:sz w:val="32"/>
                  <w:szCs w:val="32"/>
                  <w:rPrChange w:id="7899" w:author="Administrator" w:date="2023-01-18T10:34:59Z">
                    <w:rPr>
                      <w:rFonts w:hint="eastAsia" w:ascii="宋体" w:hAnsi="宋体"/>
                      <w:color w:val="000000"/>
                      <w:sz w:val="18"/>
                      <w:szCs w:val="18"/>
                    </w:rPr>
                  </w:rPrChange>
                </w:rPr>
                <w:delText>13</w:delText>
              </w:r>
            </w:del>
          </w:p>
          <w:p>
            <w:pPr>
              <w:adjustRightInd w:val="0"/>
              <w:snapToGrid w:val="0"/>
              <w:spacing w:beforeLines="0" w:afterLines="0" w:line="540" w:lineRule="exact"/>
              <w:jc w:val="left"/>
              <w:rPr>
                <w:del w:id="7901" w:author="Administrator" w:date="2023-01-18T15:57:41Z"/>
                <w:rFonts w:hint="default" w:ascii="Times New Roman" w:hAnsi="Times New Roman" w:eastAsia="方正仿宋_GBK"/>
                <w:color w:val="000000"/>
                <w:sz w:val="32"/>
                <w:szCs w:val="32"/>
                <w:rPrChange w:id="7902" w:author="Administrator" w:date="2023-01-18T10:34:59Z">
                  <w:rPr>
                    <w:del w:id="7903" w:author="Administrator" w:date="2023-01-18T15:57:41Z"/>
                    <w:rFonts w:ascii="宋体" w:hAnsi="宋体"/>
                    <w:color w:val="000000"/>
                    <w:sz w:val="18"/>
                    <w:szCs w:val="18"/>
                  </w:rPr>
                </w:rPrChange>
              </w:rPr>
              <w:pPrChange w:id="7900" w:author="Administrator" w:date="2022-09-01T10:28:48Z">
                <w:pPr>
                  <w:spacing w:line="180" w:lineRule="exact"/>
                  <w:jc w:val="center"/>
                </w:pPr>
              </w:pPrChange>
            </w:pPr>
            <w:del w:id="7904" w:author="Administrator" w:date="2023-01-18T15:57:41Z">
              <w:r>
                <w:rPr>
                  <w:rFonts w:hint="default" w:ascii="Times New Roman" w:hAnsi="Times New Roman" w:eastAsia="方正仿宋_GBK"/>
                  <w:color w:val="000000"/>
                  <w:sz w:val="32"/>
                  <w:szCs w:val="32"/>
                  <w:rPrChange w:id="7905" w:author="Administrator" w:date="2023-01-18T10:34:59Z">
                    <w:rPr>
                      <w:rFonts w:hint="eastAsia" w:ascii="宋体" w:hAnsi="宋体"/>
                      <w:color w:val="000000"/>
                      <w:sz w:val="18"/>
                      <w:szCs w:val="18"/>
                    </w:rPr>
                  </w:rPrChange>
                </w:rPr>
                <w:delText>14</w:delText>
              </w:r>
            </w:del>
          </w:p>
        </w:tc>
        <w:tc>
          <w:tcPr>
            <w:tcW w:w="7161" w:type="dxa"/>
            <w:gridSpan w:val="13"/>
            <w:tcBorders>
              <w:top w:val="single" w:color="auto" w:sz="2" w:space="0"/>
              <w:left w:val="single" w:color="auto" w:sz="2" w:space="0"/>
              <w:bottom w:val="single" w:color="auto" w:sz="4" w:space="0"/>
              <w:right w:val="nil"/>
            </w:tcBorders>
          </w:tcPr>
          <w:p>
            <w:pPr>
              <w:adjustRightInd w:val="0"/>
              <w:snapToGrid w:val="0"/>
              <w:spacing w:beforeLines="0" w:afterLines="0" w:line="540" w:lineRule="exact"/>
              <w:jc w:val="left"/>
              <w:rPr>
                <w:del w:id="7907" w:author="Administrator" w:date="2023-01-18T15:57:41Z"/>
                <w:rFonts w:hint="default" w:ascii="Times New Roman" w:hAnsi="Times New Roman" w:eastAsia="方正仿宋_GBK"/>
                <w:color w:val="000000"/>
                <w:sz w:val="32"/>
                <w:szCs w:val="32"/>
                <w:rPrChange w:id="7908" w:author="Administrator" w:date="2023-01-18T10:34:59Z">
                  <w:rPr>
                    <w:del w:id="7909" w:author="Administrator" w:date="2023-01-18T15:57:41Z"/>
                    <w:rFonts w:ascii="宋体" w:hAnsi="宋体"/>
                    <w:color w:val="000000"/>
                    <w:sz w:val="18"/>
                    <w:szCs w:val="18"/>
                  </w:rPr>
                </w:rPrChange>
              </w:rPr>
              <w:pPrChange w:id="7906" w:author="Administrator" w:date="2022-09-01T10:28:48Z">
                <w:pPr>
                  <w:spacing w:line="180" w:lineRule="exact"/>
                  <w:jc w:val="center"/>
                </w:pPr>
              </w:pPrChange>
            </w:pPr>
          </w:p>
        </w:tc>
      </w:tr>
      <w:tr>
        <w:tblPrEx>
          <w:tblCellMar>
            <w:top w:w="0" w:type="dxa"/>
            <w:left w:w="108" w:type="dxa"/>
            <w:bottom w:w="0" w:type="dxa"/>
            <w:right w:w="108" w:type="dxa"/>
          </w:tblCellMar>
        </w:tblPrEx>
        <w:trPr>
          <w:trHeight w:val="305" w:hRule="atLeast"/>
          <w:tblHeader/>
          <w:jc w:val="center"/>
          <w:del w:id="7910" w:author="Administrator" w:date="2023-01-18T15:57:41Z"/>
        </w:trPr>
        <w:tc>
          <w:tcPr>
            <w:tcW w:w="9694" w:type="dxa"/>
            <w:gridSpan w:val="15"/>
            <w:tcBorders>
              <w:top w:val="single" w:color="auto" w:sz="2" w:space="0"/>
              <w:left w:val="nil"/>
              <w:bottom w:val="single" w:color="auto" w:sz="2" w:space="0"/>
              <w:right w:val="nil"/>
            </w:tcBorders>
            <w:vAlign w:val="center"/>
          </w:tcPr>
          <w:p>
            <w:pPr>
              <w:adjustRightInd w:val="0"/>
              <w:snapToGrid w:val="0"/>
              <w:spacing w:beforeLines="0" w:afterLines="0" w:line="540" w:lineRule="exact"/>
              <w:jc w:val="left"/>
              <w:rPr>
                <w:del w:id="7912" w:author="Administrator" w:date="2023-01-18T15:57:41Z"/>
                <w:rFonts w:hint="default" w:ascii="Times New Roman" w:hAnsi="Times New Roman" w:eastAsia="方正仿宋_GBK"/>
                <w:b/>
                <w:color w:val="000000"/>
                <w:sz w:val="32"/>
                <w:szCs w:val="32"/>
                <w:rPrChange w:id="7913" w:author="Administrator" w:date="2023-01-18T10:34:59Z">
                  <w:rPr>
                    <w:del w:id="7914" w:author="Administrator" w:date="2023-01-18T15:57:41Z"/>
                    <w:rFonts w:ascii="宋体" w:hAnsi="宋体"/>
                    <w:b/>
                    <w:color w:val="000000"/>
                    <w:sz w:val="18"/>
                    <w:szCs w:val="18"/>
                  </w:rPr>
                </w:rPrChange>
              </w:rPr>
              <w:pPrChange w:id="7911" w:author="Administrator" w:date="2022-09-01T10:28:48Z">
                <w:pPr>
                  <w:spacing w:line="200" w:lineRule="exact"/>
                  <w:jc w:val="center"/>
                </w:pPr>
              </w:pPrChange>
            </w:pPr>
            <w:del w:id="7915" w:author="Administrator" w:date="2023-01-18T15:57:41Z">
              <w:r>
                <w:rPr>
                  <w:rFonts w:hint="default" w:ascii="Times New Roman" w:hAnsi="Times New Roman" w:eastAsia="方正仿宋_GBK"/>
                  <w:b/>
                  <w:bCs/>
                  <w:color w:val="000000"/>
                  <w:sz w:val="32"/>
                  <w:szCs w:val="32"/>
                  <w:rPrChange w:id="7916" w:author="Administrator" w:date="2023-01-18T10:34:59Z">
                    <w:rPr>
                      <w:rFonts w:hint="eastAsia" w:ascii="宋体" w:hAnsi="宋体"/>
                      <w:b/>
                      <w:bCs/>
                      <w:color w:val="000000"/>
                      <w:sz w:val="18"/>
                      <w:szCs w:val="18"/>
                    </w:rPr>
                  </w:rPrChange>
                </w:rPr>
                <w:delText>三、租赁</w:delText>
              </w:r>
            </w:del>
            <w:del w:id="7917" w:author="Administrator" w:date="2023-01-18T15:57:41Z">
              <w:r>
                <w:rPr>
                  <w:rFonts w:hint="default" w:ascii="Times New Roman" w:hAnsi="Times New Roman" w:eastAsia="方正仿宋_GBK"/>
                  <w:b/>
                  <w:color w:val="000000"/>
                  <w:sz w:val="32"/>
                  <w:szCs w:val="32"/>
                  <w:rPrChange w:id="7918" w:author="Administrator" w:date="2023-01-18T10:34:59Z">
                    <w:rPr>
                      <w:rFonts w:hint="eastAsia" w:ascii="宋体" w:hAnsi="宋体"/>
                      <w:b/>
                      <w:color w:val="000000"/>
                      <w:sz w:val="18"/>
                      <w:szCs w:val="18"/>
                    </w:rPr>
                  </w:rPrChange>
                </w:rPr>
                <w:delText>部分的</w:delText>
              </w:r>
            </w:del>
            <w:del w:id="7919" w:author="Administrator" w:date="2023-01-18T15:57:41Z">
              <w:r>
                <w:rPr>
                  <w:rFonts w:hint="default" w:ascii="Times New Roman" w:hAnsi="Times New Roman" w:eastAsia="方正仿宋_GBK"/>
                  <w:b/>
                  <w:bCs/>
                  <w:color w:val="000000"/>
                  <w:sz w:val="32"/>
                  <w:szCs w:val="32"/>
                  <w:rPrChange w:id="7920" w:author="Administrator" w:date="2023-01-18T10:34:59Z">
                    <w:rPr>
                      <w:rFonts w:hint="eastAsia" w:ascii="宋体" w:hAnsi="宋体"/>
                      <w:b/>
                      <w:bCs/>
                      <w:color w:val="000000"/>
                      <w:sz w:val="18"/>
                      <w:szCs w:val="18"/>
                    </w:rPr>
                  </w:rPrChange>
                </w:rPr>
                <w:delText>经营情况</w:delText>
              </w:r>
            </w:del>
          </w:p>
        </w:tc>
      </w:tr>
      <w:tr>
        <w:tblPrEx>
          <w:tblCellMar>
            <w:top w:w="0" w:type="dxa"/>
            <w:left w:w="108" w:type="dxa"/>
            <w:bottom w:w="0" w:type="dxa"/>
            <w:right w:w="108" w:type="dxa"/>
          </w:tblCellMar>
        </w:tblPrEx>
        <w:trPr>
          <w:tblHeader/>
          <w:jc w:val="center"/>
          <w:del w:id="7921" w:author="Administrator" w:date="2023-01-18T15:57:41Z"/>
        </w:trPr>
        <w:tc>
          <w:tcPr>
            <w:tcW w:w="1969" w:type="dxa"/>
            <w:vMerge w:val="restart"/>
            <w:tcBorders>
              <w:top w:val="single" w:color="auto" w:sz="4" w:space="0"/>
              <w:left w:val="nil"/>
              <w:bottom w:val="single" w:color="auto" w:sz="4" w:space="0"/>
              <w:right w:val="single" w:color="auto" w:sz="2" w:space="0"/>
            </w:tcBorders>
            <w:vAlign w:val="center"/>
          </w:tcPr>
          <w:p>
            <w:pPr>
              <w:adjustRightInd w:val="0"/>
              <w:snapToGrid w:val="0"/>
              <w:spacing w:beforeLines="0" w:afterLines="0" w:line="540" w:lineRule="exact"/>
              <w:jc w:val="left"/>
              <w:rPr>
                <w:del w:id="7923" w:author="Administrator" w:date="2023-01-18T15:57:41Z"/>
                <w:rFonts w:hint="default" w:ascii="Times New Roman" w:hAnsi="Times New Roman" w:eastAsia="方正仿宋_GBK"/>
                <w:color w:val="000000"/>
                <w:sz w:val="32"/>
                <w:szCs w:val="32"/>
                <w:rPrChange w:id="7924" w:author="Administrator" w:date="2023-01-18T10:34:59Z">
                  <w:rPr>
                    <w:del w:id="7925" w:author="Administrator" w:date="2023-01-18T15:57:41Z"/>
                    <w:rFonts w:ascii="宋体" w:hAnsi="宋体"/>
                    <w:color w:val="000000"/>
                    <w:sz w:val="18"/>
                    <w:szCs w:val="18"/>
                  </w:rPr>
                </w:rPrChange>
              </w:rPr>
              <w:pPrChange w:id="7922" w:author="Administrator" w:date="2022-09-01T10:28:48Z">
                <w:pPr>
                  <w:spacing w:line="200" w:lineRule="exact"/>
                  <w:jc w:val="center"/>
                </w:pPr>
              </w:pPrChange>
            </w:pPr>
            <w:del w:id="7926" w:author="Administrator" w:date="2023-01-18T15:57:41Z">
              <w:r>
                <w:rPr>
                  <w:rFonts w:hint="default" w:ascii="Times New Roman" w:hAnsi="Times New Roman" w:eastAsia="方正仿宋_GBK"/>
                  <w:color w:val="000000"/>
                  <w:sz w:val="32"/>
                  <w:szCs w:val="32"/>
                  <w:rPrChange w:id="7927" w:author="Administrator" w:date="2023-01-18T10:34:59Z">
                    <w:rPr>
                      <w:rFonts w:hint="eastAsia" w:ascii="宋体" w:hAnsi="宋体"/>
                      <w:color w:val="000000"/>
                      <w:sz w:val="18"/>
                      <w:szCs w:val="18"/>
                    </w:rPr>
                  </w:rPrChange>
                </w:rPr>
                <w:delText>项目</w:delText>
              </w:r>
            </w:del>
          </w:p>
        </w:tc>
        <w:tc>
          <w:tcPr>
            <w:tcW w:w="564" w:type="dxa"/>
            <w:vMerge w:val="restart"/>
            <w:tcBorders>
              <w:top w:val="single" w:color="auto" w:sz="4" w:space="0"/>
              <w:left w:val="single" w:color="auto" w:sz="2" w:space="0"/>
              <w:bottom w:val="single" w:color="auto" w:sz="4" w:space="0"/>
              <w:right w:val="single" w:color="auto" w:sz="2" w:space="0"/>
            </w:tcBorders>
            <w:vAlign w:val="center"/>
          </w:tcPr>
          <w:p>
            <w:pPr>
              <w:adjustRightInd w:val="0"/>
              <w:snapToGrid w:val="0"/>
              <w:spacing w:beforeLines="0" w:afterLines="0" w:line="540" w:lineRule="exact"/>
              <w:jc w:val="left"/>
              <w:rPr>
                <w:del w:id="7929" w:author="Administrator" w:date="2023-01-18T15:57:41Z"/>
                <w:rFonts w:hint="default" w:ascii="Times New Roman" w:hAnsi="Times New Roman" w:eastAsia="方正仿宋_GBK"/>
                <w:color w:val="000000"/>
                <w:sz w:val="32"/>
                <w:szCs w:val="32"/>
                <w:rPrChange w:id="7930" w:author="Administrator" w:date="2023-01-18T10:34:59Z">
                  <w:rPr>
                    <w:del w:id="7931" w:author="Administrator" w:date="2023-01-18T15:57:41Z"/>
                    <w:rFonts w:ascii="宋体" w:hAnsi="宋体"/>
                    <w:color w:val="000000"/>
                    <w:sz w:val="18"/>
                    <w:szCs w:val="18"/>
                  </w:rPr>
                </w:rPrChange>
              </w:rPr>
              <w:pPrChange w:id="7928" w:author="Administrator" w:date="2022-09-01T10:28:48Z">
                <w:pPr>
                  <w:spacing w:line="200" w:lineRule="exact"/>
                  <w:jc w:val="center"/>
                </w:pPr>
              </w:pPrChange>
            </w:pPr>
            <w:del w:id="7932" w:author="Administrator" w:date="2023-01-18T15:57:41Z">
              <w:r>
                <w:rPr>
                  <w:rFonts w:hint="default" w:ascii="Times New Roman" w:hAnsi="Times New Roman" w:eastAsia="方正仿宋_GBK"/>
                  <w:color w:val="000000"/>
                  <w:sz w:val="32"/>
                  <w:szCs w:val="32"/>
                  <w:rPrChange w:id="7933" w:author="Administrator" w:date="2023-01-18T10:34:59Z">
                    <w:rPr>
                      <w:rFonts w:hint="eastAsia" w:ascii="宋体" w:hAnsi="宋体"/>
                      <w:color w:val="000000"/>
                      <w:sz w:val="18"/>
                      <w:szCs w:val="18"/>
                    </w:rPr>
                  </w:rPrChange>
                </w:rPr>
                <w:delText>代码</w:delText>
              </w:r>
            </w:del>
          </w:p>
        </w:tc>
        <w:tc>
          <w:tcPr>
            <w:tcW w:w="828" w:type="dxa"/>
            <w:gridSpan w:val="2"/>
            <w:vMerge w:val="restart"/>
            <w:tcBorders>
              <w:top w:val="single" w:color="auto" w:sz="2" w:space="0"/>
              <w:left w:val="single" w:color="auto" w:sz="2" w:space="0"/>
              <w:bottom w:val="single" w:color="auto" w:sz="4" w:space="0"/>
              <w:right w:val="nil"/>
            </w:tcBorders>
            <w:vAlign w:val="center"/>
          </w:tcPr>
          <w:p>
            <w:pPr>
              <w:adjustRightInd w:val="0"/>
              <w:snapToGrid w:val="0"/>
              <w:spacing w:beforeLines="0" w:afterLines="0" w:line="540" w:lineRule="exact"/>
              <w:jc w:val="left"/>
              <w:rPr>
                <w:del w:id="7935" w:author="Administrator" w:date="2023-01-18T15:57:41Z"/>
                <w:rFonts w:hint="default" w:ascii="Times New Roman" w:hAnsi="Times New Roman" w:eastAsia="方正仿宋_GBK"/>
                <w:color w:val="000000"/>
                <w:sz w:val="32"/>
                <w:szCs w:val="32"/>
                <w:rPrChange w:id="7936" w:author="Administrator" w:date="2023-01-18T10:34:59Z">
                  <w:rPr>
                    <w:del w:id="7937" w:author="Administrator" w:date="2023-01-18T15:57:41Z"/>
                    <w:rFonts w:ascii="宋体" w:hAnsi="宋体"/>
                    <w:color w:val="000000"/>
                    <w:sz w:val="18"/>
                    <w:szCs w:val="18"/>
                  </w:rPr>
                </w:rPrChange>
              </w:rPr>
              <w:pPrChange w:id="7934" w:author="Administrator" w:date="2022-09-01T10:28:48Z">
                <w:pPr>
                  <w:spacing w:line="200" w:lineRule="exact"/>
                  <w:jc w:val="center"/>
                </w:pPr>
              </w:pPrChange>
            </w:pPr>
            <w:del w:id="7938" w:author="Administrator" w:date="2023-01-18T15:57:41Z">
              <w:r>
                <w:rPr>
                  <w:rFonts w:hint="default" w:ascii="Times New Roman" w:hAnsi="Times New Roman" w:eastAsia="方正仿宋_GBK"/>
                  <w:color w:val="000000"/>
                  <w:sz w:val="32"/>
                  <w:szCs w:val="32"/>
                  <w:rPrChange w:id="7939" w:author="Administrator" w:date="2023-01-18T10:34:59Z">
                    <w:rPr>
                      <w:rFonts w:hint="eastAsia" w:ascii="宋体" w:hAnsi="宋体"/>
                      <w:color w:val="000000"/>
                      <w:sz w:val="18"/>
                      <w:szCs w:val="18"/>
                    </w:rPr>
                  </w:rPrChange>
                </w:rPr>
                <w:delText>商户数</w:delText>
              </w:r>
            </w:del>
          </w:p>
          <w:p>
            <w:pPr>
              <w:adjustRightInd w:val="0"/>
              <w:snapToGrid w:val="0"/>
              <w:spacing w:beforeLines="0" w:afterLines="0" w:line="540" w:lineRule="exact"/>
              <w:jc w:val="left"/>
              <w:rPr>
                <w:del w:id="7941" w:author="Administrator" w:date="2023-01-18T15:57:41Z"/>
                <w:rFonts w:hint="default" w:ascii="Times New Roman" w:hAnsi="Times New Roman" w:eastAsia="方正仿宋_GBK"/>
                <w:color w:val="000000"/>
                <w:sz w:val="32"/>
                <w:szCs w:val="32"/>
                <w:rPrChange w:id="7942" w:author="Administrator" w:date="2023-01-18T10:34:59Z">
                  <w:rPr>
                    <w:del w:id="7943" w:author="Administrator" w:date="2023-01-18T15:57:41Z"/>
                    <w:rFonts w:ascii="宋体" w:hAnsi="宋体"/>
                    <w:color w:val="000000"/>
                    <w:sz w:val="18"/>
                    <w:szCs w:val="18"/>
                  </w:rPr>
                </w:rPrChange>
              </w:rPr>
              <w:pPrChange w:id="7940" w:author="Administrator" w:date="2022-09-01T10:28:48Z">
                <w:pPr>
                  <w:spacing w:line="200" w:lineRule="exact"/>
                  <w:jc w:val="center"/>
                </w:pPr>
              </w:pPrChange>
            </w:pPr>
            <w:del w:id="7944" w:author="Administrator" w:date="2023-01-18T15:57:41Z">
              <w:r>
                <w:rPr>
                  <w:rFonts w:hint="default" w:ascii="Times New Roman" w:hAnsi="Times New Roman" w:eastAsia="方正仿宋_GBK"/>
                  <w:color w:val="000000"/>
                  <w:sz w:val="32"/>
                  <w:szCs w:val="32"/>
                  <w:rPrChange w:id="7945" w:author="Administrator" w:date="2023-01-18T10:34:59Z">
                    <w:rPr>
                      <w:rFonts w:hint="eastAsia" w:ascii="宋体" w:hAnsi="宋体"/>
                      <w:color w:val="000000"/>
                      <w:sz w:val="18"/>
                      <w:szCs w:val="18"/>
                    </w:rPr>
                  </w:rPrChange>
                </w:rPr>
                <w:delText>（个）</w:delText>
              </w:r>
            </w:del>
          </w:p>
        </w:tc>
        <w:tc>
          <w:tcPr>
            <w:tcW w:w="2092" w:type="dxa"/>
            <w:gridSpan w:val="6"/>
            <w:tcBorders>
              <w:top w:val="single" w:color="auto" w:sz="2" w:space="0"/>
              <w:left w:val="nil"/>
              <w:bottom w:val="single" w:color="auto" w:sz="4" w:space="0"/>
              <w:right w:val="single" w:color="auto" w:sz="2" w:space="0"/>
            </w:tcBorders>
            <w:vAlign w:val="center"/>
          </w:tcPr>
          <w:p>
            <w:pPr>
              <w:adjustRightInd w:val="0"/>
              <w:snapToGrid w:val="0"/>
              <w:spacing w:beforeLines="0" w:afterLines="0" w:line="540" w:lineRule="exact"/>
              <w:jc w:val="left"/>
              <w:rPr>
                <w:del w:id="7947" w:author="Administrator" w:date="2023-01-18T15:57:41Z"/>
                <w:rFonts w:hint="default" w:ascii="Times New Roman" w:hAnsi="Times New Roman" w:eastAsia="方正仿宋_GBK"/>
                <w:color w:val="000000"/>
                <w:sz w:val="32"/>
                <w:szCs w:val="32"/>
                <w:rPrChange w:id="7948" w:author="Administrator" w:date="2023-01-18T10:34:59Z">
                  <w:rPr>
                    <w:del w:id="7949" w:author="Administrator" w:date="2023-01-18T15:57:41Z"/>
                    <w:rFonts w:ascii="宋体" w:hAnsi="宋体"/>
                    <w:color w:val="000000"/>
                    <w:sz w:val="18"/>
                    <w:szCs w:val="18"/>
                  </w:rPr>
                </w:rPrChange>
              </w:rPr>
              <w:pPrChange w:id="7946" w:author="Administrator" w:date="2022-09-01T10:28:48Z">
                <w:pPr>
                  <w:spacing w:line="200" w:lineRule="exact"/>
                  <w:jc w:val="center"/>
                </w:pPr>
              </w:pPrChange>
            </w:pPr>
          </w:p>
        </w:tc>
        <w:tc>
          <w:tcPr>
            <w:tcW w:w="1044" w:type="dxa"/>
            <w:vMerge w:val="restart"/>
            <w:tcBorders>
              <w:top w:val="single" w:color="auto" w:sz="2" w:space="0"/>
              <w:left w:val="single" w:color="auto" w:sz="2" w:space="0"/>
              <w:bottom w:val="single" w:color="auto" w:sz="4" w:space="0"/>
              <w:right w:val="single" w:color="auto" w:sz="2" w:space="0"/>
            </w:tcBorders>
            <w:vAlign w:val="center"/>
          </w:tcPr>
          <w:p>
            <w:pPr>
              <w:adjustRightInd w:val="0"/>
              <w:snapToGrid w:val="0"/>
              <w:spacing w:beforeLines="0" w:afterLines="0" w:line="540" w:lineRule="exact"/>
              <w:jc w:val="left"/>
              <w:rPr>
                <w:del w:id="7951" w:author="Administrator" w:date="2023-01-18T15:57:41Z"/>
                <w:rFonts w:hint="default" w:ascii="Times New Roman" w:hAnsi="Times New Roman" w:eastAsia="方正仿宋_GBK"/>
                <w:color w:val="000000"/>
                <w:spacing w:val="-20"/>
                <w:sz w:val="32"/>
                <w:szCs w:val="32"/>
                <w:rPrChange w:id="7952" w:author="Administrator" w:date="2023-01-18T10:34:59Z">
                  <w:rPr>
                    <w:del w:id="7953" w:author="Administrator" w:date="2023-01-18T15:57:41Z"/>
                    <w:rFonts w:ascii="宋体" w:hAnsi="宋体"/>
                    <w:color w:val="000000"/>
                    <w:spacing w:val="-20"/>
                    <w:sz w:val="18"/>
                    <w:szCs w:val="18"/>
                  </w:rPr>
                </w:rPrChange>
              </w:rPr>
              <w:pPrChange w:id="7950" w:author="Administrator" w:date="2022-09-01T10:28:48Z">
                <w:pPr>
                  <w:spacing w:line="200" w:lineRule="exact"/>
                  <w:jc w:val="left"/>
                </w:pPr>
              </w:pPrChange>
            </w:pPr>
            <w:del w:id="7954" w:author="Administrator" w:date="2023-01-18T15:57:41Z">
              <w:r>
                <w:rPr>
                  <w:rFonts w:hint="default" w:ascii="Times New Roman" w:hAnsi="Times New Roman" w:eastAsia="方正仿宋_GBK"/>
                  <w:color w:val="000000"/>
                  <w:sz w:val="32"/>
                  <w:szCs w:val="32"/>
                  <w:rPrChange w:id="7955" w:author="Administrator" w:date="2023-01-18T10:34:59Z">
                    <w:rPr>
                      <w:rFonts w:hint="eastAsia" w:ascii="宋体" w:hAnsi="宋体"/>
                      <w:color w:val="000000"/>
                      <w:sz w:val="18"/>
                      <w:szCs w:val="18"/>
                    </w:rPr>
                  </w:rPrChange>
                </w:rPr>
                <w:delText>商户从业人员期末人数（人）</w:delText>
              </w:r>
            </w:del>
          </w:p>
        </w:tc>
        <w:tc>
          <w:tcPr>
            <w:tcW w:w="3197" w:type="dxa"/>
            <w:gridSpan w:val="4"/>
            <w:vMerge w:val="restart"/>
            <w:tcBorders>
              <w:top w:val="single" w:color="auto" w:sz="2" w:space="0"/>
              <w:left w:val="single" w:color="auto" w:sz="2" w:space="0"/>
              <w:bottom w:val="single" w:color="auto" w:sz="4" w:space="0"/>
              <w:right w:val="single" w:color="auto" w:sz="2" w:space="0"/>
            </w:tcBorders>
            <w:vAlign w:val="center"/>
          </w:tcPr>
          <w:p>
            <w:pPr>
              <w:adjustRightInd w:val="0"/>
              <w:snapToGrid w:val="0"/>
              <w:spacing w:beforeLines="0" w:afterLines="0" w:line="540" w:lineRule="exact"/>
              <w:jc w:val="left"/>
              <w:rPr>
                <w:del w:id="7957" w:author="Administrator" w:date="2023-01-18T15:57:41Z"/>
                <w:rFonts w:hint="default" w:ascii="Times New Roman" w:hAnsi="Times New Roman" w:eastAsia="方正仿宋_GBK"/>
                <w:color w:val="000000"/>
                <w:sz w:val="32"/>
                <w:szCs w:val="32"/>
                <w:rPrChange w:id="7958" w:author="Administrator" w:date="2023-01-18T10:34:59Z">
                  <w:rPr>
                    <w:del w:id="7959" w:author="Administrator" w:date="2023-01-18T15:57:41Z"/>
                    <w:rFonts w:ascii="宋体" w:hAnsi="宋体"/>
                    <w:color w:val="000000"/>
                    <w:sz w:val="18"/>
                    <w:szCs w:val="18"/>
                  </w:rPr>
                </w:rPrChange>
              </w:rPr>
              <w:pPrChange w:id="7956" w:author="Administrator" w:date="2022-09-01T10:28:48Z">
                <w:pPr>
                  <w:spacing w:line="200" w:lineRule="exact"/>
                  <w:jc w:val="center"/>
                </w:pPr>
              </w:pPrChange>
            </w:pPr>
            <w:del w:id="7960" w:author="Administrator" w:date="2023-01-18T15:57:41Z">
              <w:r>
                <w:rPr>
                  <w:rFonts w:hint="default" w:ascii="Times New Roman" w:hAnsi="Times New Roman" w:eastAsia="方正仿宋_GBK"/>
                  <w:color w:val="000000"/>
                  <w:sz w:val="32"/>
                  <w:szCs w:val="32"/>
                  <w:rPrChange w:id="7961" w:author="Administrator" w:date="2023-01-18T10:34:59Z">
                    <w:rPr>
                      <w:rFonts w:hint="eastAsia" w:ascii="宋体" w:hAnsi="宋体"/>
                      <w:color w:val="000000"/>
                      <w:sz w:val="18"/>
                      <w:szCs w:val="18"/>
                    </w:rPr>
                  </w:rPrChange>
                </w:rPr>
                <w:delText>销售额</w:delText>
              </w:r>
            </w:del>
            <w:del w:id="7962" w:author="Administrator" w:date="2023-01-18T15:57:41Z">
              <w:r>
                <w:rPr>
                  <w:rFonts w:hint="default" w:ascii="Times New Roman" w:hAnsi="Times New Roman" w:eastAsia="方正仿宋_GBK"/>
                  <w:sz w:val="32"/>
                  <w:szCs w:val="32"/>
                  <w:rPrChange w:id="7963" w:author="Administrator" w:date="2023-01-18T10:34:59Z">
                    <w:rPr>
                      <w:rFonts w:hint="eastAsia" w:ascii="宋体" w:hAnsi="宋体"/>
                      <w:sz w:val="18"/>
                      <w:szCs w:val="18"/>
                    </w:rPr>
                  </w:rPrChange>
                </w:rPr>
                <w:delText>（营业额）</w:delText>
              </w:r>
            </w:del>
            <w:del w:id="7964" w:author="Administrator" w:date="2023-01-18T15:57:41Z">
              <w:r>
                <w:rPr>
                  <w:rFonts w:hint="default" w:ascii="Times New Roman" w:hAnsi="Times New Roman" w:eastAsia="方正仿宋_GBK"/>
                  <w:color w:val="000000"/>
                  <w:sz w:val="32"/>
                  <w:szCs w:val="32"/>
                  <w:rPrChange w:id="7965" w:author="Administrator" w:date="2023-01-18T10:34:59Z">
                    <w:rPr>
                      <w:rFonts w:hint="eastAsia" w:ascii="宋体" w:hAnsi="宋体"/>
                      <w:color w:val="000000"/>
                      <w:sz w:val="18"/>
                      <w:szCs w:val="18"/>
                    </w:rPr>
                  </w:rPrChange>
                </w:rPr>
                <w:delText>（万元）</w:delText>
              </w:r>
            </w:del>
          </w:p>
        </w:tc>
      </w:tr>
      <w:tr>
        <w:tblPrEx>
          <w:tblCellMar>
            <w:top w:w="0" w:type="dxa"/>
            <w:left w:w="108" w:type="dxa"/>
            <w:bottom w:w="0" w:type="dxa"/>
            <w:right w:w="108" w:type="dxa"/>
          </w:tblCellMar>
        </w:tblPrEx>
        <w:trPr>
          <w:trHeight w:val="200" w:hRule="atLeast"/>
          <w:tblHeader/>
          <w:jc w:val="center"/>
          <w:del w:id="7966" w:author="Administrator" w:date="2023-01-18T15:57:41Z"/>
        </w:trPr>
        <w:tc>
          <w:tcPr>
            <w:tcW w:w="1969" w:type="dxa"/>
            <w:vMerge w:val="continue"/>
            <w:tcBorders>
              <w:top w:val="single" w:color="auto" w:sz="4" w:space="0"/>
              <w:left w:val="nil"/>
              <w:bottom w:val="single" w:color="auto" w:sz="4" w:space="0"/>
              <w:right w:val="single" w:color="auto" w:sz="2" w:space="0"/>
            </w:tcBorders>
            <w:vAlign w:val="center"/>
          </w:tcPr>
          <w:p>
            <w:pPr>
              <w:widowControl/>
              <w:adjustRightInd w:val="0"/>
              <w:snapToGrid w:val="0"/>
              <w:spacing w:beforeLines="0" w:afterLines="0" w:line="540" w:lineRule="exact"/>
              <w:jc w:val="left"/>
              <w:rPr>
                <w:del w:id="7968" w:author="Administrator" w:date="2023-01-18T15:57:41Z"/>
                <w:rFonts w:hint="default" w:ascii="Times New Roman" w:hAnsi="Times New Roman" w:eastAsia="方正仿宋_GBK"/>
                <w:color w:val="000000"/>
                <w:sz w:val="32"/>
                <w:szCs w:val="32"/>
                <w:rPrChange w:id="7969" w:author="Administrator" w:date="2023-01-18T10:34:59Z">
                  <w:rPr>
                    <w:del w:id="7970" w:author="Administrator" w:date="2023-01-18T15:57:41Z"/>
                    <w:rFonts w:ascii="宋体" w:hAnsi="宋体"/>
                    <w:color w:val="000000"/>
                    <w:sz w:val="18"/>
                    <w:szCs w:val="18"/>
                  </w:rPr>
                </w:rPrChange>
              </w:rPr>
              <w:pPrChange w:id="7967" w:author="Administrator" w:date="2023-01-18T15:57:42Z">
                <w:pPr>
                  <w:widowControl/>
                  <w:spacing w:line="200" w:lineRule="exact"/>
                  <w:jc w:val="left"/>
                </w:pPr>
              </w:pPrChange>
            </w:pPr>
          </w:p>
        </w:tc>
        <w:tc>
          <w:tcPr>
            <w:tcW w:w="564" w:type="dxa"/>
            <w:vMerge w:val="continue"/>
            <w:tcBorders>
              <w:top w:val="single" w:color="auto" w:sz="4" w:space="0"/>
              <w:left w:val="single" w:color="auto" w:sz="2" w:space="0"/>
              <w:bottom w:val="single" w:color="auto" w:sz="4" w:space="0"/>
              <w:right w:val="single" w:color="auto" w:sz="2" w:space="0"/>
            </w:tcBorders>
            <w:vAlign w:val="center"/>
          </w:tcPr>
          <w:p>
            <w:pPr>
              <w:widowControl/>
              <w:adjustRightInd w:val="0"/>
              <w:snapToGrid w:val="0"/>
              <w:spacing w:beforeLines="0" w:afterLines="0" w:line="540" w:lineRule="exact"/>
              <w:jc w:val="left"/>
              <w:rPr>
                <w:del w:id="7972" w:author="Administrator" w:date="2023-01-18T15:57:41Z"/>
                <w:rFonts w:hint="default" w:ascii="Times New Roman" w:hAnsi="Times New Roman" w:eastAsia="方正仿宋_GBK"/>
                <w:color w:val="000000"/>
                <w:sz w:val="32"/>
                <w:szCs w:val="32"/>
                <w:rPrChange w:id="7973" w:author="Administrator" w:date="2023-01-18T10:34:59Z">
                  <w:rPr>
                    <w:del w:id="7974" w:author="Administrator" w:date="2023-01-18T15:57:41Z"/>
                    <w:rFonts w:ascii="宋体" w:hAnsi="宋体"/>
                    <w:color w:val="000000"/>
                    <w:sz w:val="18"/>
                    <w:szCs w:val="18"/>
                  </w:rPr>
                </w:rPrChange>
              </w:rPr>
              <w:pPrChange w:id="7971" w:author="Administrator" w:date="2023-01-18T15:57:42Z">
                <w:pPr>
                  <w:widowControl/>
                  <w:spacing w:line="200" w:lineRule="exact"/>
                  <w:jc w:val="left"/>
                </w:pPr>
              </w:pPrChange>
            </w:pPr>
          </w:p>
        </w:tc>
        <w:tc>
          <w:tcPr>
            <w:tcW w:w="828" w:type="dxa"/>
            <w:gridSpan w:val="2"/>
            <w:vMerge w:val="continue"/>
            <w:tcBorders>
              <w:top w:val="single" w:color="auto" w:sz="2" w:space="0"/>
              <w:left w:val="single" w:color="auto" w:sz="2" w:space="0"/>
              <w:bottom w:val="single" w:color="auto" w:sz="4" w:space="0"/>
              <w:right w:val="nil"/>
            </w:tcBorders>
            <w:vAlign w:val="center"/>
          </w:tcPr>
          <w:p>
            <w:pPr>
              <w:widowControl/>
              <w:adjustRightInd w:val="0"/>
              <w:snapToGrid w:val="0"/>
              <w:spacing w:beforeLines="0" w:afterLines="0" w:line="540" w:lineRule="exact"/>
              <w:jc w:val="left"/>
              <w:rPr>
                <w:del w:id="7976" w:author="Administrator" w:date="2023-01-18T15:57:41Z"/>
                <w:rFonts w:hint="default" w:ascii="Times New Roman" w:hAnsi="Times New Roman" w:eastAsia="方正仿宋_GBK"/>
                <w:color w:val="000000"/>
                <w:sz w:val="32"/>
                <w:szCs w:val="32"/>
                <w:rPrChange w:id="7977" w:author="Administrator" w:date="2023-01-18T10:34:59Z">
                  <w:rPr>
                    <w:del w:id="7978" w:author="Administrator" w:date="2023-01-18T15:57:41Z"/>
                    <w:rFonts w:ascii="宋体" w:hAnsi="宋体"/>
                    <w:color w:val="000000"/>
                    <w:sz w:val="18"/>
                    <w:szCs w:val="18"/>
                  </w:rPr>
                </w:rPrChange>
              </w:rPr>
              <w:pPrChange w:id="7975" w:author="Administrator" w:date="2023-01-18T15:57:42Z">
                <w:pPr>
                  <w:widowControl/>
                  <w:spacing w:line="200" w:lineRule="exact"/>
                  <w:jc w:val="left"/>
                </w:pPr>
              </w:pPrChange>
            </w:pPr>
          </w:p>
        </w:tc>
        <w:tc>
          <w:tcPr>
            <w:tcW w:w="625" w:type="dxa"/>
            <w:gridSpan w:val="2"/>
            <w:vMerge w:val="restart"/>
            <w:tcBorders>
              <w:top w:val="single" w:color="auto" w:sz="4" w:space="0"/>
              <w:left w:val="single" w:color="auto" w:sz="4" w:space="0"/>
              <w:bottom w:val="single" w:color="auto" w:sz="4" w:space="0"/>
              <w:right w:val="single" w:color="auto" w:sz="2" w:space="0"/>
            </w:tcBorders>
            <w:vAlign w:val="center"/>
          </w:tcPr>
          <w:p>
            <w:pPr>
              <w:adjustRightInd w:val="0"/>
              <w:snapToGrid w:val="0"/>
              <w:spacing w:beforeLines="0" w:afterLines="0" w:line="540" w:lineRule="exact"/>
              <w:jc w:val="left"/>
              <w:rPr>
                <w:del w:id="7980" w:author="Administrator" w:date="2023-01-18T15:57:41Z"/>
                <w:rFonts w:hint="default" w:ascii="Times New Roman" w:hAnsi="Times New Roman" w:eastAsia="方正仿宋_GBK"/>
                <w:color w:val="000000"/>
                <w:sz w:val="32"/>
                <w:szCs w:val="32"/>
                <w:rPrChange w:id="7981" w:author="Administrator" w:date="2023-01-18T10:34:59Z">
                  <w:rPr>
                    <w:del w:id="7982" w:author="Administrator" w:date="2023-01-18T15:57:41Z"/>
                    <w:rFonts w:ascii="宋体" w:hAnsi="宋体"/>
                    <w:color w:val="000000"/>
                    <w:sz w:val="18"/>
                    <w:szCs w:val="18"/>
                  </w:rPr>
                </w:rPrChange>
              </w:rPr>
              <w:pPrChange w:id="7979" w:author="Administrator" w:date="2022-09-01T10:28:48Z">
                <w:pPr>
                  <w:spacing w:line="200" w:lineRule="exact"/>
                  <w:jc w:val="center"/>
                </w:pPr>
              </w:pPrChange>
            </w:pPr>
            <w:del w:id="7983" w:author="Administrator" w:date="2023-01-18T15:57:41Z">
              <w:r>
                <w:rPr>
                  <w:rFonts w:hint="default" w:ascii="Times New Roman" w:hAnsi="Times New Roman" w:eastAsia="方正仿宋_GBK"/>
                  <w:color w:val="000000"/>
                  <w:sz w:val="32"/>
                  <w:szCs w:val="32"/>
                  <w:rPrChange w:id="7984" w:author="Administrator" w:date="2023-01-18T10:34:59Z">
                    <w:rPr>
                      <w:rFonts w:hint="eastAsia" w:ascii="宋体" w:hAnsi="宋体"/>
                      <w:color w:val="000000"/>
                      <w:sz w:val="18"/>
                      <w:szCs w:val="18"/>
                    </w:rPr>
                  </w:rPrChange>
                </w:rPr>
                <w:delText>法人</w:delText>
              </w:r>
            </w:del>
          </w:p>
        </w:tc>
        <w:tc>
          <w:tcPr>
            <w:tcW w:w="625" w:type="dxa"/>
            <w:gridSpan w:val="2"/>
            <w:vMerge w:val="restart"/>
            <w:tcBorders>
              <w:top w:val="single" w:color="auto" w:sz="4" w:space="0"/>
              <w:left w:val="single" w:color="auto" w:sz="4" w:space="0"/>
              <w:bottom w:val="single" w:color="auto" w:sz="4" w:space="0"/>
              <w:right w:val="single" w:color="auto" w:sz="2" w:space="0"/>
            </w:tcBorders>
            <w:vAlign w:val="center"/>
          </w:tcPr>
          <w:p>
            <w:pPr>
              <w:adjustRightInd w:val="0"/>
              <w:snapToGrid w:val="0"/>
              <w:spacing w:beforeLines="0" w:afterLines="0" w:line="540" w:lineRule="exact"/>
              <w:jc w:val="left"/>
              <w:rPr>
                <w:del w:id="7986" w:author="Administrator" w:date="2023-01-18T15:57:41Z"/>
                <w:rFonts w:hint="default" w:ascii="Times New Roman" w:hAnsi="Times New Roman" w:eastAsia="方正仿宋_GBK"/>
                <w:color w:val="000000"/>
                <w:sz w:val="32"/>
                <w:szCs w:val="32"/>
                <w:rPrChange w:id="7987" w:author="Administrator" w:date="2023-01-18T10:34:59Z">
                  <w:rPr>
                    <w:del w:id="7988" w:author="Administrator" w:date="2023-01-18T15:57:41Z"/>
                    <w:rFonts w:ascii="宋体" w:hAnsi="宋体"/>
                    <w:color w:val="000000"/>
                    <w:sz w:val="18"/>
                    <w:szCs w:val="18"/>
                  </w:rPr>
                </w:rPrChange>
              </w:rPr>
              <w:pPrChange w:id="7985" w:author="Administrator" w:date="2022-09-01T10:28:48Z">
                <w:pPr>
                  <w:spacing w:line="200" w:lineRule="exact"/>
                  <w:jc w:val="center"/>
                </w:pPr>
              </w:pPrChange>
            </w:pPr>
            <w:del w:id="7989" w:author="Administrator" w:date="2023-01-18T15:57:41Z">
              <w:r>
                <w:rPr>
                  <w:rFonts w:hint="default" w:ascii="Times New Roman" w:hAnsi="Times New Roman" w:eastAsia="方正仿宋_GBK"/>
                  <w:color w:val="000000"/>
                  <w:sz w:val="32"/>
                  <w:szCs w:val="32"/>
                  <w:rPrChange w:id="7990" w:author="Administrator" w:date="2023-01-18T10:34:59Z">
                    <w:rPr>
                      <w:rFonts w:hint="eastAsia" w:ascii="宋体" w:hAnsi="宋体"/>
                      <w:color w:val="000000"/>
                      <w:sz w:val="18"/>
                      <w:szCs w:val="18"/>
                    </w:rPr>
                  </w:rPrChange>
                </w:rPr>
                <w:delText>分支机构</w:delText>
              </w:r>
            </w:del>
          </w:p>
        </w:tc>
        <w:tc>
          <w:tcPr>
            <w:tcW w:w="842" w:type="dxa"/>
            <w:gridSpan w:val="2"/>
            <w:vMerge w:val="restart"/>
            <w:tcBorders>
              <w:top w:val="single" w:color="auto" w:sz="4" w:space="0"/>
              <w:left w:val="single" w:color="auto" w:sz="4" w:space="0"/>
              <w:bottom w:val="single" w:color="auto" w:sz="4" w:space="0"/>
              <w:right w:val="single" w:color="auto" w:sz="2" w:space="0"/>
            </w:tcBorders>
            <w:vAlign w:val="center"/>
          </w:tcPr>
          <w:p>
            <w:pPr>
              <w:adjustRightInd w:val="0"/>
              <w:snapToGrid w:val="0"/>
              <w:spacing w:beforeLines="0" w:afterLines="0" w:line="540" w:lineRule="exact"/>
              <w:jc w:val="left"/>
              <w:rPr>
                <w:del w:id="7992" w:author="Administrator" w:date="2023-01-18T15:57:41Z"/>
                <w:rFonts w:hint="default" w:ascii="Times New Roman" w:hAnsi="Times New Roman" w:eastAsia="方正仿宋_GBK"/>
                <w:color w:val="000000"/>
                <w:sz w:val="32"/>
                <w:szCs w:val="32"/>
                <w:rPrChange w:id="7993" w:author="Administrator" w:date="2023-01-18T10:34:59Z">
                  <w:rPr>
                    <w:del w:id="7994" w:author="Administrator" w:date="2023-01-18T15:57:41Z"/>
                    <w:rFonts w:ascii="宋体" w:hAnsi="宋体"/>
                    <w:color w:val="000000"/>
                    <w:sz w:val="18"/>
                    <w:szCs w:val="18"/>
                  </w:rPr>
                </w:rPrChange>
              </w:rPr>
              <w:pPrChange w:id="7991" w:author="Administrator" w:date="2022-09-01T10:28:48Z">
                <w:pPr>
                  <w:spacing w:line="200" w:lineRule="exact"/>
                  <w:jc w:val="center"/>
                </w:pPr>
              </w:pPrChange>
            </w:pPr>
            <w:del w:id="7995" w:author="Administrator" w:date="2023-01-18T15:57:41Z">
              <w:r>
                <w:rPr>
                  <w:rFonts w:hint="default" w:ascii="Times New Roman" w:hAnsi="Times New Roman" w:eastAsia="方正仿宋_GBK"/>
                  <w:color w:val="000000"/>
                  <w:sz w:val="32"/>
                  <w:szCs w:val="32"/>
                  <w:rPrChange w:id="7996" w:author="Administrator" w:date="2023-01-18T10:34:59Z">
                    <w:rPr>
                      <w:rFonts w:hint="eastAsia" w:ascii="宋体" w:hAnsi="宋体"/>
                      <w:color w:val="000000"/>
                      <w:sz w:val="18"/>
                      <w:szCs w:val="18"/>
                    </w:rPr>
                  </w:rPrChange>
                </w:rPr>
                <w:delText>个体户</w:delText>
              </w:r>
            </w:del>
          </w:p>
        </w:tc>
        <w:tc>
          <w:tcPr>
            <w:tcW w:w="1044" w:type="dxa"/>
            <w:vMerge w:val="continue"/>
            <w:tcBorders>
              <w:top w:val="single" w:color="auto" w:sz="2" w:space="0"/>
              <w:left w:val="single" w:color="auto" w:sz="2" w:space="0"/>
              <w:bottom w:val="single" w:color="auto" w:sz="4" w:space="0"/>
              <w:right w:val="single" w:color="auto" w:sz="2" w:space="0"/>
            </w:tcBorders>
            <w:vAlign w:val="center"/>
          </w:tcPr>
          <w:p>
            <w:pPr>
              <w:widowControl/>
              <w:adjustRightInd w:val="0"/>
              <w:snapToGrid w:val="0"/>
              <w:spacing w:beforeLines="0" w:afterLines="0" w:line="540" w:lineRule="exact"/>
              <w:jc w:val="left"/>
              <w:rPr>
                <w:del w:id="7998" w:author="Administrator" w:date="2023-01-18T15:57:41Z"/>
                <w:rFonts w:hint="default" w:ascii="Times New Roman" w:hAnsi="Times New Roman" w:eastAsia="方正仿宋_GBK"/>
                <w:color w:val="000000"/>
                <w:spacing w:val="-20"/>
                <w:sz w:val="32"/>
                <w:szCs w:val="32"/>
                <w:rPrChange w:id="7999" w:author="Administrator" w:date="2023-01-18T10:34:59Z">
                  <w:rPr>
                    <w:del w:id="8000" w:author="Administrator" w:date="2023-01-18T15:57:41Z"/>
                    <w:rFonts w:ascii="宋体" w:hAnsi="宋体"/>
                    <w:color w:val="000000"/>
                    <w:spacing w:val="-20"/>
                    <w:sz w:val="18"/>
                    <w:szCs w:val="18"/>
                  </w:rPr>
                </w:rPrChange>
              </w:rPr>
              <w:pPrChange w:id="7997" w:author="Administrator" w:date="2023-01-18T15:57:42Z">
                <w:pPr>
                  <w:widowControl/>
                  <w:spacing w:line="200" w:lineRule="exact"/>
                  <w:jc w:val="left"/>
                </w:pPr>
              </w:pPrChange>
            </w:pPr>
          </w:p>
        </w:tc>
        <w:tc>
          <w:tcPr>
            <w:tcW w:w="3197" w:type="dxa"/>
            <w:gridSpan w:val="4"/>
            <w:vMerge w:val="continue"/>
            <w:tcBorders>
              <w:top w:val="single" w:color="auto" w:sz="2" w:space="0"/>
              <w:left w:val="single" w:color="auto" w:sz="2" w:space="0"/>
              <w:bottom w:val="single" w:color="auto" w:sz="4" w:space="0"/>
              <w:right w:val="single" w:color="auto" w:sz="2" w:space="0"/>
            </w:tcBorders>
            <w:vAlign w:val="center"/>
          </w:tcPr>
          <w:p>
            <w:pPr>
              <w:widowControl/>
              <w:adjustRightInd w:val="0"/>
              <w:snapToGrid w:val="0"/>
              <w:spacing w:beforeLines="0" w:afterLines="0" w:line="540" w:lineRule="exact"/>
              <w:jc w:val="left"/>
              <w:rPr>
                <w:del w:id="8002" w:author="Administrator" w:date="2023-01-18T15:57:41Z"/>
                <w:rFonts w:hint="default" w:ascii="Times New Roman" w:hAnsi="Times New Roman" w:eastAsia="方正仿宋_GBK"/>
                <w:color w:val="000000"/>
                <w:sz w:val="32"/>
                <w:szCs w:val="32"/>
                <w:rPrChange w:id="8003" w:author="Administrator" w:date="2023-01-18T10:34:59Z">
                  <w:rPr>
                    <w:del w:id="8004" w:author="Administrator" w:date="2023-01-18T15:57:41Z"/>
                    <w:rFonts w:ascii="宋体" w:hAnsi="宋体"/>
                    <w:color w:val="000000"/>
                    <w:sz w:val="18"/>
                    <w:szCs w:val="18"/>
                  </w:rPr>
                </w:rPrChange>
              </w:rPr>
              <w:pPrChange w:id="8001" w:author="Administrator" w:date="2023-01-18T15:57:42Z">
                <w:pPr>
                  <w:widowControl/>
                  <w:spacing w:line="200" w:lineRule="exact"/>
                  <w:jc w:val="left"/>
                </w:pPr>
              </w:pPrChange>
            </w:pPr>
          </w:p>
        </w:tc>
      </w:tr>
      <w:tr>
        <w:trPr>
          <w:tblHeader/>
          <w:jc w:val="center"/>
          <w:del w:id="8005" w:author="Administrator" w:date="2023-01-18T15:57:41Z"/>
        </w:trPr>
        <w:tc>
          <w:tcPr>
            <w:tcW w:w="1969" w:type="dxa"/>
            <w:vMerge w:val="continue"/>
            <w:tcBorders>
              <w:top w:val="single" w:color="auto" w:sz="4" w:space="0"/>
              <w:left w:val="nil"/>
              <w:bottom w:val="single" w:color="auto" w:sz="4" w:space="0"/>
              <w:right w:val="single" w:color="auto" w:sz="2" w:space="0"/>
            </w:tcBorders>
            <w:vAlign w:val="center"/>
          </w:tcPr>
          <w:p>
            <w:pPr>
              <w:widowControl/>
              <w:adjustRightInd w:val="0"/>
              <w:snapToGrid w:val="0"/>
              <w:spacing w:beforeLines="0" w:afterLines="0" w:line="540" w:lineRule="exact"/>
              <w:jc w:val="left"/>
              <w:rPr>
                <w:del w:id="8007" w:author="Administrator" w:date="2023-01-18T15:57:41Z"/>
                <w:rFonts w:hint="default" w:ascii="Times New Roman" w:hAnsi="Times New Roman" w:eastAsia="方正仿宋_GBK"/>
                <w:color w:val="000000"/>
                <w:sz w:val="32"/>
                <w:szCs w:val="32"/>
                <w:rPrChange w:id="8008" w:author="Administrator" w:date="2023-01-18T10:34:59Z">
                  <w:rPr>
                    <w:del w:id="8009" w:author="Administrator" w:date="2023-01-18T15:57:41Z"/>
                    <w:rFonts w:ascii="宋体" w:hAnsi="宋体"/>
                    <w:color w:val="000000"/>
                    <w:sz w:val="18"/>
                    <w:szCs w:val="18"/>
                  </w:rPr>
                </w:rPrChange>
              </w:rPr>
              <w:pPrChange w:id="8006" w:author="Administrator" w:date="2023-01-18T15:57:42Z">
                <w:pPr>
                  <w:widowControl/>
                  <w:spacing w:line="200" w:lineRule="exact"/>
                  <w:jc w:val="left"/>
                </w:pPr>
              </w:pPrChange>
            </w:pPr>
          </w:p>
        </w:tc>
        <w:tc>
          <w:tcPr>
            <w:tcW w:w="564" w:type="dxa"/>
            <w:vMerge w:val="continue"/>
            <w:tcBorders>
              <w:top w:val="single" w:color="auto" w:sz="4" w:space="0"/>
              <w:left w:val="single" w:color="auto" w:sz="2" w:space="0"/>
              <w:bottom w:val="single" w:color="auto" w:sz="4" w:space="0"/>
              <w:right w:val="single" w:color="auto" w:sz="2" w:space="0"/>
            </w:tcBorders>
            <w:vAlign w:val="center"/>
          </w:tcPr>
          <w:p>
            <w:pPr>
              <w:widowControl/>
              <w:adjustRightInd w:val="0"/>
              <w:snapToGrid w:val="0"/>
              <w:spacing w:beforeLines="0" w:afterLines="0" w:line="540" w:lineRule="exact"/>
              <w:jc w:val="left"/>
              <w:rPr>
                <w:del w:id="8011" w:author="Administrator" w:date="2023-01-18T15:57:41Z"/>
                <w:rFonts w:hint="default" w:ascii="Times New Roman" w:hAnsi="Times New Roman" w:eastAsia="方正仿宋_GBK"/>
                <w:color w:val="000000"/>
                <w:sz w:val="32"/>
                <w:szCs w:val="32"/>
                <w:rPrChange w:id="8012" w:author="Administrator" w:date="2023-01-18T10:34:59Z">
                  <w:rPr>
                    <w:del w:id="8013" w:author="Administrator" w:date="2023-01-18T15:57:41Z"/>
                    <w:rFonts w:ascii="宋体" w:hAnsi="宋体"/>
                    <w:color w:val="000000"/>
                    <w:sz w:val="18"/>
                    <w:szCs w:val="18"/>
                  </w:rPr>
                </w:rPrChange>
              </w:rPr>
              <w:pPrChange w:id="8010" w:author="Administrator" w:date="2023-01-18T15:57:42Z">
                <w:pPr>
                  <w:widowControl/>
                  <w:spacing w:line="200" w:lineRule="exact"/>
                  <w:jc w:val="left"/>
                </w:pPr>
              </w:pPrChange>
            </w:pPr>
          </w:p>
        </w:tc>
        <w:tc>
          <w:tcPr>
            <w:tcW w:w="828" w:type="dxa"/>
            <w:gridSpan w:val="2"/>
            <w:vMerge w:val="continue"/>
            <w:tcBorders>
              <w:top w:val="single" w:color="auto" w:sz="2" w:space="0"/>
              <w:left w:val="single" w:color="auto" w:sz="2" w:space="0"/>
              <w:bottom w:val="single" w:color="auto" w:sz="4" w:space="0"/>
              <w:right w:val="nil"/>
            </w:tcBorders>
            <w:vAlign w:val="center"/>
          </w:tcPr>
          <w:p>
            <w:pPr>
              <w:widowControl/>
              <w:adjustRightInd w:val="0"/>
              <w:snapToGrid w:val="0"/>
              <w:spacing w:beforeLines="0" w:afterLines="0" w:line="540" w:lineRule="exact"/>
              <w:jc w:val="left"/>
              <w:rPr>
                <w:del w:id="8015" w:author="Administrator" w:date="2023-01-18T15:57:41Z"/>
                <w:rFonts w:hint="default" w:ascii="Times New Roman" w:hAnsi="Times New Roman" w:eastAsia="方正仿宋_GBK"/>
                <w:color w:val="000000"/>
                <w:sz w:val="32"/>
                <w:szCs w:val="32"/>
                <w:rPrChange w:id="8016" w:author="Administrator" w:date="2023-01-18T10:34:59Z">
                  <w:rPr>
                    <w:del w:id="8017" w:author="Administrator" w:date="2023-01-18T15:57:41Z"/>
                    <w:rFonts w:ascii="宋体" w:hAnsi="宋体"/>
                    <w:color w:val="000000"/>
                    <w:sz w:val="18"/>
                    <w:szCs w:val="18"/>
                  </w:rPr>
                </w:rPrChange>
              </w:rPr>
              <w:pPrChange w:id="8014" w:author="Administrator" w:date="2023-01-18T15:57:42Z">
                <w:pPr>
                  <w:widowControl/>
                  <w:spacing w:line="200" w:lineRule="exact"/>
                  <w:jc w:val="left"/>
                </w:pPr>
              </w:pPrChange>
            </w:pPr>
          </w:p>
        </w:tc>
        <w:tc>
          <w:tcPr>
            <w:tcW w:w="625" w:type="dxa"/>
            <w:gridSpan w:val="2"/>
            <w:vMerge w:val="continue"/>
            <w:tcBorders>
              <w:top w:val="single" w:color="auto" w:sz="4" w:space="0"/>
              <w:left w:val="single" w:color="auto" w:sz="4" w:space="0"/>
              <w:bottom w:val="single" w:color="auto" w:sz="4" w:space="0"/>
              <w:right w:val="single" w:color="auto" w:sz="2" w:space="0"/>
            </w:tcBorders>
            <w:vAlign w:val="center"/>
          </w:tcPr>
          <w:p>
            <w:pPr>
              <w:widowControl/>
              <w:adjustRightInd w:val="0"/>
              <w:snapToGrid w:val="0"/>
              <w:spacing w:beforeLines="0" w:afterLines="0" w:line="540" w:lineRule="exact"/>
              <w:jc w:val="left"/>
              <w:rPr>
                <w:del w:id="8019" w:author="Administrator" w:date="2023-01-18T15:57:41Z"/>
                <w:rFonts w:hint="default" w:ascii="Times New Roman" w:hAnsi="Times New Roman" w:eastAsia="方正仿宋_GBK"/>
                <w:color w:val="000000"/>
                <w:sz w:val="32"/>
                <w:szCs w:val="32"/>
                <w:rPrChange w:id="8020" w:author="Administrator" w:date="2023-01-18T10:34:59Z">
                  <w:rPr>
                    <w:del w:id="8021" w:author="Administrator" w:date="2023-01-18T15:57:41Z"/>
                    <w:rFonts w:ascii="宋体" w:hAnsi="宋体"/>
                    <w:color w:val="000000"/>
                    <w:sz w:val="18"/>
                    <w:szCs w:val="18"/>
                  </w:rPr>
                </w:rPrChange>
              </w:rPr>
              <w:pPrChange w:id="8018" w:author="Administrator" w:date="2023-01-18T15:57:42Z">
                <w:pPr>
                  <w:widowControl/>
                  <w:spacing w:line="200" w:lineRule="exact"/>
                  <w:jc w:val="left"/>
                </w:pPr>
              </w:pPrChange>
            </w:pPr>
          </w:p>
        </w:tc>
        <w:tc>
          <w:tcPr>
            <w:tcW w:w="625" w:type="dxa"/>
            <w:gridSpan w:val="2"/>
            <w:vMerge w:val="continue"/>
            <w:tcBorders>
              <w:top w:val="single" w:color="auto" w:sz="4" w:space="0"/>
              <w:left w:val="single" w:color="auto" w:sz="4" w:space="0"/>
              <w:bottom w:val="single" w:color="auto" w:sz="4" w:space="0"/>
              <w:right w:val="single" w:color="auto" w:sz="2" w:space="0"/>
            </w:tcBorders>
            <w:vAlign w:val="center"/>
          </w:tcPr>
          <w:p>
            <w:pPr>
              <w:widowControl/>
              <w:adjustRightInd w:val="0"/>
              <w:snapToGrid w:val="0"/>
              <w:spacing w:beforeLines="0" w:afterLines="0" w:line="540" w:lineRule="exact"/>
              <w:jc w:val="left"/>
              <w:rPr>
                <w:del w:id="8023" w:author="Administrator" w:date="2023-01-18T15:57:41Z"/>
                <w:rFonts w:hint="default" w:ascii="Times New Roman" w:hAnsi="Times New Roman" w:eastAsia="方正仿宋_GBK"/>
                <w:color w:val="000000"/>
                <w:sz w:val="32"/>
                <w:szCs w:val="32"/>
                <w:rPrChange w:id="8024" w:author="Administrator" w:date="2023-01-18T10:34:59Z">
                  <w:rPr>
                    <w:del w:id="8025" w:author="Administrator" w:date="2023-01-18T15:57:41Z"/>
                    <w:rFonts w:ascii="宋体" w:hAnsi="宋体"/>
                    <w:color w:val="000000"/>
                    <w:sz w:val="18"/>
                    <w:szCs w:val="18"/>
                  </w:rPr>
                </w:rPrChange>
              </w:rPr>
              <w:pPrChange w:id="8022" w:author="Administrator" w:date="2023-01-18T15:57:42Z">
                <w:pPr>
                  <w:widowControl/>
                  <w:spacing w:line="200" w:lineRule="exact"/>
                  <w:jc w:val="left"/>
                </w:pPr>
              </w:pPrChange>
            </w:pPr>
          </w:p>
        </w:tc>
        <w:tc>
          <w:tcPr>
            <w:tcW w:w="842" w:type="dxa"/>
            <w:gridSpan w:val="2"/>
            <w:vMerge w:val="continue"/>
            <w:tcBorders>
              <w:top w:val="single" w:color="auto" w:sz="4" w:space="0"/>
              <w:left w:val="single" w:color="auto" w:sz="4" w:space="0"/>
              <w:bottom w:val="single" w:color="auto" w:sz="4" w:space="0"/>
              <w:right w:val="single" w:color="auto" w:sz="2" w:space="0"/>
            </w:tcBorders>
            <w:vAlign w:val="center"/>
          </w:tcPr>
          <w:p>
            <w:pPr>
              <w:widowControl/>
              <w:adjustRightInd w:val="0"/>
              <w:snapToGrid w:val="0"/>
              <w:spacing w:beforeLines="0" w:afterLines="0" w:line="540" w:lineRule="exact"/>
              <w:jc w:val="left"/>
              <w:rPr>
                <w:del w:id="8027" w:author="Administrator" w:date="2023-01-18T15:57:41Z"/>
                <w:rFonts w:hint="default" w:ascii="Times New Roman" w:hAnsi="Times New Roman" w:eastAsia="方正仿宋_GBK"/>
                <w:color w:val="000000"/>
                <w:sz w:val="32"/>
                <w:szCs w:val="32"/>
                <w:rPrChange w:id="8028" w:author="Administrator" w:date="2023-01-18T10:34:59Z">
                  <w:rPr>
                    <w:del w:id="8029" w:author="Administrator" w:date="2023-01-18T15:57:41Z"/>
                    <w:rFonts w:ascii="宋体" w:hAnsi="宋体"/>
                    <w:color w:val="000000"/>
                    <w:sz w:val="18"/>
                    <w:szCs w:val="18"/>
                  </w:rPr>
                </w:rPrChange>
              </w:rPr>
              <w:pPrChange w:id="8026" w:author="Administrator" w:date="2023-01-18T15:57:42Z">
                <w:pPr>
                  <w:widowControl/>
                  <w:spacing w:line="200" w:lineRule="exact"/>
                  <w:jc w:val="left"/>
                </w:pPr>
              </w:pPrChange>
            </w:pPr>
          </w:p>
        </w:tc>
        <w:tc>
          <w:tcPr>
            <w:tcW w:w="1044" w:type="dxa"/>
            <w:vMerge w:val="continue"/>
            <w:tcBorders>
              <w:top w:val="single" w:color="auto" w:sz="2" w:space="0"/>
              <w:left w:val="single" w:color="auto" w:sz="2" w:space="0"/>
              <w:bottom w:val="single" w:color="auto" w:sz="4" w:space="0"/>
              <w:right w:val="single" w:color="auto" w:sz="2" w:space="0"/>
            </w:tcBorders>
            <w:vAlign w:val="center"/>
          </w:tcPr>
          <w:p>
            <w:pPr>
              <w:widowControl/>
              <w:adjustRightInd w:val="0"/>
              <w:snapToGrid w:val="0"/>
              <w:spacing w:beforeLines="0" w:afterLines="0" w:line="540" w:lineRule="exact"/>
              <w:jc w:val="left"/>
              <w:rPr>
                <w:del w:id="8031" w:author="Administrator" w:date="2023-01-18T15:57:41Z"/>
                <w:rFonts w:hint="default" w:ascii="Times New Roman" w:hAnsi="Times New Roman" w:eastAsia="方正仿宋_GBK"/>
                <w:color w:val="000000"/>
                <w:spacing w:val="-20"/>
                <w:sz w:val="32"/>
                <w:szCs w:val="32"/>
                <w:rPrChange w:id="8032" w:author="Administrator" w:date="2023-01-18T10:34:59Z">
                  <w:rPr>
                    <w:del w:id="8033" w:author="Administrator" w:date="2023-01-18T15:57:41Z"/>
                    <w:rFonts w:ascii="宋体" w:hAnsi="宋体"/>
                    <w:color w:val="000000"/>
                    <w:spacing w:val="-20"/>
                    <w:sz w:val="18"/>
                    <w:szCs w:val="18"/>
                  </w:rPr>
                </w:rPrChange>
              </w:rPr>
              <w:pPrChange w:id="8030" w:author="Administrator" w:date="2023-01-18T15:57:42Z">
                <w:pPr>
                  <w:widowControl/>
                  <w:spacing w:line="200" w:lineRule="exact"/>
                  <w:jc w:val="left"/>
                </w:pPr>
              </w:pPrChange>
            </w:pPr>
          </w:p>
        </w:tc>
        <w:tc>
          <w:tcPr>
            <w:tcW w:w="1450" w:type="dxa"/>
            <w:gridSpan w:val="3"/>
            <w:tcBorders>
              <w:top w:val="single" w:color="auto" w:sz="4" w:space="0"/>
              <w:left w:val="single" w:color="auto" w:sz="2" w:space="0"/>
              <w:bottom w:val="single" w:color="auto" w:sz="4" w:space="0"/>
              <w:right w:val="single" w:color="auto" w:sz="4" w:space="0"/>
            </w:tcBorders>
            <w:vAlign w:val="center"/>
          </w:tcPr>
          <w:p>
            <w:pPr>
              <w:adjustRightInd w:val="0"/>
              <w:snapToGrid w:val="0"/>
              <w:spacing w:beforeLines="0" w:afterLines="0" w:line="540" w:lineRule="exact"/>
              <w:jc w:val="left"/>
              <w:rPr>
                <w:del w:id="8035" w:author="Administrator" w:date="2023-01-18T15:57:41Z"/>
                <w:rFonts w:hint="default" w:ascii="Times New Roman" w:hAnsi="Times New Roman" w:eastAsia="方正仿宋_GBK"/>
                <w:color w:val="000000"/>
                <w:sz w:val="32"/>
                <w:szCs w:val="32"/>
                <w:rPrChange w:id="8036" w:author="Administrator" w:date="2023-01-18T10:34:59Z">
                  <w:rPr>
                    <w:del w:id="8037" w:author="Administrator" w:date="2023-01-18T15:57:41Z"/>
                    <w:rFonts w:ascii="宋体" w:hAnsi="宋体"/>
                    <w:color w:val="000000"/>
                    <w:sz w:val="18"/>
                    <w:szCs w:val="18"/>
                  </w:rPr>
                </w:rPrChange>
              </w:rPr>
              <w:pPrChange w:id="8034" w:author="Administrator" w:date="2022-09-01T10:28:48Z">
                <w:pPr>
                  <w:spacing w:line="200" w:lineRule="exact"/>
                  <w:jc w:val="center"/>
                </w:pPr>
              </w:pPrChange>
            </w:pPr>
            <w:del w:id="8038" w:author="Administrator" w:date="2023-01-18T15:57:41Z">
              <w:r>
                <w:rPr>
                  <w:rFonts w:hint="default" w:ascii="Times New Roman" w:hAnsi="Times New Roman" w:eastAsia="方正仿宋_GBK"/>
                  <w:color w:val="000000"/>
                  <w:sz w:val="32"/>
                  <w:szCs w:val="32"/>
                  <w:rPrChange w:id="8039" w:author="Administrator" w:date="2023-01-18T10:34:59Z">
                    <w:rPr>
                      <w:rFonts w:hint="eastAsia" w:ascii="宋体" w:hAnsi="宋体"/>
                      <w:color w:val="000000"/>
                      <w:sz w:val="18"/>
                      <w:szCs w:val="18"/>
                    </w:rPr>
                  </w:rPrChange>
                </w:rPr>
                <w:delText>本年1</w:delText>
              </w:r>
            </w:del>
            <w:del w:id="8040" w:author="Administrator" w:date="2023-01-18T15:57:41Z">
              <w:r>
                <w:rPr>
                  <w:rFonts w:hint="default" w:ascii="Times New Roman" w:hAnsi="Times New Roman" w:eastAsia="方正仿宋_GBK"/>
                  <w:color w:val="000000"/>
                  <w:sz w:val="32"/>
                  <w:szCs w:val="32"/>
                  <w:rPrChange w:id="8041" w:author="Administrator" w:date="2023-01-18T10:34:59Z">
                    <w:rPr>
                      <w:rFonts w:ascii="宋体" w:hAnsi="宋体"/>
                      <w:color w:val="000000"/>
                      <w:sz w:val="18"/>
                      <w:szCs w:val="18"/>
                    </w:rPr>
                  </w:rPrChange>
                </w:rPr>
                <w:delText>-本季</w:delText>
              </w:r>
            </w:del>
          </w:p>
        </w:tc>
        <w:tc>
          <w:tcPr>
            <w:tcW w:w="1747" w:type="dxa"/>
            <w:tcBorders>
              <w:top w:val="single" w:color="auto" w:sz="4" w:space="0"/>
              <w:left w:val="single" w:color="auto" w:sz="4" w:space="0"/>
              <w:bottom w:val="single" w:color="auto" w:sz="4" w:space="0"/>
              <w:right w:val="single" w:color="auto" w:sz="2" w:space="0"/>
            </w:tcBorders>
            <w:vAlign w:val="center"/>
          </w:tcPr>
          <w:p>
            <w:pPr>
              <w:adjustRightInd w:val="0"/>
              <w:snapToGrid w:val="0"/>
              <w:spacing w:beforeLines="0" w:afterLines="0" w:line="540" w:lineRule="exact"/>
              <w:jc w:val="left"/>
              <w:rPr>
                <w:del w:id="8043" w:author="Administrator" w:date="2023-01-18T15:57:41Z"/>
                <w:rFonts w:hint="default" w:ascii="Times New Roman" w:hAnsi="Times New Roman" w:eastAsia="方正仿宋_GBK"/>
                <w:color w:val="000000"/>
                <w:sz w:val="32"/>
                <w:szCs w:val="32"/>
                <w:rPrChange w:id="8044" w:author="Administrator" w:date="2023-01-18T10:34:59Z">
                  <w:rPr>
                    <w:del w:id="8045" w:author="Administrator" w:date="2023-01-18T15:57:41Z"/>
                    <w:rFonts w:ascii="宋体" w:hAnsi="宋体"/>
                    <w:color w:val="000000"/>
                    <w:sz w:val="18"/>
                    <w:szCs w:val="18"/>
                  </w:rPr>
                </w:rPrChange>
              </w:rPr>
              <w:pPrChange w:id="8042" w:author="Administrator" w:date="2022-09-01T10:28:48Z">
                <w:pPr>
                  <w:spacing w:line="200" w:lineRule="exact"/>
                  <w:jc w:val="center"/>
                </w:pPr>
              </w:pPrChange>
            </w:pPr>
            <w:del w:id="8046" w:author="Administrator" w:date="2023-01-18T15:57:41Z">
              <w:r>
                <w:rPr>
                  <w:rFonts w:hint="default" w:ascii="Times New Roman" w:hAnsi="Times New Roman" w:eastAsia="方正仿宋_GBK"/>
                  <w:color w:val="000000"/>
                  <w:sz w:val="32"/>
                  <w:szCs w:val="32"/>
                  <w:rPrChange w:id="8047" w:author="Administrator" w:date="2023-01-18T10:34:59Z">
                    <w:rPr>
                      <w:rFonts w:hint="eastAsia" w:ascii="宋体" w:hAnsi="宋体"/>
                      <w:color w:val="000000"/>
                      <w:sz w:val="18"/>
                      <w:szCs w:val="18"/>
                    </w:rPr>
                  </w:rPrChange>
                </w:rPr>
                <w:delText>上年1</w:delText>
              </w:r>
            </w:del>
            <w:del w:id="8048" w:author="Administrator" w:date="2023-01-18T15:57:41Z">
              <w:r>
                <w:rPr>
                  <w:rFonts w:hint="default" w:ascii="Times New Roman" w:hAnsi="Times New Roman" w:eastAsia="方正仿宋_GBK"/>
                  <w:color w:val="000000"/>
                  <w:sz w:val="32"/>
                  <w:szCs w:val="32"/>
                  <w:rPrChange w:id="8049" w:author="Administrator" w:date="2023-01-18T10:34:59Z">
                    <w:rPr>
                      <w:rFonts w:ascii="宋体" w:hAnsi="宋体"/>
                      <w:color w:val="000000"/>
                      <w:sz w:val="18"/>
                      <w:szCs w:val="18"/>
                    </w:rPr>
                  </w:rPrChange>
                </w:rPr>
                <w:delText>-</w:delText>
              </w:r>
            </w:del>
            <w:del w:id="8050" w:author="Administrator" w:date="2023-01-18T15:57:41Z">
              <w:r>
                <w:rPr>
                  <w:rFonts w:hint="default" w:ascii="Times New Roman" w:hAnsi="Times New Roman" w:eastAsia="方正仿宋_GBK"/>
                  <w:color w:val="000000"/>
                  <w:sz w:val="32"/>
                  <w:szCs w:val="32"/>
                  <w:rPrChange w:id="8051" w:author="Administrator" w:date="2023-01-18T10:34:59Z">
                    <w:rPr>
                      <w:rFonts w:hint="eastAsia" w:ascii="宋体" w:hAnsi="宋体"/>
                      <w:color w:val="000000"/>
                      <w:sz w:val="18"/>
                      <w:szCs w:val="18"/>
                    </w:rPr>
                  </w:rPrChange>
                </w:rPr>
                <w:delText>本季</w:delText>
              </w:r>
            </w:del>
          </w:p>
        </w:tc>
      </w:tr>
      <w:tr>
        <w:tblPrEx>
          <w:tblCellMar>
            <w:top w:w="0" w:type="dxa"/>
            <w:left w:w="108" w:type="dxa"/>
            <w:bottom w:w="0" w:type="dxa"/>
            <w:right w:w="108" w:type="dxa"/>
          </w:tblCellMar>
        </w:tblPrEx>
        <w:trPr>
          <w:tblHeader/>
          <w:jc w:val="center"/>
          <w:del w:id="8052" w:author="Administrator" w:date="2023-01-18T15:57:41Z"/>
        </w:trPr>
        <w:tc>
          <w:tcPr>
            <w:tcW w:w="1969" w:type="dxa"/>
            <w:tcBorders>
              <w:top w:val="single" w:color="auto" w:sz="2" w:space="0"/>
              <w:left w:val="nil"/>
              <w:bottom w:val="single" w:color="auto" w:sz="2" w:space="0"/>
              <w:right w:val="single" w:color="auto" w:sz="2" w:space="0"/>
            </w:tcBorders>
            <w:vAlign w:val="center"/>
          </w:tcPr>
          <w:p>
            <w:pPr>
              <w:adjustRightInd w:val="0"/>
              <w:snapToGrid w:val="0"/>
              <w:spacing w:beforeLines="0" w:afterLines="0" w:line="540" w:lineRule="exact"/>
              <w:jc w:val="left"/>
              <w:rPr>
                <w:del w:id="8054" w:author="Administrator" w:date="2023-01-18T15:57:41Z"/>
                <w:rFonts w:hint="default" w:ascii="Times New Roman" w:hAnsi="Times New Roman" w:eastAsia="方正仿宋_GBK"/>
                <w:color w:val="000000"/>
                <w:sz w:val="32"/>
                <w:szCs w:val="32"/>
                <w:rPrChange w:id="8055" w:author="Administrator" w:date="2023-01-18T10:34:59Z">
                  <w:rPr>
                    <w:del w:id="8056" w:author="Administrator" w:date="2023-01-18T15:57:41Z"/>
                    <w:rFonts w:ascii="宋体" w:hAnsi="宋体"/>
                    <w:color w:val="000000"/>
                    <w:sz w:val="18"/>
                    <w:szCs w:val="18"/>
                  </w:rPr>
                </w:rPrChange>
              </w:rPr>
              <w:pPrChange w:id="8053" w:author="Administrator" w:date="2022-09-01T10:28:48Z">
                <w:pPr>
                  <w:spacing w:line="200" w:lineRule="exact"/>
                  <w:jc w:val="center"/>
                </w:pPr>
              </w:pPrChange>
            </w:pPr>
            <w:del w:id="8057" w:author="Administrator" w:date="2023-01-18T15:57:41Z">
              <w:r>
                <w:rPr>
                  <w:rFonts w:hint="default" w:ascii="Times New Roman" w:hAnsi="Times New Roman" w:eastAsia="方正仿宋_GBK"/>
                  <w:color w:val="000000"/>
                  <w:sz w:val="32"/>
                  <w:szCs w:val="32"/>
                  <w:rPrChange w:id="8058" w:author="Administrator" w:date="2023-01-18T10:34:59Z">
                    <w:rPr>
                      <w:rFonts w:hint="eastAsia" w:ascii="宋体" w:hAnsi="宋体"/>
                      <w:color w:val="000000"/>
                      <w:sz w:val="18"/>
                      <w:szCs w:val="18"/>
                    </w:rPr>
                  </w:rPrChange>
                </w:rPr>
                <w:delText>A</w:delText>
              </w:r>
            </w:del>
          </w:p>
        </w:tc>
        <w:tc>
          <w:tcPr>
            <w:tcW w:w="564"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del w:id="8060" w:author="Administrator" w:date="2023-01-18T15:57:41Z"/>
                <w:rFonts w:hint="default" w:ascii="Times New Roman" w:hAnsi="Times New Roman" w:eastAsia="方正仿宋_GBK"/>
                <w:color w:val="000000"/>
                <w:sz w:val="32"/>
                <w:szCs w:val="32"/>
                <w:rPrChange w:id="8061" w:author="Administrator" w:date="2023-01-18T10:34:59Z">
                  <w:rPr>
                    <w:del w:id="8062" w:author="Administrator" w:date="2023-01-18T15:57:41Z"/>
                    <w:rFonts w:ascii="宋体" w:hAnsi="宋体"/>
                    <w:color w:val="000000"/>
                    <w:sz w:val="18"/>
                    <w:szCs w:val="18"/>
                  </w:rPr>
                </w:rPrChange>
              </w:rPr>
              <w:pPrChange w:id="8059" w:author="Administrator" w:date="2022-09-01T10:28:48Z">
                <w:pPr>
                  <w:spacing w:line="200" w:lineRule="exact"/>
                  <w:jc w:val="center"/>
                </w:pPr>
              </w:pPrChange>
            </w:pPr>
            <w:del w:id="8063" w:author="Administrator" w:date="2023-01-18T15:57:41Z">
              <w:r>
                <w:rPr>
                  <w:rFonts w:hint="default" w:ascii="Times New Roman" w:hAnsi="Times New Roman" w:eastAsia="方正仿宋_GBK"/>
                  <w:color w:val="000000"/>
                  <w:sz w:val="32"/>
                  <w:szCs w:val="32"/>
                  <w:rPrChange w:id="8064" w:author="Administrator" w:date="2023-01-18T10:34:59Z">
                    <w:rPr>
                      <w:rFonts w:hint="eastAsia" w:ascii="宋体" w:hAnsi="宋体"/>
                      <w:color w:val="000000"/>
                      <w:sz w:val="18"/>
                      <w:szCs w:val="18"/>
                    </w:rPr>
                  </w:rPrChange>
                </w:rPr>
                <w:delText>B</w:delText>
              </w:r>
            </w:del>
          </w:p>
        </w:tc>
        <w:tc>
          <w:tcPr>
            <w:tcW w:w="828" w:type="dxa"/>
            <w:gridSpan w:val="2"/>
            <w:tcBorders>
              <w:top w:val="single" w:color="auto" w:sz="2" w:space="0"/>
              <w:left w:val="single" w:color="auto" w:sz="2" w:space="0"/>
              <w:bottom w:val="single" w:color="auto" w:sz="2" w:space="0"/>
              <w:right w:val="single" w:color="auto" w:sz="4" w:space="0"/>
            </w:tcBorders>
            <w:vAlign w:val="center"/>
          </w:tcPr>
          <w:p>
            <w:pPr>
              <w:adjustRightInd w:val="0"/>
              <w:snapToGrid w:val="0"/>
              <w:spacing w:beforeLines="0" w:afterLines="0" w:line="540" w:lineRule="exact"/>
              <w:jc w:val="left"/>
              <w:rPr>
                <w:del w:id="8066" w:author="Administrator" w:date="2023-01-18T15:57:41Z"/>
                <w:rFonts w:hint="default" w:ascii="Times New Roman" w:hAnsi="Times New Roman" w:eastAsia="方正仿宋_GBK"/>
                <w:color w:val="000000"/>
                <w:sz w:val="32"/>
                <w:szCs w:val="32"/>
                <w:rPrChange w:id="8067" w:author="Administrator" w:date="2023-01-18T10:34:59Z">
                  <w:rPr>
                    <w:del w:id="8068" w:author="Administrator" w:date="2023-01-18T15:57:41Z"/>
                    <w:rFonts w:ascii="宋体" w:hAnsi="宋体"/>
                    <w:color w:val="000000"/>
                    <w:sz w:val="18"/>
                    <w:szCs w:val="18"/>
                  </w:rPr>
                </w:rPrChange>
              </w:rPr>
              <w:pPrChange w:id="8065" w:author="Administrator" w:date="2022-09-01T10:28:48Z">
                <w:pPr>
                  <w:spacing w:line="200" w:lineRule="exact"/>
                  <w:jc w:val="center"/>
                </w:pPr>
              </w:pPrChange>
            </w:pPr>
            <w:del w:id="8069" w:author="Administrator" w:date="2023-01-18T15:57:41Z">
              <w:r>
                <w:rPr>
                  <w:rFonts w:hint="default" w:ascii="Times New Roman" w:hAnsi="Times New Roman" w:eastAsia="方正仿宋_GBK"/>
                  <w:color w:val="000000"/>
                  <w:sz w:val="32"/>
                  <w:szCs w:val="32"/>
                  <w:rPrChange w:id="8070" w:author="Administrator" w:date="2023-01-18T10:34:59Z">
                    <w:rPr>
                      <w:rFonts w:hint="eastAsia" w:ascii="宋体" w:hAnsi="宋体"/>
                      <w:color w:val="000000"/>
                      <w:sz w:val="18"/>
                      <w:szCs w:val="18"/>
                    </w:rPr>
                  </w:rPrChange>
                </w:rPr>
                <w:delText>1</w:delText>
              </w:r>
            </w:del>
          </w:p>
        </w:tc>
        <w:tc>
          <w:tcPr>
            <w:tcW w:w="625" w:type="dxa"/>
            <w:gridSpan w:val="2"/>
            <w:tcBorders>
              <w:top w:val="single" w:color="auto" w:sz="2" w:space="0"/>
              <w:left w:val="single" w:color="auto" w:sz="4" w:space="0"/>
              <w:bottom w:val="single" w:color="auto" w:sz="2" w:space="0"/>
              <w:right w:val="single" w:color="auto" w:sz="2" w:space="0"/>
            </w:tcBorders>
            <w:vAlign w:val="center"/>
          </w:tcPr>
          <w:p>
            <w:pPr>
              <w:adjustRightInd w:val="0"/>
              <w:snapToGrid w:val="0"/>
              <w:spacing w:beforeLines="0" w:afterLines="0" w:line="540" w:lineRule="exact"/>
              <w:jc w:val="left"/>
              <w:rPr>
                <w:del w:id="8072" w:author="Administrator" w:date="2023-01-18T15:57:41Z"/>
                <w:rFonts w:hint="default" w:ascii="Times New Roman" w:hAnsi="Times New Roman" w:eastAsia="方正仿宋_GBK"/>
                <w:color w:val="000000"/>
                <w:sz w:val="32"/>
                <w:szCs w:val="32"/>
                <w:rPrChange w:id="8073" w:author="Administrator" w:date="2023-01-18T10:34:59Z">
                  <w:rPr>
                    <w:del w:id="8074" w:author="Administrator" w:date="2023-01-18T15:57:41Z"/>
                    <w:rFonts w:ascii="宋体" w:hAnsi="宋体"/>
                    <w:color w:val="000000"/>
                    <w:sz w:val="18"/>
                    <w:szCs w:val="18"/>
                  </w:rPr>
                </w:rPrChange>
              </w:rPr>
              <w:pPrChange w:id="8071" w:author="Administrator" w:date="2022-09-01T10:28:48Z">
                <w:pPr>
                  <w:spacing w:line="200" w:lineRule="exact"/>
                  <w:jc w:val="center"/>
                </w:pPr>
              </w:pPrChange>
            </w:pPr>
            <w:del w:id="8075" w:author="Administrator" w:date="2023-01-18T15:57:41Z">
              <w:r>
                <w:rPr>
                  <w:rFonts w:hint="default" w:ascii="Times New Roman" w:hAnsi="Times New Roman" w:eastAsia="方正仿宋_GBK"/>
                  <w:color w:val="000000"/>
                  <w:sz w:val="32"/>
                  <w:szCs w:val="32"/>
                  <w:rPrChange w:id="8076" w:author="Administrator" w:date="2023-01-18T10:34:59Z">
                    <w:rPr>
                      <w:rFonts w:hint="eastAsia" w:ascii="宋体" w:hAnsi="宋体"/>
                      <w:color w:val="000000"/>
                      <w:sz w:val="18"/>
                      <w:szCs w:val="18"/>
                    </w:rPr>
                  </w:rPrChange>
                </w:rPr>
                <w:delText>2</w:delText>
              </w:r>
            </w:del>
          </w:p>
        </w:tc>
        <w:tc>
          <w:tcPr>
            <w:tcW w:w="625" w:type="dxa"/>
            <w:gridSpan w:val="2"/>
            <w:tcBorders>
              <w:top w:val="single" w:color="auto" w:sz="2" w:space="0"/>
              <w:left w:val="single" w:color="auto" w:sz="4" w:space="0"/>
              <w:bottom w:val="single" w:color="auto" w:sz="2" w:space="0"/>
              <w:right w:val="single" w:color="auto" w:sz="2" w:space="0"/>
            </w:tcBorders>
            <w:vAlign w:val="center"/>
          </w:tcPr>
          <w:p>
            <w:pPr>
              <w:adjustRightInd w:val="0"/>
              <w:snapToGrid w:val="0"/>
              <w:spacing w:beforeLines="0" w:afterLines="0" w:line="540" w:lineRule="exact"/>
              <w:jc w:val="left"/>
              <w:rPr>
                <w:del w:id="8078" w:author="Administrator" w:date="2023-01-18T15:57:41Z"/>
                <w:rFonts w:hint="default" w:ascii="Times New Roman" w:hAnsi="Times New Roman" w:eastAsia="方正仿宋_GBK"/>
                <w:color w:val="000000"/>
                <w:sz w:val="32"/>
                <w:szCs w:val="32"/>
                <w:rPrChange w:id="8079" w:author="Administrator" w:date="2023-01-18T10:34:59Z">
                  <w:rPr>
                    <w:del w:id="8080" w:author="Administrator" w:date="2023-01-18T15:57:41Z"/>
                    <w:rFonts w:ascii="宋体" w:hAnsi="宋体"/>
                    <w:color w:val="000000"/>
                    <w:sz w:val="18"/>
                    <w:szCs w:val="18"/>
                  </w:rPr>
                </w:rPrChange>
              </w:rPr>
              <w:pPrChange w:id="8077" w:author="Administrator" w:date="2022-09-01T10:28:48Z">
                <w:pPr>
                  <w:spacing w:line="200" w:lineRule="exact"/>
                  <w:jc w:val="center"/>
                </w:pPr>
              </w:pPrChange>
            </w:pPr>
            <w:del w:id="8081" w:author="Administrator" w:date="2023-01-18T15:57:41Z">
              <w:r>
                <w:rPr>
                  <w:rFonts w:hint="default" w:ascii="Times New Roman" w:hAnsi="Times New Roman" w:eastAsia="方正仿宋_GBK"/>
                  <w:color w:val="000000"/>
                  <w:sz w:val="32"/>
                  <w:szCs w:val="32"/>
                  <w:rPrChange w:id="8082" w:author="Administrator" w:date="2023-01-18T10:34:59Z">
                    <w:rPr>
                      <w:rFonts w:hint="eastAsia" w:ascii="宋体" w:hAnsi="宋体"/>
                      <w:color w:val="000000"/>
                      <w:sz w:val="18"/>
                      <w:szCs w:val="18"/>
                    </w:rPr>
                  </w:rPrChange>
                </w:rPr>
                <w:delText>3</w:delText>
              </w:r>
            </w:del>
          </w:p>
        </w:tc>
        <w:tc>
          <w:tcPr>
            <w:tcW w:w="842" w:type="dxa"/>
            <w:gridSpan w:val="2"/>
            <w:tcBorders>
              <w:top w:val="single" w:color="auto" w:sz="2" w:space="0"/>
              <w:left w:val="single" w:color="auto" w:sz="4" w:space="0"/>
              <w:bottom w:val="single" w:color="auto" w:sz="2" w:space="0"/>
              <w:right w:val="single" w:color="auto" w:sz="2" w:space="0"/>
            </w:tcBorders>
            <w:vAlign w:val="center"/>
          </w:tcPr>
          <w:p>
            <w:pPr>
              <w:adjustRightInd w:val="0"/>
              <w:snapToGrid w:val="0"/>
              <w:spacing w:beforeLines="0" w:afterLines="0" w:line="540" w:lineRule="exact"/>
              <w:jc w:val="left"/>
              <w:rPr>
                <w:del w:id="8084" w:author="Administrator" w:date="2023-01-18T15:57:41Z"/>
                <w:rFonts w:hint="default" w:ascii="Times New Roman" w:hAnsi="Times New Roman" w:eastAsia="方正仿宋_GBK"/>
                <w:color w:val="000000"/>
                <w:sz w:val="32"/>
                <w:szCs w:val="32"/>
                <w:rPrChange w:id="8085" w:author="Administrator" w:date="2023-01-18T10:34:59Z">
                  <w:rPr>
                    <w:del w:id="8086" w:author="Administrator" w:date="2023-01-18T15:57:41Z"/>
                    <w:rFonts w:ascii="宋体" w:hAnsi="宋体"/>
                    <w:color w:val="000000"/>
                    <w:sz w:val="18"/>
                    <w:szCs w:val="18"/>
                  </w:rPr>
                </w:rPrChange>
              </w:rPr>
              <w:pPrChange w:id="8083" w:author="Administrator" w:date="2022-09-01T10:28:48Z">
                <w:pPr>
                  <w:spacing w:line="200" w:lineRule="exact"/>
                  <w:jc w:val="center"/>
                </w:pPr>
              </w:pPrChange>
            </w:pPr>
            <w:del w:id="8087" w:author="Administrator" w:date="2023-01-18T15:57:41Z">
              <w:r>
                <w:rPr>
                  <w:rFonts w:hint="default" w:ascii="Times New Roman" w:hAnsi="Times New Roman" w:eastAsia="方正仿宋_GBK"/>
                  <w:color w:val="000000"/>
                  <w:sz w:val="32"/>
                  <w:szCs w:val="32"/>
                  <w:rPrChange w:id="8088" w:author="Administrator" w:date="2023-01-18T10:34:59Z">
                    <w:rPr>
                      <w:rFonts w:hint="eastAsia" w:ascii="宋体" w:hAnsi="宋体"/>
                      <w:color w:val="000000"/>
                      <w:sz w:val="18"/>
                      <w:szCs w:val="18"/>
                    </w:rPr>
                  </w:rPrChange>
                </w:rPr>
                <w:delText>4</w:delText>
              </w:r>
            </w:del>
          </w:p>
        </w:tc>
        <w:tc>
          <w:tcPr>
            <w:tcW w:w="1044"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beforeLines="0" w:afterLines="0" w:line="540" w:lineRule="exact"/>
              <w:jc w:val="left"/>
              <w:rPr>
                <w:del w:id="8090" w:author="Administrator" w:date="2023-01-18T15:57:41Z"/>
                <w:rFonts w:hint="default" w:ascii="Times New Roman" w:hAnsi="Times New Roman" w:eastAsia="方正仿宋_GBK"/>
                <w:color w:val="000000"/>
                <w:sz w:val="32"/>
                <w:szCs w:val="32"/>
                <w:rPrChange w:id="8091" w:author="Administrator" w:date="2023-01-18T10:34:59Z">
                  <w:rPr>
                    <w:del w:id="8092" w:author="Administrator" w:date="2023-01-18T15:57:41Z"/>
                    <w:rFonts w:ascii="宋体" w:hAnsi="宋体"/>
                    <w:color w:val="000000"/>
                    <w:sz w:val="18"/>
                    <w:szCs w:val="18"/>
                  </w:rPr>
                </w:rPrChange>
              </w:rPr>
              <w:pPrChange w:id="8089" w:author="Administrator" w:date="2022-09-01T10:28:48Z">
                <w:pPr>
                  <w:spacing w:line="200" w:lineRule="exact"/>
                  <w:jc w:val="center"/>
                </w:pPr>
              </w:pPrChange>
            </w:pPr>
            <w:del w:id="8093" w:author="Administrator" w:date="2023-01-18T15:57:41Z">
              <w:r>
                <w:rPr>
                  <w:rFonts w:hint="default" w:ascii="Times New Roman" w:hAnsi="Times New Roman" w:eastAsia="方正仿宋_GBK"/>
                  <w:color w:val="000000"/>
                  <w:sz w:val="32"/>
                  <w:szCs w:val="32"/>
                  <w:rPrChange w:id="8094" w:author="Administrator" w:date="2023-01-18T10:34:59Z">
                    <w:rPr>
                      <w:rFonts w:hint="eastAsia" w:ascii="宋体" w:hAnsi="宋体"/>
                      <w:color w:val="000000"/>
                      <w:sz w:val="18"/>
                      <w:szCs w:val="18"/>
                    </w:rPr>
                  </w:rPrChange>
                </w:rPr>
                <w:delText>5</w:delText>
              </w:r>
            </w:del>
          </w:p>
        </w:tc>
        <w:tc>
          <w:tcPr>
            <w:tcW w:w="1450" w:type="dxa"/>
            <w:gridSpan w:val="3"/>
            <w:tcBorders>
              <w:top w:val="single" w:color="auto" w:sz="2" w:space="0"/>
              <w:left w:val="single" w:color="auto" w:sz="2" w:space="0"/>
              <w:bottom w:val="single" w:color="auto" w:sz="2" w:space="0"/>
              <w:right w:val="single" w:color="auto" w:sz="4" w:space="0"/>
            </w:tcBorders>
            <w:vAlign w:val="center"/>
          </w:tcPr>
          <w:p>
            <w:pPr>
              <w:adjustRightInd w:val="0"/>
              <w:snapToGrid w:val="0"/>
              <w:spacing w:beforeLines="0" w:afterLines="0" w:line="540" w:lineRule="exact"/>
              <w:jc w:val="left"/>
              <w:rPr>
                <w:del w:id="8096" w:author="Administrator" w:date="2023-01-18T15:57:41Z"/>
                <w:rFonts w:hint="default" w:ascii="Times New Roman" w:hAnsi="Times New Roman" w:eastAsia="方正仿宋_GBK"/>
                <w:color w:val="000000"/>
                <w:sz w:val="32"/>
                <w:szCs w:val="32"/>
                <w:rPrChange w:id="8097" w:author="Administrator" w:date="2023-01-18T10:34:59Z">
                  <w:rPr>
                    <w:del w:id="8098" w:author="Administrator" w:date="2023-01-18T15:57:41Z"/>
                    <w:rFonts w:ascii="宋体" w:hAnsi="宋体"/>
                    <w:color w:val="000000"/>
                    <w:sz w:val="18"/>
                    <w:szCs w:val="18"/>
                  </w:rPr>
                </w:rPrChange>
              </w:rPr>
              <w:pPrChange w:id="8095" w:author="Administrator" w:date="2022-09-01T10:28:48Z">
                <w:pPr>
                  <w:spacing w:line="200" w:lineRule="exact"/>
                  <w:jc w:val="center"/>
                </w:pPr>
              </w:pPrChange>
            </w:pPr>
            <w:del w:id="8099" w:author="Administrator" w:date="2023-01-18T15:57:41Z">
              <w:r>
                <w:rPr>
                  <w:rFonts w:hint="default" w:ascii="Times New Roman" w:hAnsi="Times New Roman" w:eastAsia="方正仿宋_GBK"/>
                  <w:color w:val="000000"/>
                  <w:sz w:val="32"/>
                  <w:szCs w:val="32"/>
                  <w:rPrChange w:id="8100" w:author="Administrator" w:date="2023-01-18T10:34:59Z">
                    <w:rPr>
                      <w:rFonts w:hint="eastAsia" w:ascii="宋体" w:hAnsi="宋体"/>
                      <w:color w:val="000000"/>
                      <w:sz w:val="18"/>
                      <w:szCs w:val="18"/>
                    </w:rPr>
                  </w:rPrChange>
                </w:rPr>
                <w:delText>6</w:delText>
              </w:r>
            </w:del>
          </w:p>
        </w:tc>
        <w:tc>
          <w:tcPr>
            <w:tcW w:w="1747" w:type="dxa"/>
            <w:tcBorders>
              <w:top w:val="single" w:color="auto" w:sz="2" w:space="0"/>
              <w:left w:val="single" w:color="auto" w:sz="4" w:space="0"/>
              <w:bottom w:val="single" w:color="auto" w:sz="2" w:space="0"/>
              <w:right w:val="single" w:color="auto" w:sz="2" w:space="0"/>
            </w:tcBorders>
            <w:vAlign w:val="center"/>
          </w:tcPr>
          <w:p>
            <w:pPr>
              <w:adjustRightInd w:val="0"/>
              <w:snapToGrid w:val="0"/>
              <w:spacing w:beforeLines="0" w:afterLines="0" w:line="540" w:lineRule="exact"/>
              <w:jc w:val="left"/>
              <w:rPr>
                <w:del w:id="8102" w:author="Administrator" w:date="2023-01-18T15:57:41Z"/>
                <w:rFonts w:hint="default" w:ascii="Times New Roman" w:hAnsi="Times New Roman" w:eastAsia="方正仿宋_GBK"/>
                <w:color w:val="000000"/>
                <w:sz w:val="32"/>
                <w:szCs w:val="32"/>
                <w:rPrChange w:id="8103" w:author="Administrator" w:date="2023-01-18T10:34:59Z">
                  <w:rPr>
                    <w:del w:id="8104" w:author="Administrator" w:date="2023-01-18T15:57:41Z"/>
                    <w:rFonts w:ascii="宋体" w:hAnsi="宋体"/>
                    <w:color w:val="000000"/>
                    <w:sz w:val="18"/>
                    <w:szCs w:val="18"/>
                  </w:rPr>
                </w:rPrChange>
              </w:rPr>
              <w:pPrChange w:id="8101" w:author="Administrator" w:date="2022-09-01T10:28:48Z">
                <w:pPr>
                  <w:spacing w:line="200" w:lineRule="exact"/>
                  <w:jc w:val="center"/>
                </w:pPr>
              </w:pPrChange>
            </w:pPr>
            <w:del w:id="8105" w:author="Administrator" w:date="2023-01-18T15:57:41Z">
              <w:r>
                <w:rPr>
                  <w:rFonts w:hint="default" w:ascii="Times New Roman" w:hAnsi="Times New Roman" w:eastAsia="方正仿宋_GBK"/>
                  <w:color w:val="000000"/>
                  <w:sz w:val="32"/>
                  <w:szCs w:val="32"/>
                  <w:rPrChange w:id="8106" w:author="Administrator" w:date="2023-01-18T10:34:59Z">
                    <w:rPr>
                      <w:rFonts w:hint="eastAsia" w:ascii="宋体" w:hAnsi="宋体"/>
                      <w:color w:val="000000"/>
                      <w:sz w:val="18"/>
                      <w:szCs w:val="18"/>
                    </w:rPr>
                  </w:rPrChange>
                </w:rPr>
                <w:delText>7</w:delText>
              </w:r>
            </w:del>
          </w:p>
        </w:tc>
      </w:tr>
      <w:tr>
        <w:tblPrEx>
          <w:tblCellMar>
            <w:top w:w="0" w:type="dxa"/>
            <w:left w:w="108" w:type="dxa"/>
            <w:bottom w:w="0" w:type="dxa"/>
            <w:right w:w="108" w:type="dxa"/>
          </w:tblCellMar>
        </w:tblPrEx>
        <w:trPr>
          <w:trHeight w:val="2772" w:hRule="atLeast"/>
          <w:tblHeader/>
          <w:jc w:val="center"/>
          <w:del w:id="8107" w:author="Administrator" w:date="2023-01-18T15:57:41Z"/>
        </w:trPr>
        <w:tc>
          <w:tcPr>
            <w:tcW w:w="1969" w:type="dxa"/>
            <w:tcBorders>
              <w:top w:val="single" w:color="auto" w:sz="2" w:space="0"/>
              <w:left w:val="nil"/>
              <w:bottom w:val="single" w:color="auto" w:sz="8" w:space="0"/>
              <w:right w:val="single" w:color="auto" w:sz="2" w:space="0"/>
            </w:tcBorders>
            <w:vAlign w:val="center"/>
          </w:tcPr>
          <w:p>
            <w:pPr>
              <w:adjustRightInd w:val="0"/>
              <w:snapToGrid w:val="0"/>
              <w:spacing w:beforeLines="0" w:afterLines="0" w:line="540" w:lineRule="exact"/>
              <w:jc w:val="left"/>
              <w:rPr>
                <w:del w:id="8109" w:author="Administrator" w:date="2023-01-18T15:57:41Z"/>
                <w:rFonts w:hint="default" w:ascii="Times New Roman" w:hAnsi="Times New Roman" w:eastAsia="方正仿宋_GBK"/>
                <w:color w:val="000000"/>
                <w:sz w:val="32"/>
                <w:szCs w:val="32"/>
                <w:rPrChange w:id="8110" w:author="Administrator" w:date="2023-01-18T10:34:59Z">
                  <w:rPr>
                    <w:del w:id="8111" w:author="Administrator" w:date="2023-01-18T15:57:41Z"/>
                    <w:rFonts w:ascii="宋体" w:hAnsi="宋体"/>
                    <w:color w:val="000000"/>
                    <w:sz w:val="18"/>
                    <w:szCs w:val="18"/>
                  </w:rPr>
                </w:rPrChange>
              </w:rPr>
              <w:pPrChange w:id="8108" w:author="Administrator" w:date="2022-09-05T14:41:59Z">
                <w:pPr>
                  <w:spacing w:line="200" w:lineRule="exact"/>
                </w:pPr>
              </w:pPrChange>
            </w:pPr>
            <w:del w:id="8112" w:author="Administrator" w:date="2023-01-18T15:57:41Z">
              <w:r>
                <w:rPr>
                  <w:rFonts w:hint="default" w:ascii="Times New Roman" w:hAnsi="Times New Roman" w:eastAsia="方正仿宋_GBK"/>
                  <w:color w:val="000000"/>
                  <w:sz w:val="32"/>
                  <w:szCs w:val="32"/>
                  <w:rPrChange w:id="8113" w:author="Administrator" w:date="2023-01-18T10:34:59Z">
                    <w:rPr>
                      <w:rFonts w:hint="eastAsia" w:ascii="宋体" w:hAnsi="宋体"/>
                      <w:color w:val="000000"/>
                      <w:sz w:val="18"/>
                      <w:szCs w:val="18"/>
                    </w:rPr>
                  </w:rPrChange>
                </w:rPr>
                <w:delText>合  计</w:delText>
              </w:r>
            </w:del>
          </w:p>
          <w:p>
            <w:pPr>
              <w:adjustRightInd w:val="0"/>
              <w:snapToGrid w:val="0"/>
              <w:spacing w:beforeLines="0" w:afterLines="0" w:line="540" w:lineRule="exact"/>
              <w:ind w:firstLine="0" w:firstLineChars="0"/>
              <w:jc w:val="left"/>
              <w:rPr>
                <w:del w:id="8115" w:author="Administrator" w:date="2023-01-18T15:57:41Z"/>
                <w:rFonts w:hint="default" w:ascii="Times New Roman" w:hAnsi="Times New Roman" w:eastAsia="方正仿宋_GBK"/>
                <w:color w:val="000000"/>
                <w:sz w:val="32"/>
                <w:szCs w:val="32"/>
                <w:rPrChange w:id="8116" w:author="Administrator" w:date="2023-01-18T10:34:59Z">
                  <w:rPr>
                    <w:del w:id="8117" w:author="Administrator" w:date="2023-01-18T15:57:41Z"/>
                    <w:rFonts w:ascii="宋体" w:hAnsi="宋体"/>
                    <w:color w:val="000000"/>
                    <w:sz w:val="18"/>
                    <w:szCs w:val="18"/>
                  </w:rPr>
                </w:rPrChange>
              </w:rPr>
              <w:pPrChange w:id="8114" w:author="Administrator" w:date="2022-09-05T14:41:59Z">
                <w:pPr>
                  <w:spacing w:line="200" w:lineRule="exact"/>
                  <w:ind w:firstLine="180" w:firstLineChars="100"/>
                </w:pPr>
              </w:pPrChange>
            </w:pPr>
            <w:del w:id="8118" w:author="Administrator" w:date="2023-01-18T15:57:41Z">
              <w:r>
                <w:rPr>
                  <w:rFonts w:hint="default" w:ascii="Times New Roman" w:hAnsi="Times New Roman" w:eastAsia="方正仿宋_GBK"/>
                  <w:color w:val="000000"/>
                  <w:sz w:val="32"/>
                  <w:szCs w:val="32"/>
                  <w:rPrChange w:id="8119" w:author="Administrator" w:date="2023-01-18T10:34:59Z">
                    <w:rPr>
                      <w:rFonts w:hint="eastAsia" w:ascii="宋体" w:hAnsi="宋体"/>
                      <w:color w:val="000000"/>
                      <w:sz w:val="18"/>
                      <w:szCs w:val="18"/>
                    </w:rPr>
                  </w:rPrChange>
                </w:rPr>
                <w:delText>一、零售业</w:delText>
              </w:r>
            </w:del>
          </w:p>
          <w:p>
            <w:pPr>
              <w:adjustRightInd w:val="0"/>
              <w:snapToGrid w:val="0"/>
              <w:spacing w:beforeLines="0" w:afterLines="0" w:line="540" w:lineRule="exact"/>
              <w:ind w:firstLine="0" w:firstLineChars="0"/>
              <w:jc w:val="left"/>
              <w:rPr>
                <w:del w:id="8121" w:author="Administrator" w:date="2023-01-18T15:57:41Z"/>
                <w:rFonts w:hint="default" w:ascii="Times New Roman" w:hAnsi="Times New Roman" w:eastAsia="方正仿宋_GBK"/>
                <w:color w:val="000000"/>
                <w:sz w:val="32"/>
                <w:szCs w:val="32"/>
                <w:rPrChange w:id="8122" w:author="Administrator" w:date="2023-01-18T10:34:59Z">
                  <w:rPr>
                    <w:del w:id="8123" w:author="Administrator" w:date="2023-01-18T15:57:41Z"/>
                    <w:rFonts w:ascii="宋体" w:hAnsi="宋体"/>
                    <w:color w:val="000000"/>
                    <w:sz w:val="18"/>
                    <w:szCs w:val="18"/>
                  </w:rPr>
                </w:rPrChange>
              </w:rPr>
              <w:pPrChange w:id="8120" w:author="Administrator" w:date="2022-09-05T14:41:59Z">
                <w:pPr>
                  <w:spacing w:line="180" w:lineRule="exact"/>
                  <w:ind w:firstLine="288" w:firstLineChars="160"/>
                </w:pPr>
              </w:pPrChange>
            </w:pPr>
            <w:del w:id="8124" w:author="Administrator" w:date="2023-01-18T15:57:41Z">
              <w:r>
                <w:rPr>
                  <w:rFonts w:hint="default" w:ascii="Times New Roman" w:hAnsi="Times New Roman" w:eastAsia="方正仿宋_GBK"/>
                  <w:color w:val="000000"/>
                  <w:sz w:val="32"/>
                  <w:szCs w:val="32"/>
                  <w:rPrChange w:id="8125" w:author="Administrator" w:date="2023-01-18T10:34:59Z">
                    <w:rPr>
                      <w:rFonts w:hint="eastAsia" w:ascii="宋体" w:hAnsi="宋体"/>
                      <w:color w:val="000000"/>
                      <w:sz w:val="18"/>
                      <w:szCs w:val="18"/>
                    </w:rPr>
                  </w:rPrChange>
                </w:rPr>
                <w:delText>1.百货店</w:delText>
              </w:r>
            </w:del>
          </w:p>
          <w:p>
            <w:pPr>
              <w:adjustRightInd w:val="0"/>
              <w:snapToGrid w:val="0"/>
              <w:spacing w:beforeLines="0" w:afterLines="0" w:line="540" w:lineRule="exact"/>
              <w:ind w:firstLine="0" w:firstLineChars="0"/>
              <w:jc w:val="left"/>
              <w:rPr>
                <w:del w:id="8127" w:author="Administrator" w:date="2023-01-18T15:57:41Z"/>
                <w:rFonts w:hint="default" w:ascii="Times New Roman" w:hAnsi="Times New Roman" w:eastAsia="方正仿宋_GBK"/>
                <w:color w:val="000000"/>
                <w:sz w:val="32"/>
                <w:szCs w:val="32"/>
                <w:rPrChange w:id="8128" w:author="Administrator" w:date="2023-01-18T10:34:59Z">
                  <w:rPr>
                    <w:del w:id="8129" w:author="Administrator" w:date="2023-01-18T15:57:41Z"/>
                    <w:rFonts w:ascii="宋体" w:hAnsi="宋体"/>
                    <w:color w:val="000000"/>
                    <w:sz w:val="18"/>
                    <w:szCs w:val="18"/>
                  </w:rPr>
                </w:rPrChange>
              </w:rPr>
              <w:pPrChange w:id="8126" w:author="Administrator" w:date="2022-09-05T14:41:59Z">
                <w:pPr>
                  <w:spacing w:line="180" w:lineRule="exact"/>
                  <w:ind w:firstLine="288" w:firstLineChars="160"/>
                </w:pPr>
              </w:pPrChange>
            </w:pPr>
            <w:del w:id="8130" w:author="Administrator" w:date="2023-01-18T15:57:41Z">
              <w:r>
                <w:rPr>
                  <w:rFonts w:hint="default" w:ascii="Times New Roman" w:hAnsi="Times New Roman" w:eastAsia="方正仿宋_GBK"/>
                  <w:color w:val="000000"/>
                  <w:sz w:val="32"/>
                  <w:szCs w:val="32"/>
                  <w:rPrChange w:id="8131" w:author="Administrator" w:date="2023-01-18T10:34:59Z">
                    <w:rPr>
                      <w:rFonts w:hint="eastAsia" w:ascii="宋体" w:hAnsi="宋体"/>
                      <w:color w:val="000000"/>
                      <w:sz w:val="18"/>
                      <w:szCs w:val="18"/>
                    </w:rPr>
                  </w:rPrChange>
                </w:rPr>
                <w:delText>2.超市</w:delText>
              </w:r>
            </w:del>
          </w:p>
          <w:p>
            <w:pPr>
              <w:adjustRightInd w:val="0"/>
              <w:snapToGrid w:val="0"/>
              <w:spacing w:beforeLines="0" w:afterLines="0" w:line="540" w:lineRule="exact"/>
              <w:ind w:firstLine="0" w:firstLineChars="0"/>
              <w:jc w:val="left"/>
              <w:rPr>
                <w:del w:id="8133" w:author="Administrator" w:date="2023-01-18T15:57:41Z"/>
                <w:rFonts w:hint="default" w:ascii="Times New Roman" w:hAnsi="Times New Roman" w:eastAsia="方正仿宋_GBK"/>
                <w:color w:val="000000"/>
                <w:sz w:val="32"/>
                <w:szCs w:val="32"/>
                <w:rPrChange w:id="8134" w:author="Administrator" w:date="2023-01-18T10:34:59Z">
                  <w:rPr>
                    <w:del w:id="8135" w:author="Administrator" w:date="2023-01-18T15:57:41Z"/>
                    <w:rFonts w:ascii="宋体" w:hAnsi="宋体"/>
                    <w:color w:val="000000"/>
                    <w:sz w:val="18"/>
                    <w:szCs w:val="18"/>
                  </w:rPr>
                </w:rPrChange>
              </w:rPr>
              <w:pPrChange w:id="8132" w:author="Administrator" w:date="2022-09-05T14:41:59Z">
                <w:pPr>
                  <w:spacing w:line="180" w:lineRule="exact"/>
                  <w:ind w:firstLine="288" w:firstLineChars="160"/>
                </w:pPr>
              </w:pPrChange>
            </w:pPr>
            <w:del w:id="8136" w:author="Administrator" w:date="2023-01-18T15:57:41Z">
              <w:r>
                <w:rPr>
                  <w:rFonts w:hint="default" w:ascii="Times New Roman" w:hAnsi="Times New Roman" w:eastAsia="方正仿宋_GBK"/>
                  <w:color w:val="000000"/>
                  <w:sz w:val="32"/>
                  <w:szCs w:val="32"/>
                  <w:rPrChange w:id="8137" w:author="Administrator" w:date="2023-01-18T10:34:59Z">
                    <w:rPr>
                      <w:rFonts w:hint="eastAsia" w:ascii="宋体" w:hAnsi="宋体"/>
                      <w:color w:val="000000"/>
                      <w:sz w:val="18"/>
                      <w:szCs w:val="18"/>
                    </w:rPr>
                  </w:rPrChange>
                </w:rPr>
                <w:delText>3.专业、专卖店</w:delText>
              </w:r>
            </w:del>
          </w:p>
          <w:p>
            <w:pPr>
              <w:adjustRightInd w:val="0"/>
              <w:snapToGrid w:val="0"/>
              <w:spacing w:beforeLines="0" w:afterLines="0" w:line="540" w:lineRule="exact"/>
              <w:ind w:firstLine="0" w:firstLineChars="0"/>
              <w:jc w:val="left"/>
              <w:rPr>
                <w:del w:id="8139" w:author="Administrator" w:date="2023-01-18T15:57:41Z"/>
                <w:rFonts w:hint="default" w:ascii="Times New Roman" w:hAnsi="Times New Roman" w:eastAsia="方正仿宋_GBK"/>
                <w:color w:val="000000"/>
                <w:sz w:val="32"/>
                <w:szCs w:val="32"/>
                <w:rPrChange w:id="8140" w:author="Administrator" w:date="2023-01-18T10:34:59Z">
                  <w:rPr>
                    <w:del w:id="8141" w:author="Administrator" w:date="2023-01-18T15:57:41Z"/>
                    <w:rFonts w:ascii="宋体" w:hAnsi="宋体"/>
                    <w:color w:val="000000"/>
                    <w:sz w:val="18"/>
                    <w:szCs w:val="18"/>
                  </w:rPr>
                </w:rPrChange>
              </w:rPr>
              <w:pPrChange w:id="8138" w:author="Administrator" w:date="2022-09-05T14:41:59Z">
                <w:pPr>
                  <w:spacing w:line="180" w:lineRule="exact"/>
                  <w:ind w:firstLine="288" w:firstLineChars="160"/>
                </w:pPr>
              </w:pPrChange>
            </w:pPr>
            <w:del w:id="8142" w:author="Administrator" w:date="2023-01-18T15:57:41Z">
              <w:r>
                <w:rPr>
                  <w:rFonts w:hint="default" w:ascii="Times New Roman" w:hAnsi="Times New Roman" w:eastAsia="方正仿宋_GBK"/>
                  <w:color w:val="000000"/>
                  <w:sz w:val="32"/>
                  <w:szCs w:val="32"/>
                  <w:rPrChange w:id="8143" w:author="Administrator" w:date="2023-01-18T10:34:59Z">
                    <w:rPr>
                      <w:rFonts w:hint="eastAsia" w:ascii="宋体" w:hAnsi="宋体"/>
                      <w:color w:val="000000"/>
                      <w:sz w:val="18"/>
                      <w:szCs w:val="18"/>
                    </w:rPr>
                  </w:rPrChange>
                </w:rPr>
                <w:delText>4.其他</w:delText>
              </w:r>
            </w:del>
          </w:p>
          <w:p>
            <w:pPr>
              <w:adjustRightInd w:val="0"/>
              <w:snapToGrid w:val="0"/>
              <w:spacing w:beforeLines="0" w:afterLines="0" w:line="540" w:lineRule="exact"/>
              <w:ind w:firstLine="0" w:firstLineChars="0"/>
              <w:jc w:val="left"/>
              <w:rPr>
                <w:del w:id="8145" w:author="Administrator" w:date="2023-01-18T15:57:41Z"/>
                <w:rFonts w:hint="default" w:ascii="Times New Roman" w:hAnsi="Times New Roman" w:eastAsia="方正仿宋_GBK"/>
                <w:color w:val="000000"/>
                <w:sz w:val="32"/>
                <w:szCs w:val="32"/>
                <w:rPrChange w:id="8146" w:author="Administrator" w:date="2023-01-18T10:34:59Z">
                  <w:rPr>
                    <w:del w:id="8147" w:author="Administrator" w:date="2023-01-18T15:57:41Z"/>
                    <w:rFonts w:ascii="宋体" w:hAnsi="宋体"/>
                    <w:color w:val="000000"/>
                    <w:sz w:val="18"/>
                    <w:szCs w:val="18"/>
                  </w:rPr>
                </w:rPrChange>
              </w:rPr>
              <w:pPrChange w:id="8144" w:author="Administrator" w:date="2022-09-05T14:41:59Z">
                <w:pPr>
                  <w:spacing w:line="200" w:lineRule="exact"/>
                  <w:ind w:firstLine="180" w:firstLineChars="100"/>
                </w:pPr>
              </w:pPrChange>
            </w:pPr>
            <w:del w:id="8148" w:author="Administrator" w:date="2023-01-18T15:57:41Z">
              <w:r>
                <w:rPr>
                  <w:rFonts w:hint="default" w:ascii="Times New Roman" w:hAnsi="Times New Roman" w:eastAsia="方正仿宋_GBK"/>
                  <w:color w:val="000000"/>
                  <w:sz w:val="32"/>
                  <w:szCs w:val="32"/>
                  <w:rPrChange w:id="8149" w:author="Administrator" w:date="2023-01-18T10:34:59Z">
                    <w:rPr>
                      <w:rFonts w:hint="eastAsia" w:ascii="宋体" w:hAnsi="宋体"/>
                      <w:color w:val="000000"/>
                      <w:sz w:val="18"/>
                      <w:szCs w:val="18"/>
                    </w:rPr>
                  </w:rPrChange>
                </w:rPr>
                <w:delText>二、餐饮业</w:delText>
              </w:r>
            </w:del>
          </w:p>
          <w:p>
            <w:pPr>
              <w:adjustRightInd w:val="0"/>
              <w:snapToGrid w:val="0"/>
              <w:spacing w:beforeLines="0" w:afterLines="0" w:line="540" w:lineRule="exact"/>
              <w:ind w:firstLine="0" w:firstLineChars="0"/>
              <w:jc w:val="left"/>
              <w:rPr>
                <w:del w:id="8151" w:author="Administrator" w:date="2023-01-18T15:57:41Z"/>
                <w:rFonts w:hint="default" w:ascii="Times New Roman" w:hAnsi="Times New Roman" w:eastAsia="方正仿宋_GBK"/>
                <w:color w:val="000000"/>
                <w:sz w:val="32"/>
                <w:szCs w:val="32"/>
                <w:rPrChange w:id="8152" w:author="Administrator" w:date="2023-01-18T10:34:59Z">
                  <w:rPr>
                    <w:del w:id="8153" w:author="Administrator" w:date="2023-01-18T15:57:41Z"/>
                    <w:rFonts w:ascii="宋体" w:hAnsi="宋体"/>
                    <w:color w:val="000000"/>
                    <w:sz w:val="18"/>
                    <w:szCs w:val="18"/>
                  </w:rPr>
                </w:rPrChange>
              </w:rPr>
              <w:pPrChange w:id="8150" w:author="Administrator" w:date="2022-09-05T14:41:59Z">
                <w:pPr>
                  <w:spacing w:line="200" w:lineRule="exact"/>
                  <w:ind w:firstLine="180" w:firstLineChars="100"/>
                </w:pPr>
              </w:pPrChange>
            </w:pPr>
            <w:del w:id="8154" w:author="Administrator" w:date="2023-01-18T15:57:41Z">
              <w:r>
                <w:rPr>
                  <w:rFonts w:hint="default" w:ascii="Times New Roman" w:hAnsi="Times New Roman" w:eastAsia="方正仿宋_GBK"/>
                  <w:color w:val="000000"/>
                  <w:sz w:val="32"/>
                  <w:szCs w:val="32"/>
                  <w:rPrChange w:id="8155" w:author="Administrator" w:date="2023-01-18T10:34:59Z">
                    <w:rPr>
                      <w:rFonts w:hint="eastAsia" w:ascii="宋体" w:hAnsi="宋体"/>
                      <w:color w:val="000000"/>
                      <w:sz w:val="18"/>
                      <w:szCs w:val="18"/>
                    </w:rPr>
                  </w:rPrChange>
                </w:rPr>
                <w:delText>三、服务业</w:delText>
              </w:r>
            </w:del>
          </w:p>
          <w:p>
            <w:pPr>
              <w:adjustRightInd w:val="0"/>
              <w:snapToGrid w:val="0"/>
              <w:spacing w:beforeLines="0" w:afterLines="0" w:line="540" w:lineRule="exact"/>
              <w:jc w:val="left"/>
              <w:rPr>
                <w:del w:id="8157" w:author="Administrator" w:date="2023-01-18T15:57:41Z"/>
                <w:rFonts w:hint="default" w:ascii="Times New Roman" w:hAnsi="Times New Roman" w:eastAsia="方正仿宋_GBK"/>
                <w:color w:val="000000"/>
                <w:sz w:val="32"/>
                <w:szCs w:val="32"/>
                <w:rPrChange w:id="8158" w:author="Administrator" w:date="2023-01-18T10:34:59Z">
                  <w:rPr>
                    <w:del w:id="8159" w:author="Administrator" w:date="2023-01-18T15:57:41Z"/>
                    <w:rFonts w:ascii="宋体" w:hAnsi="宋体"/>
                    <w:color w:val="000000"/>
                    <w:sz w:val="18"/>
                    <w:szCs w:val="18"/>
                  </w:rPr>
                </w:rPrChange>
              </w:rPr>
              <w:pPrChange w:id="8156" w:author="Administrator" w:date="2022-09-05T14:41:59Z">
                <w:pPr>
                  <w:spacing w:line="200" w:lineRule="exact"/>
                </w:pPr>
              </w:pPrChange>
            </w:pPr>
            <w:del w:id="8160" w:author="Administrator" w:date="2023-01-18T15:57:41Z">
              <w:r>
                <w:rPr>
                  <w:rFonts w:hint="default" w:ascii="Times New Roman" w:hAnsi="Times New Roman" w:eastAsia="方正仿宋_GBK"/>
                  <w:color w:val="000000"/>
                  <w:sz w:val="32"/>
                  <w:szCs w:val="32"/>
                  <w:rPrChange w:id="8161" w:author="Administrator" w:date="2023-01-18T10:34:59Z">
                    <w:rPr>
                      <w:rFonts w:hint="eastAsia" w:ascii="宋体" w:hAnsi="宋体"/>
                      <w:color w:val="000000"/>
                      <w:sz w:val="18"/>
                      <w:szCs w:val="18"/>
                    </w:rPr>
                  </w:rPrChange>
                </w:rPr>
                <w:delText xml:space="preserve">   1.电影院</w:delText>
              </w:r>
            </w:del>
          </w:p>
          <w:p>
            <w:pPr>
              <w:adjustRightInd w:val="0"/>
              <w:snapToGrid w:val="0"/>
              <w:spacing w:beforeLines="0" w:afterLines="0" w:line="540" w:lineRule="exact"/>
              <w:jc w:val="left"/>
              <w:rPr>
                <w:del w:id="8163" w:author="Administrator" w:date="2023-01-18T15:57:41Z"/>
                <w:rFonts w:hint="default" w:ascii="Times New Roman" w:hAnsi="Times New Roman" w:eastAsia="方正仿宋_GBK"/>
                <w:color w:val="000000"/>
                <w:sz w:val="32"/>
                <w:szCs w:val="32"/>
                <w:rPrChange w:id="8164" w:author="Administrator" w:date="2023-01-18T10:34:59Z">
                  <w:rPr>
                    <w:del w:id="8165" w:author="Administrator" w:date="2023-01-18T15:57:41Z"/>
                    <w:rFonts w:ascii="宋体" w:hAnsi="宋体"/>
                    <w:color w:val="000000"/>
                    <w:sz w:val="18"/>
                    <w:szCs w:val="18"/>
                  </w:rPr>
                </w:rPrChange>
              </w:rPr>
              <w:pPrChange w:id="8162" w:author="Administrator" w:date="2022-09-05T14:41:59Z">
                <w:pPr>
                  <w:spacing w:line="200" w:lineRule="exact"/>
                </w:pPr>
              </w:pPrChange>
            </w:pPr>
            <w:del w:id="8166" w:author="Administrator" w:date="2023-01-18T15:57:41Z">
              <w:r>
                <w:rPr>
                  <w:rFonts w:hint="default" w:ascii="Times New Roman" w:hAnsi="Times New Roman" w:eastAsia="方正仿宋_GBK"/>
                  <w:color w:val="000000"/>
                  <w:sz w:val="32"/>
                  <w:szCs w:val="32"/>
                  <w:rPrChange w:id="8167" w:author="Administrator" w:date="2023-01-18T10:34:59Z">
                    <w:rPr>
                      <w:rFonts w:hint="eastAsia" w:ascii="宋体" w:hAnsi="宋体"/>
                      <w:color w:val="000000"/>
                      <w:sz w:val="18"/>
                      <w:szCs w:val="18"/>
                    </w:rPr>
                  </w:rPrChange>
                </w:rPr>
                <w:delText xml:space="preserve">   2.游乐游艺</w:delText>
              </w:r>
            </w:del>
          </w:p>
          <w:p>
            <w:pPr>
              <w:adjustRightInd w:val="0"/>
              <w:snapToGrid w:val="0"/>
              <w:spacing w:beforeLines="0" w:afterLines="0" w:line="540" w:lineRule="exact"/>
              <w:jc w:val="left"/>
              <w:rPr>
                <w:del w:id="8169" w:author="Administrator" w:date="2023-01-18T15:57:41Z"/>
                <w:rFonts w:hint="default" w:ascii="Times New Roman" w:hAnsi="Times New Roman" w:eastAsia="方正仿宋_GBK"/>
                <w:color w:val="000000"/>
                <w:sz w:val="32"/>
                <w:szCs w:val="32"/>
                <w:rPrChange w:id="8170" w:author="Administrator" w:date="2023-01-18T10:34:59Z">
                  <w:rPr>
                    <w:del w:id="8171" w:author="Administrator" w:date="2023-01-18T15:57:41Z"/>
                    <w:rFonts w:ascii="宋体" w:hAnsi="宋体"/>
                    <w:color w:val="000000"/>
                    <w:sz w:val="18"/>
                    <w:szCs w:val="18"/>
                  </w:rPr>
                </w:rPrChange>
              </w:rPr>
              <w:pPrChange w:id="8168" w:author="Administrator" w:date="2022-09-05T14:41:59Z">
                <w:pPr>
                  <w:spacing w:line="200" w:lineRule="exact"/>
                </w:pPr>
              </w:pPrChange>
            </w:pPr>
            <w:del w:id="8172" w:author="Administrator" w:date="2023-01-18T15:57:41Z">
              <w:r>
                <w:rPr>
                  <w:rFonts w:hint="default" w:ascii="Times New Roman" w:hAnsi="Times New Roman" w:eastAsia="方正仿宋_GBK"/>
                  <w:color w:val="000000"/>
                  <w:sz w:val="32"/>
                  <w:szCs w:val="32"/>
                  <w:rPrChange w:id="8173" w:author="Administrator" w:date="2023-01-18T10:34:59Z">
                    <w:rPr>
                      <w:rFonts w:hint="eastAsia" w:ascii="宋体" w:hAnsi="宋体"/>
                      <w:color w:val="000000"/>
                      <w:sz w:val="18"/>
                      <w:szCs w:val="18"/>
                    </w:rPr>
                  </w:rPrChange>
                </w:rPr>
                <w:delText xml:space="preserve">   3.KTV</w:delText>
              </w:r>
            </w:del>
          </w:p>
          <w:p>
            <w:pPr>
              <w:adjustRightInd w:val="0"/>
              <w:snapToGrid w:val="0"/>
              <w:spacing w:beforeLines="0" w:afterLines="0" w:line="540" w:lineRule="exact"/>
              <w:jc w:val="left"/>
              <w:rPr>
                <w:del w:id="8175" w:author="Administrator" w:date="2023-01-18T15:57:41Z"/>
                <w:rFonts w:hint="default" w:ascii="Times New Roman" w:hAnsi="Times New Roman" w:eastAsia="方正仿宋_GBK"/>
                <w:color w:val="000000"/>
                <w:sz w:val="32"/>
                <w:szCs w:val="32"/>
                <w:rPrChange w:id="8176" w:author="Administrator" w:date="2023-01-18T10:34:59Z">
                  <w:rPr>
                    <w:del w:id="8177" w:author="Administrator" w:date="2023-01-18T15:57:41Z"/>
                    <w:rFonts w:ascii="宋体" w:hAnsi="宋体"/>
                    <w:color w:val="000000"/>
                    <w:sz w:val="18"/>
                    <w:szCs w:val="18"/>
                  </w:rPr>
                </w:rPrChange>
              </w:rPr>
              <w:pPrChange w:id="8174" w:author="Administrator" w:date="2022-09-05T14:41:59Z">
                <w:pPr>
                  <w:spacing w:line="200" w:lineRule="exact"/>
                </w:pPr>
              </w:pPrChange>
            </w:pPr>
            <w:del w:id="8178" w:author="Administrator" w:date="2023-01-18T15:57:41Z">
              <w:r>
                <w:rPr>
                  <w:rFonts w:hint="default" w:ascii="Times New Roman" w:hAnsi="Times New Roman" w:eastAsia="方正仿宋_GBK"/>
                  <w:color w:val="000000"/>
                  <w:sz w:val="32"/>
                  <w:szCs w:val="32"/>
                  <w:rPrChange w:id="8179" w:author="Administrator" w:date="2023-01-18T10:34:59Z">
                    <w:rPr>
                      <w:rFonts w:hint="eastAsia" w:ascii="宋体" w:hAnsi="宋体"/>
                      <w:color w:val="000000"/>
                      <w:sz w:val="18"/>
                      <w:szCs w:val="18"/>
                    </w:rPr>
                  </w:rPrChange>
                </w:rPr>
                <w:delText xml:space="preserve">   4.教育培训</w:delText>
              </w:r>
            </w:del>
          </w:p>
          <w:p>
            <w:pPr>
              <w:adjustRightInd w:val="0"/>
              <w:snapToGrid w:val="0"/>
              <w:spacing w:beforeLines="0" w:afterLines="0" w:line="540" w:lineRule="exact"/>
              <w:jc w:val="left"/>
              <w:rPr>
                <w:del w:id="8181" w:author="Administrator" w:date="2023-01-18T15:57:41Z"/>
                <w:rFonts w:hint="default" w:ascii="Times New Roman" w:hAnsi="Times New Roman" w:eastAsia="方正仿宋_GBK"/>
                <w:color w:val="000000"/>
                <w:sz w:val="32"/>
                <w:szCs w:val="32"/>
                <w:rPrChange w:id="8182" w:author="Administrator" w:date="2023-01-18T10:34:59Z">
                  <w:rPr>
                    <w:del w:id="8183" w:author="Administrator" w:date="2023-01-18T15:57:41Z"/>
                    <w:rFonts w:ascii="宋体" w:hAnsi="宋体"/>
                    <w:color w:val="000000"/>
                    <w:sz w:val="18"/>
                    <w:szCs w:val="18"/>
                  </w:rPr>
                </w:rPrChange>
              </w:rPr>
              <w:pPrChange w:id="8180" w:author="Administrator" w:date="2022-09-05T14:41:59Z">
                <w:pPr>
                  <w:spacing w:line="200" w:lineRule="exact"/>
                </w:pPr>
              </w:pPrChange>
            </w:pPr>
            <w:del w:id="8184" w:author="Administrator" w:date="2023-01-18T15:57:41Z">
              <w:r>
                <w:rPr>
                  <w:rFonts w:hint="default" w:ascii="Times New Roman" w:hAnsi="Times New Roman" w:eastAsia="方正仿宋_GBK"/>
                  <w:color w:val="000000"/>
                  <w:sz w:val="32"/>
                  <w:szCs w:val="32"/>
                  <w:rPrChange w:id="8185" w:author="Administrator" w:date="2023-01-18T10:34:59Z">
                    <w:rPr>
                      <w:rFonts w:hint="eastAsia" w:ascii="宋体" w:hAnsi="宋体"/>
                      <w:color w:val="000000"/>
                      <w:sz w:val="18"/>
                      <w:szCs w:val="18"/>
                    </w:rPr>
                  </w:rPrChange>
                </w:rPr>
                <w:delText xml:space="preserve">   5.健身养生</w:delText>
              </w:r>
            </w:del>
          </w:p>
          <w:p>
            <w:pPr>
              <w:adjustRightInd w:val="0"/>
              <w:snapToGrid w:val="0"/>
              <w:spacing w:beforeLines="0" w:afterLines="0" w:line="540" w:lineRule="exact"/>
              <w:jc w:val="left"/>
              <w:rPr>
                <w:del w:id="8187" w:author="Administrator" w:date="2023-01-18T15:57:41Z"/>
                <w:rFonts w:hint="default" w:ascii="Times New Roman" w:hAnsi="Times New Roman" w:eastAsia="方正仿宋_GBK"/>
                <w:color w:val="000000"/>
                <w:sz w:val="32"/>
                <w:szCs w:val="32"/>
                <w:rPrChange w:id="8188" w:author="Administrator" w:date="2023-01-18T10:34:59Z">
                  <w:rPr>
                    <w:del w:id="8189" w:author="Administrator" w:date="2023-01-18T15:57:41Z"/>
                    <w:rFonts w:ascii="宋体" w:hAnsi="宋体"/>
                    <w:color w:val="000000"/>
                    <w:sz w:val="18"/>
                    <w:szCs w:val="18"/>
                  </w:rPr>
                </w:rPrChange>
              </w:rPr>
              <w:pPrChange w:id="8186" w:author="Administrator" w:date="2022-09-05T14:41:59Z">
                <w:pPr>
                  <w:spacing w:line="200" w:lineRule="exact"/>
                </w:pPr>
              </w:pPrChange>
            </w:pPr>
            <w:del w:id="8190" w:author="Administrator" w:date="2023-01-18T15:57:41Z">
              <w:r>
                <w:rPr>
                  <w:rFonts w:hint="default" w:ascii="Times New Roman" w:hAnsi="Times New Roman" w:eastAsia="方正仿宋_GBK"/>
                  <w:color w:val="000000"/>
                  <w:sz w:val="32"/>
                  <w:szCs w:val="32"/>
                  <w:rPrChange w:id="8191" w:author="Administrator" w:date="2023-01-18T10:34:59Z">
                    <w:rPr>
                      <w:rFonts w:hint="eastAsia" w:ascii="宋体" w:hAnsi="宋体"/>
                      <w:color w:val="000000"/>
                      <w:sz w:val="18"/>
                      <w:szCs w:val="18"/>
                    </w:rPr>
                  </w:rPrChange>
                </w:rPr>
                <w:delText xml:space="preserve">   6.其他</w:delText>
              </w:r>
            </w:del>
          </w:p>
        </w:tc>
        <w:tc>
          <w:tcPr>
            <w:tcW w:w="564" w:type="dxa"/>
            <w:tcBorders>
              <w:top w:val="single" w:color="auto" w:sz="2" w:space="0"/>
              <w:left w:val="single" w:color="auto" w:sz="2" w:space="0"/>
              <w:bottom w:val="single" w:color="auto" w:sz="8" w:space="0"/>
              <w:right w:val="single" w:color="auto" w:sz="2" w:space="0"/>
            </w:tcBorders>
            <w:vAlign w:val="center"/>
          </w:tcPr>
          <w:p>
            <w:pPr>
              <w:adjustRightInd w:val="0"/>
              <w:snapToGrid w:val="0"/>
              <w:spacing w:beforeLines="0" w:afterLines="0" w:line="540" w:lineRule="exact"/>
              <w:jc w:val="left"/>
              <w:rPr>
                <w:del w:id="8193" w:author="Administrator" w:date="2023-01-18T15:57:41Z"/>
                <w:rFonts w:hint="default" w:ascii="Times New Roman" w:hAnsi="Times New Roman" w:eastAsia="方正仿宋_GBK"/>
                <w:color w:val="000000"/>
                <w:sz w:val="32"/>
                <w:szCs w:val="32"/>
                <w:rPrChange w:id="8194" w:author="Administrator" w:date="2023-01-18T10:34:59Z">
                  <w:rPr>
                    <w:del w:id="8195" w:author="Administrator" w:date="2023-01-18T15:57:41Z"/>
                    <w:rFonts w:ascii="宋体" w:hAnsi="宋体"/>
                    <w:color w:val="000000"/>
                    <w:sz w:val="18"/>
                    <w:szCs w:val="18"/>
                  </w:rPr>
                </w:rPrChange>
              </w:rPr>
              <w:pPrChange w:id="8192" w:author="Administrator" w:date="2022-09-01T10:28:48Z">
                <w:pPr>
                  <w:spacing w:line="200" w:lineRule="exact"/>
                  <w:jc w:val="center"/>
                </w:pPr>
              </w:pPrChange>
            </w:pPr>
            <w:del w:id="8196" w:author="Administrator" w:date="2023-01-18T15:57:41Z">
              <w:r>
                <w:rPr>
                  <w:rFonts w:hint="default" w:ascii="Times New Roman" w:hAnsi="Times New Roman" w:eastAsia="方正仿宋_GBK"/>
                  <w:color w:val="000000"/>
                  <w:sz w:val="32"/>
                  <w:szCs w:val="32"/>
                  <w:rPrChange w:id="8197" w:author="Administrator" w:date="2023-01-18T10:34:59Z">
                    <w:rPr>
                      <w:rFonts w:hint="eastAsia" w:ascii="宋体" w:hAnsi="宋体"/>
                      <w:color w:val="000000"/>
                      <w:sz w:val="18"/>
                      <w:szCs w:val="18"/>
                    </w:rPr>
                  </w:rPrChange>
                </w:rPr>
                <w:delText>21</w:delText>
              </w:r>
            </w:del>
          </w:p>
          <w:p>
            <w:pPr>
              <w:adjustRightInd w:val="0"/>
              <w:snapToGrid w:val="0"/>
              <w:spacing w:beforeLines="0" w:afterLines="0" w:line="540" w:lineRule="exact"/>
              <w:jc w:val="left"/>
              <w:rPr>
                <w:del w:id="8199" w:author="Administrator" w:date="2023-01-18T15:57:41Z"/>
                <w:rFonts w:hint="default" w:ascii="Times New Roman" w:hAnsi="Times New Roman" w:eastAsia="方正仿宋_GBK"/>
                <w:color w:val="000000"/>
                <w:sz w:val="32"/>
                <w:szCs w:val="32"/>
                <w:rPrChange w:id="8200" w:author="Administrator" w:date="2023-01-18T10:34:59Z">
                  <w:rPr>
                    <w:del w:id="8201" w:author="Administrator" w:date="2023-01-18T15:57:41Z"/>
                    <w:rFonts w:ascii="宋体" w:hAnsi="宋体"/>
                    <w:color w:val="000000"/>
                    <w:sz w:val="18"/>
                    <w:szCs w:val="18"/>
                  </w:rPr>
                </w:rPrChange>
              </w:rPr>
              <w:pPrChange w:id="8198" w:author="Administrator" w:date="2022-09-01T10:28:48Z">
                <w:pPr>
                  <w:spacing w:line="200" w:lineRule="exact"/>
                  <w:jc w:val="center"/>
                </w:pPr>
              </w:pPrChange>
            </w:pPr>
            <w:del w:id="8202" w:author="Administrator" w:date="2023-01-18T15:57:41Z">
              <w:r>
                <w:rPr>
                  <w:rFonts w:hint="default" w:ascii="Times New Roman" w:hAnsi="Times New Roman" w:eastAsia="方正仿宋_GBK"/>
                  <w:color w:val="000000"/>
                  <w:sz w:val="32"/>
                  <w:szCs w:val="32"/>
                  <w:rPrChange w:id="8203" w:author="Administrator" w:date="2023-01-18T10:34:59Z">
                    <w:rPr>
                      <w:rFonts w:hint="eastAsia" w:ascii="宋体" w:hAnsi="宋体"/>
                      <w:color w:val="000000"/>
                      <w:sz w:val="18"/>
                      <w:szCs w:val="18"/>
                    </w:rPr>
                  </w:rPrChange>
                </w:rPr>
                <w:delText>22</w:delText>
              </w:r>
            </w:del>
          </w:p>
          <w:p>
            <w:pPr>
              <w:adjustRightInd w:val="0"/>
              <w:snapToGrid w:val="0"/>
              <w:spacing w:beforeLines="0" w:afterLines="0" w:line="540" w:lineRule="exact"/>
              <w:jc w:val="left"/>
              <w:rPr>
                <w:del w:id="8205" w:author="Administrator" w:date="2023-01-18T15:57:41Z"/>
                <w:rFonts w:hint="default" w:ascii="Times New Roman" w:hAnsi="Times New Roman" w:eastAsia="方正仿宋_GBK"/>
                <w:color w:val="000000"/>
                <w:sz w:val="32"/>
                <w:szCs w:val="32"/>
                <w:rPrChange w:id="8206" w:author="Administrator" w:date="2023-01-18T10:34:59Z">
                  <w:rPr>
                    <w:del w:id="8207" w:author="Administrator" w:date="2023-01-18T15:57:41Z"/>
                    <w:rFonts w:ascii="宋体" w:hAnsi="宋体"/>
                    <w:color w:val="000000"/>
                    <w:sz w:val="18"/>
                    <w:szCs w:val="18"/>
                  </w:rPr>
                </w:rPrChange>
              </w:rPr>
              <w:pPrChange w:id="8204" w:author="Administrator" w:date="2022-09-01T10:28:48Z">
                <w:pPr>
                  <w:spacing w:line="200" w:lineRule="exact"/>
                  <w:jc w:val="center"/>
                </w:pPr>
              </w:pPrChange>
            </w:pPr>
            <w:del w:id="8208" w:author="Administrator" w:date="2023-01-18T15:57:41Z">
              <w:r>
                <w:rPr>
                  <w:rFonts w:hint="default" w:ascii="Times New Roman" w:hAnsi="Times New Roman" w:eastAsia="方正仿宋_GBK"/>
                  <w:color w:val="000000"/>
                  <w:sz w:val="32"/>
                  <w:szCs w:val="32"/>
                  <w:rPrChange w:id="8209" w:author="Administrator" w:date="2023-01-18T10:34:59Z">
                    <w:rPr>
                      <w:rFonts w:hint="eastAsia" w:ascii="宋体" w:hAnsi="宋体"/>
                      <w:color w:val="000000"/>
                      <w:sz w:val="18"/>
                      <w:szCs w:val="18"/>
                    </w:rPr>
                  </w:rPrChange>
                </w:rPr>
                <w:delText>23</w:delText>
              </w:r>
            </w:del>
          </w:p>
          <w:p>
            <w:pPr>
              <w:adjustRightInd w:val="0"/>
              <w:snapToGrid w:val="0"/>
              <w:spacing w:beforeLines="0" w:afterLines="0" w:line="540" w:lineRule="exact"/>
              <w:jc w:val="left"/>
              <w:rPr>
                <w:del w:id="8211" w:author="Administrator" w:date="2023-01-18T15:57:41Z"/>
                <w:rFonts w:hint="default" w:ascii="Times New Roman" w:hAnsi="Times New Roman" w:eastAsia="方正仿宋_GBK"/>
                <w:color w:val="000000"/>
                <w:sz w:val="32"/>
                <w:szCs w:val="32"/>
                <w:rPrChange w:id="8212" w:author="Administrator" w:date="2023-01-18T10:34:59Z">
                  <w:rPr>
                    <w:del w:id="8213" w:author="Administrator" w:date="2023-01-18T15:57:41Z"/>
                    <w:rFonts w:ascii="宋体" w:hAnsi="宋体"/>
                    <w:color w:val="000000"/>
                    <w:sz w:val="18"/>
                    <w:szCs w:val="18"/>
                  </w:rPr>
                </w:rPrChange>
              </w:rPr>
              <w:pPrChange w:id="8210" w:author="Administrator" w:date="2022-09-01T10:28:48Z">
                <w:pPr>
                  <w:spacing w:line="200" w:lineRule="exact"/>
                  <w:jc w:val="center"/>
                </w:pPr>
              </w:pPrChange>
            </w:pPr>
            <w:del w:id="8214" w:author="Administrator" w:date="2023-01-18T15:57:41Z">
              <w:r>
                <w:rPr>
                  <w:rFonts w:hint="default" w:ascii="Times New Roman" w:hAnsi="Times New Roman" w:eastAsia="方正仿宋_GBK"/>
                  <w:color w:val="000000"/>
                  <w:sz w:val="32"/>
                  <w:szCs w:val="32"/>
                  <w:rPrChange w:id="8215" w:author="Administrator" w:date="2023-01-18T10:34:59Z">
                    <w:rPr>
                      <w:rFonts w:hint="eastAsia" w:ascii="宋体" w:hAnsi="宋体"/>
                      <w:color w:val="000000"/>
                      <w:sz w:val="18"/>
                      <w:szCs w:val="18"/>
                    </w:rPr>
                  </w:rPrChange>
                </w:rPr>
                <w:delText>24</w:delText>
              </w:r>
            </w:del>
          </w:p>
          <w:p>
            <w:pPr>
              <w:adjustRightInd w:val="0"/>
              <w:snapToGrid w:val="0"/>
              <w:spacing w:beforeLines="0" w:afterLines="0" w:line="540" w:lineRule="exact"/>
              <w:jc w:val="left"/>
              <w:rPr>
                <w:del w:id="8217" w:author="Administrator" w:date="2023-01-18T15:57:41Z"/>
                <w:rFonts w:hint="default" w:ascii="Times New Roman" w:hAnsi="Times New Roman" w:eastAsia="方正仿宋_GBK"/>
                <w:color w:val="000000"/>
                <w:sz w:val="32"/>
                <w:szCs w:val="32"/>
                <w:rPrChange w:id="8218" w:author="Administrator" w:date="2023-01-18T10:34:59Z">
                  <w:rPr>
                    <w:del w:id="8219" w:author="Administrator" w:date="2023-01-18T15:57:41Z"/>
                    <w:rFonts w:ascii="宋体" w:hAnsi="宋体"/>
                    <w:color w:val="000000"/>
                    <w:sz w:val="18"/>
                    <w:szCs w:val="18"/>
                  </w:rPr>
                </w:rPrChange>
              </w:rPr>
              <w:pPrChange w:id="8216" w:author="Administrator" w:date="2022-09-01T10:28:48Z">
                <w:pPr>
                  <w:spacing w:line="200" w:lineRule="exact"/>
                  <w:jc w:val="center"/>
                </w:pPr>
              </w:pPrChange>
            </w:pPr>
            <w:del w:id="8220" w:author="Administrator" w:date="2023-01-18T15:57:41Z">
              <w:r>
                <w:rPr>
                  <w:rFonts w:hint="default" w:ascii="Times New Roman" w:hAnsi="Times New Roman" w:eastAsia="方正仿宋_GBK"/>
                  <w:color w:val="000000"/>
                  <w:sz w:val="32"/>
                  <w:szCs w:val="32"/>
                  <w:rPrChange w:id="8221" w:author="Administrator" w:date="2023-01-18T10:34:59Z">
                    <w:rPr>
                      <w:rFonts w:hint="eastAsia" w:ascii="宋体" w:hAnsi="宋体"/>
                      <w:color w:val="000000"/>
                      <w:sz w:val="18"/>
                      <w:szCs w:val="18"/>
                    </w:rPr>
                  </w:rPrChange>
                </w:rPr>
                <w:delText>25</w:delText>
              </w:r>
            </w:del>
          </w:p>
          <w:p>
            <w:pPr>
              <w:adjustRightInd w:val="0"/>
              <w:snapToGrid w:val="0"/>
              <w:spacing w:beforeLines="0" w:afterLines="0" w:line="540" w:lineRule="exact"/>
              <w:jc w:val="left"/>
              <w:rPr>
                <w:del w:id="8223" w:author="Administrator" w:date="2023-01-18T15:57:41Z"/>
                <w:rFonts w:hint="default" w:ascii="Times New Roman" w:hAnsi="Times New Roman" w:eastAsia="方正仿宋_GBK"/>
                <w:color w:val="000000"/>
                <w:sz w:val="32"/>
                <w:szCs w:val="32"/>
                <w:rPrChange w:id="8224" w:author="Administrator" w:date="2023-01-18T10:34:59Z">
                  <w:rPr>
                    <w:del w:id="8225" w:author="Administrator" w:date="2023-01-18T15:57:41Z"/>
                    <w:rFonts w:ascii="宋体" w:hAnsi="宋体"/>
                    <w:color w:val="000000"/>
                    <w:sz w:val="18"/>
                    <w:szCs w:val="18"/>
                  </w:rPr>
                </w:rPrChange>
              </w:rPr>
              <w:pPrChange w:id="8222" w:author="Administrator" w:date="2022-09-01T10:28:48Z">
                <w:pPr>
                  <w:spacing w:line="200" w:lineRule="exact"/>
                  <w:jc w:val="center"/>
                </w:pPr>
              </w:pPrChange>
            </w:pPr>
            <w:del w:id="8226" w:author="Administrator" w:date="2023-01-18T15:57:41Z">
              <w:r>
                <w:rPr>
                  <w:rFonts w:hint="default" w:ascii="Times New Roman" w:hAnsi="Times New Roman" w:eastAsia="方正仿宋_GBK"/>
                  <w:color w:val="000000"/>
                  <w:sz w:val="32"/>
                  <w:szCs w:val="32"/>
                  <w:rPrChange w:id="8227" w:author="Administrator" w:date="2023-01-18T10:34:59Z">
                    <w:rPr>
                      <w:rFonts w:hint="eastAsia" w:ascii="宋体" w:hAnsi="宋体"/>
                      <w:color w:val="000000"/>
                      <w:sz w:val="18"/>
                      <w:szCs w:val="18"/>
                    </w:rPr>
                  </w:rPrChange>
                </w:rPr>
                <w:delText>2</w:delText>
              </w:r>
            </w:del>
            <w:del w:id="8228" w:author="Administrator" w:date="2023-01-18T15:57:41Z">
              <w:r>
                <w:rPr>
                  <w:rFonts w:hint="default" w:ascii="Times New Roman" w:hAnsi="Times New Roman" w:eastAsia="方正仿宋_GBK"/>
                  <w:color w:val="000000"/>
                  <w:sz w:val="32"/>
                  <w:szCs w:val="32"/>
                  <w:rPrChange w:id="8229" w:author="Administrator" w:date="2023-01-18T10:34:59Z">
                    <w:rPr>
                      <w:rFonts w:ascii="宋体" w:hAnsi="宋体"/>
                      <w:color w:val="000000"/>
                      <w:sz w:val="18"/>
                      <w:szCs w:val="18"/>
                    </w:rPr>
                  </w:rPrChange>
                </w:rPr>
                <w:delText>6</w:delText>
              </w:r>
            </w:del>
          </w:p>
          <w:p>
            <w:pPr>
              <w:adjustRightInd w:val="0"/>
              <w:snapToGrid w:val="0"/>
              <w:spacing w:beforeLines="0" w:afterLines="0" w:line="540" w:lineRule="exact"/>
              <w:jc w:val="left"/>
              <w:rPr>
                <w:del w:id="8231" w:author="Administrator" w:date="2023-01-18T15:57:41Z"/>
                <w:rFonts w:hint="default" w:ascii="Times New Roman" w:hAnsi="Times New Roman" w:eastAsia="方正仿宋_GBK"/>
                <w:color w:val="000000"/>
                <w:sz w:val="32"/>
                <w:szCs w:val="32"/>
                <w:rPrChange w:id="8232" w:author="Administrator" w:date="2023-01-18T10:34:59Z">
                  <w:rPr>
                    <w:del w:id="8233" w:author="Administrator" w:date="2023-01-18T15:57:41Z"/>
                    <w:rFonts w:ascii="宋体" w:hAnsi="宋体"/>
                    <w:color w:val="000000"/>
                    <w:sz w:val="18"/>
                    <w:szCs w:val="18"/>
                  </w:rPr>
                </w:rPrChange>
              </w:rPr>
              <w:pPrChange w:id="8230" w:author="Administrator" w:date="2022-09-01T10:28:48Z">
                <w:pPr>
                  <w:spacing w:line="200" w:lineRule="exact"/>
                  <w:jc w:val="center"/>
                </w:pPr>
              </w:pPrChange>
            </w:pPr>
            <w:del w:id="8234" w:author="Administrator" w:date="2023-01-18T15:57:41Z">
              <w:r>
                <w:rPr>
                  <w:rFonts w:hint="default" w:ascii="Times New Roman" w:hAnsi="Times New Roman" w:eastAsia="方正仿宋_GBK"/>
                  <w:color w:val="000000"/>
                  <w:sz w:val="32"/>
                  <w:szCs w:val="32"/>
                  <w:rPrChange w:id="8235" w:author="Administrator" w:date="2023-01-18T10:34:59Z">
                    <w:rPr>
                      <w:rFonts w:hint="eastAsia" w:ascii="宋体" w:hAnsi="宋体"/>
                      <w:color w:val="000000"/>
                      <w:sz w:val="18"/>
                      <w:szCs w:val="18"/>
                    </w:rPr>
                  </w:rPrChange>
                </w:rPr>
                <w:delText>2</w:delText>
              </w:r>
            </w:del>
            <w:del w:id="8236" w:author="Administrator" w:date="2023-01-18T15:57:41Z">
              <w:r>
                <w:rPr>
                  <w:rFonts w:hint="default" w:ascii="Times New Roman" w:hAnsi="Times New Roman" w:eastAsia="方正仿宋_GBK"/>
                  <w:color w:val="000000"/>
                  <w:sz w:val="32"/>
                  <w:szCs w:val="32"/>
                  <w:rPrChange w:id="8237" w:author="Administrator" w:date="2023-01-18T10:34:59Z">
                    <w:rPr>
                      <w:rFonts w:ascii="宋体" w:hAnsi="宋体"/>
                      <w:color w:val="000000"/>
                      <w:sz w:val="18"/>
                      <w:szCs w:val="18"/>
                    </w:rPr>
                  </w:rPrChange>
                </w:rPr>
                <w:delText>7</w:delText>
              </w:r>
            </w:del>
          </w:p>
          <w:p>
            <w:pPr>
              <w:adjustRightInd w:val="0"/>
              <w:snapToGrid w:val="0"/>
              <w:spacing w:beforeLines="0" w:afterLines="0" w:line="540" w:lineRule="exact"/>
              <w:jc w:val="left"/>
              <w:rPr>
                <w:del w:id="8239" w:author="Administrator" w:date="2023-01-18T15:57:41Z"/>
                <w:rFonts w:hint="default" w:ascii="Times New Roman" w:hAnsi="Times New Roman" w:eastAsia="方正仿宋_GBK"/>
                <w:color w:val="000000"/>
                <w:sz w:val="32"/>
                <w:szCs w:val="32"/>
                <w:rPrChange w:id="8240" w:author="Administrator" w:date="2023-01-18T10:34:59Z">
                  <w:rPr>
                    <w:del w:id="8241" w:author="Administrator" w:date="2023-01-18T15:57:41Z"/>
                    <w:rFonts w:ascii="宋体" w:hAnsi="宋体"/>
                    <w:color w:val="000000"/>
                    <w:sz w:val="18"/>
                    <w:szCs w:val="18"/>
                  </w:rPr>
                </w:rPrChange>
              </w:rPr>
              <w:pPrChange w:id="8238" w:author="Administrator" w:date="2022-09-01T10:28:48Z">
                <w:pPr>
                  <w:spacing w:line="200" w:lineRule="exact"/>
                  <w:jc w:val="center"/>
                </w:pPr>
              </w:pPrChange>
            </w:pPr>
            <w:del w:id="8242" w:author="Administrator" w:date="2023-01-18T15:57:41Z">
              <w:r>
                <w:rPr>
                  <w:rFonts w:hint="default" w:ascii="Times New Roman" w:hAnsi="Times New Roman" w:eastAsia="方正仿宋_GBK"/>
                  <w:color w:val="000000"/>
                  <w:sz w:val="32"/>
                  <w:szCs w:val="32"/>
                  <w:rPrChange w:id="8243" w:author="Administrator" w:date="2023-01-18T10:34:59Z">
                    <w:rPr>
                      <w:rFonts w:hint="eastAsia" w:ascii="宋体" w:hAnsi="宋体"/>
                      <w:color w:val="000000"/>
                      <w:sz w:val="18"/>
                      <w:szCs w:val="18"/>
                    </w:rPr>
                  </w:rPrChange>
                </w:rPr>
                <w:delText>2</w:delText>
              </w:r>
            </w:del>
            <w:del w:id="8244" w:author="Administrator" w:date="2023-01-18T15:57:41Z">
              <w:r>
                <w:rPr>
                  <w:rFonts w:hint="default" w:ascii="Times New Roman" w:hAnsi="Times New Roman" w:eastAsia="方正仿宋_GBK"/>
                  <w:color w:val="000000"/>
                  <w:sz w:val="32"/>
                  <w:szCs w:val="32"/>
                  <w:rPrChange w:id="8245" w:author="Administrator" w:date="2023-01-18T10:34:59Z">
                    <w:rPr>
                      <w:rFonts w:ascii="宋体" w:hAnsi="宋体"/>
                      <w:color w:val="000000"/>
                      <w:sz w:val="18"/>
                      <w:szCs w:val="18"/>
                    </w:rPr>
                  </w:rPrChange>
                </w:rPr>
                <w:delText>8</w:delText>
              </w:r>
            </w:del>
          </w:p>
          <w:p>
            <w:pPr>
              <w:adjustRightInd w:val="0"/>
              <w:snapToGrid w:val="0"/>
              <w:spacing w:beforeLines="0" w:afterLines="0" w:line="540" w:lineRule="exact"/>
              <w:jc w:val="left"/>
              <w:rPr>
                <w:del w:id="8247" w:author="Administrator" w:date="2023-01-18T15:57:41Z"/>
                <w:rFonts w:hint="default" w:ascii="Times New Roman" w:hAnsi="Times New Roman" w:eastAsia="方正仿宋_GBK"/>
                <w:color w:val="000000"/>
                <w:sz w:val="32"/>
                <w:szCs w:val="32"/>
                <w:rPrChange w:id="8248" w:author="Administrator" w:date="2023-01-18T10:34:59Z">
                  <w:rPr>
                    <w:del w:id="8249" w:author="Administrator" w:date="2023-01-18T15:57:41Z"/>
                    <w:rFonts w:ascii="宋体" w:hAnsi="宋体"/>
                    <w:color w:val="000000"/>
                    <w:sz w:val="18"/>
                    <w:szCs w:val="18"/>
                  </w:rPr>
                </w:rPrChange>
              </w:rPr>
              <w:pPrChange w:id="8246" w:author="Administrator" w:date="2022-09-01T10:28:48Z">
                <w:pPr>
                  <w:spacing w:line="200" w:lineRule="exact"/>
                  <w:jc w:val="center"/>
                </w:pPr>
              </w:pPrChange>
            </w:pPr>
            <w:del w:id="8250" w:author="Administrator" w:date="2023-01-18T15:57:41Z">
              <w:r>
                <w:rPr>
                  <w:rFonts w:hint="default" w:ascii="Times New Roman" w:hAnsi="Times New Roman" w:eastAsia="方正仿宋_GBK"/>
                  <w:color w:val="000000"/>
                  <w:sz w:val="32"/>
                  <w:szCs w:val="32"/>
                  <w:rPrChange w:id="8251" w:author="Administrator" w:date="2023-01-18T10:34:59Z">
                    <w:rPr>
                      <w:rFonts w:hint="eastAsia" w:ascii="宋体" w:hAnsi="宋体"/>
                      <w:color w:val="000000"/>
                      <w:sz w:val="18"/>
                      <w:szCs w:val="18"/>
                    </w:rPr>
                  </w:rPrChange>
                </w:rPr>
                <w:delText>2</w:delText>
              </w:r>
            </w:del>
            <w:del w:id="8252" w:author="Administrator" w:date="2023-01-18T15:57:41Z">
              <w:r>
                <w:rPr>
                  <w:rFonts w:hint="default" w:ascii="Times New Roman" w:hAnsi="Times New Roman" w:eastAsia="方正仿宋_GBK"/>
                  <w:color w:val="000000"/>
                  <w:sz w:val="32"/>
                  <w:szCs w:val="32"/>
                  <w:rPrChange w:id="8253" w:author="Administrator" w:date="2023-01-18T10:34:59Z">
                    <w:rPr>
                      <w:rFonts w:ascii="宋体" w:hAnsi="宋体"/>
                      <w:color w:val="000000"/>
                      <w:sz w:val="18"/>
                      <w:szCs w:val="18"/>
                    </w:rPr>
                  </w:rPrChange>
                </w:rPr>
                <w:delText>9</w:delText>
              </w:r>
            </w:del>
          </w:p>
          <w:p>
            <w:pPr>
              <w:adjustRightInd w:val="0"/>
              <w:snapToGrid w:val="0"/>
              <w:spacing w:beforeLines="0" w:afterLines="0" w:line="540" w:lineRule="exact"/>
              <w:jc w:val="left"/>
              <w:rPr>
                <w:del w:id="8255" w:author="Administrator" w:date="2023-01-18T15:57:41Z"/>
                <w:rFonts w:hint="default" w:ascii="Times New Roman" w:hAnsi="Times New Roman" w:eastAsia="方正仿宋_GBK"/>
                <w:color w:val="000000"/>
                <w:sz w:val="32"/>
                <w:szCs w:val="32"/>
                <w:rPrChange w:id="8256" w:author="Administrator" w:date="2023-01-18T10:34:59Z">
                  <w:rPr>
                    <w:del w:id="8257" w:author="Administrator" w:date="2023-01-18T15:57:41Z"/>
                    <w:rFonts w:ascii="宋体" w:hAnsi="宋体"/>
                    <w:color w:val="000000"/>
                    <w:sz w:val="18"/>
                    <w:szCs w:val="18"/>
                  </w:rPr>
                </w:rPrChange>
              </w:rPr>
              <w:pPrChange w:id="8254" w:author="Administrator" w:date="2022-09-01T10:28:48Z">
                <w:pPr>
                  <w:spacing w:line="200" w:lineRule="exact"/>
                  <w:jc w:val="center"/>
                </w:pPr>
              </w:pPrChange>
            </w:pPr>
            <w:del w:id="8258" w:author="Administrator" w:date="2023-01-18T15:57:41Z">
              <w:r>
                <w:rPr>
                  <w:rFonts w:hint="default" w:ascii="Times New Roman" w:hAnsi="Times New Roman" w:eastAsia="方正仿宋_GBK"/>
                  <w:color w:val="000000"/>
                  <w:sz w:val="32"/>
                  <w:szCs w:val="32"/>
                  <w:rPrChange w:id="8259" w:author="Administrator" w:date="2023-01-18T10:34:59Z">
                    <w:rPr>
                      <w:rFonts w:ascii="宋体" w:hAnsi="宋体"/>
                      <w:color w:val="000000"/>
                      <w:sz w:val="18"/>
                      <w:szCs w:val="18"/>
                    </w:rPr>
                  </w:rPrChange>
                </w:rPr>
                <w:delText>30</w:delText>
              </w:r>
            </w:del>
          </w:p>
          <w:p>
            <w:pPr>
              <w:adjustRightInd w:val="0"/>
              <w:snapToGrid w:val="0"/>
              <w:spacing w:beforeLines="0" w:afterLines="0" w:line="540" w:lineRule="exact"/>
              <w:jc w:val="left"/>
              <w:rPr>
                <w:del w:id="8261" w:author="Administrator" w:date="2023-01-18T15:57:41Z"/>
                <w:rFonts w:hint="default" w:ascii="Times New Roman" w:hAnsi="Times New Roman" w:eastAsia="方正仿宋_GBK"/>
                <w:color w:val="000000"/>
                <w:sz w:val="32"/>
                <w:szCs w:val="32"/>
                <w:rPrChange w:id="8262" w:author="Administrator" w:date="2023-01-18T10:34:59Z">
                  <w:rPr>
                    <w:del w:id="8263" w:author="Administrator" w:date="2023-01-18T15:57:41Z"/>
                    <w:rFonts w:ascii="宋体" w:hAnsi="宋体"/>
                    <w:color w:val="000000"/>
                    <w:sz w:val="18"/>
                    <w:szCs w:val="18"/>
                  </w:rPr>
                </w:rPrChange>
              </w:rPr>
              <w:pPrChange w:id="8260" w:author="Administrator" w:date="2022-09-01T10:28:48Z">
                <w:pPr>
                  <w:spacing w:line="200" w:lineRule="exact"/>
                  <w:jc w:val="center"/>
                </w:pPr>
              </w:pPrChange>
            </w:pPr>
            <w:del w:id="8264" w:author="Administrator" w:date="2023-01-18T15:57:41Z">
              <w:r>
                <w:rPr>
                  <w:rFonts w:hint="default" w:ascii="Times New Roman" w:hAnsi="Times New Roman" w:eastAsia="方正仿宋_GBK"/>
                  <w:color w:val="000000"/>
                  <w:sz w:val="32"/>
                  <w:szCs w:val="32"/>
                  <w:rPrChange w:id="8265" w:author="Administrator" w:date="2023-01-18T10:34:59Z">
                    <w:rPr>
                      <w:rFonts w:ascii="宋体" w:hAnsi="宋体"/>
                      <w:color w:val="000000"/>
                      <w:sz w:val="18"/>
                      <w:szCs w:val="18"/>
                    </w:rPr>
                  </w:rPrChange>
                </w:rPr>
                <w:delText>31</w:delText>
              </w:r>
            </w:del>
          </w:p>
          <w:p>
            <w:pPr>
              <w:adjustRightInd w:val="0"/>
              <w:snapToGrid w:val="0"/>
              <w:spacing w:beforeLines="0" w:afterLines="0" w:line="540" w:lineRule="exact"/>
              <w:jc w:val="left"/>
              <w:rPr>
                <w:del w:id="8267" w:author="Administrator" w:date="2023-01-18T15:57:41Z"/>
                <w:rFonts w:hint="default" w:ascii="Times New Roman" w:hAnsi="Times New Roman" w:eastAsia="方正仿宋_GBK"/>
                <w:color w:val="000000"/>
                <w:sz w:val="32"/>
                <w:szCs w:val="32"/>
                <w:rPrChange w:id="8268" w:author="Administrator" w:date="2023-01-18T10:34:59Z">
                  <w:rPr>
                    <w:del w:id="8269" w:author="Administrator" w:date="2023-01-18T15:57:41Z"/>
                    <w:rFonts w:ascii="宋体" w:hAnsi="宋体"/>
                    <w:color w:val="000000"/>
                    <w:sz w:val="18"/>
                    <w:szCs w:val="18"/>
                  </w:rPr>
                </w:rPrChange>
              </w:rPr>
              <w:pPrChange w:id="8266" w:author="Administrator" w:date="2022-09-01T10:28:48Z">
                <w:pPr>
                  <w:spacing w:line="200" w:lineRule="exact"/>
                  <w:jc w:val="center"/>
                </w:pPr>
              </w:pPrChange>
            </w:pPr>
            <w:del w:id="8270" w:author="Administrator" w:date="2023-01-18T15:57:41Z">
              <w:r>
                <w:rPr>
                  <w:rFonts w:hint="default" w:ascii="Times New Roman" w:hAnsi="Times New Roman" w:eastAsia="方正仿宋_GBK"/>
                  <w:color w:val="000000"/>
                  <w:sz w:val="32"/>
                  <w:szCs w:val="32"/>
                  <w:rPrChange w:id="8271" w:author="Administrator" w:date="2023-01-18T10:34:59Z">
                    <w:rPr>
                      <w:rFonts w:ascii="宋体" w:hAnsi="宋体"/>
                      <w:color w:val="000000"/>
                      <w:sz w:val="18"/>
                      <w:szCs w:val="18"/>
                    </w:rPr>
                  </w:rPrChange>
                </w:rPr>
                <w:delText>32</w:delText>
              </w:r>
            </w:del>
          </w:p>
          <w:p>
            <w:pPr>
              <w:adjustRightInd w:val="0"/>
              <w:snapToGrid w:val="0"/>
              <w:spacing w:beforeLines="0" w:afterLines="0" w:line="540" w:lineRule="exact"/>
              <w:jc w:val="left"/>
              <w:rPr>
                <w:del w:id="8273" w:author="Administrator" w:date="2023-01-18T15:57:41Z"/>
                <w:rFonts w:hint="default" w:ascii="Times New Roman" w:hAnsi="Times New Roman" w:eastAsia="方正仿宋_GBK"/>
                <w:color w:val="000000"/>
                <w:sz w:val="32"/>
                <w:szCs w:val="32"/>
                <w:rPrChange w:id="8274" w:author="Administrator" w:date="2023-01-18T10:34:59Z">
                  <w:rPr>
                    <w:del w:id="8275" w:author="Administrator" w:date="2023-01-18T15:57:41Z"/>
                    <w:rFonts w:ascii="宋体" w:hAnsi="宋体"/>
                    <w:color w:val="000000"/>
                    <w:sz w:val="18"/>
                    <w:szCs w:val="18"/>
                  </w:rPr>
                </w:rPrChange>
              </w:rPr>
              <w:pPrChange w:id="8272" w:author="Administrator" w:date="2022-09-01T10:28:48Z">
                <w:pPr>
                  <w:spacing w:line="200" w:lineRule="exact"/>
                  <w:jc w:val="center"/>
                </w:pPr>
              </w:pPrChange>
            </w:pPr>
            <w:del w:id="8276" w:author="Administrator" w:date="2023-01-18T15:57:41Z">
              <w:r>
                <w:rPr>
                  <w:rFonts w:hint="default" w:ascii="Times New Roman" w:hAnsi="Times New Roman" w:eastAsia="方正仿宋_GBK"/>
                  <w:color w:val="000000"/>
                  <w:sz w:val="32"/>
                  <w:szCs w:val="32"/>
                  <w:rPrChange w:id="8277" w:author="Administrator" w:date="2023-01-18T10:34:59Z">
                    <w:rPr>
                      <w:rFonts w:ascii="宋体" w:hAnsi="宋体"/>
                      <w:color w:val="000000"/>
                      <w:sz w:val="18"/>
                      <w:szCs w:val="18"/>
                    </w:rPr>
                  </w:rPrChange>
                </w:rPr>
                <w:delText>33</w:delText>
              </w:r>
            </w:del>
          </w:p>
          <w:p>
            <w:pPr>
              <w:adjustRightInd w:val="0"/>
              <w:snapToGrid w:val="0"/>
              <w:spacing w:beforeLines="0" w:afterLines="0" w:line="540" w:lineRule="exact"/>
              <w:jc w:val="left"/>
              <w:rPr>
                <w:del w:id="8279" w:author="Administrator" w:date="2023-01-18T15:57:41Z"/>
                <w:rFonts w:hint="default" w:ascii="Times New Roman" w:hAnsi="Times New Roman" w:eastAsia="方正仿宋_GBK"/>
                <w:color w:val="000000"/>
                <w:sz w:val="32"/>
                <w:szCs w:val="32"/>
                <w:rPrChange w:id="8280" w:author="Administrator" w:date="2023-01-18T10:34:59Z">
                  <w:rPr>
                    <w:del w:id="8281" w:author="Administrator" w:date="2023-01-18T15:57:41Z"/>
                    <w:rFonts w:ascii="宋体" w:hAnsi="宋体"/>
                    <w:color w:val="000000"/>
                    <w:sz w:val="18"/>
                    <w:szCs w:val="18"/>
                  </w:rPr>
                </w:rPrChange>
              </w:rPr>
              <w:pPrChange w:id="8278" w:author="Administrator" w:date="2022-09-01T10:28:48Z">
                <w:pPr>
                  <w:spacing w:line="200" w:lineRule="exact"/>
                  <w:jc w:val="center"/>
                </w:pPr>
              </w:pPrChange>
            </w:pPr>
            <w:del w:id="8282" w:author="Administrator" w:date="2023-01-18T15:57:41Z">
              <w:r>
                <w:rPr>
                  <w:rFonts w:hint="default" w:ascii="Times New Roman" w:hAnsi="Times New Roman" w:eastAsia="方正仿宋_GBK"/>
                  <w:color w:val="000000"/>
                  <w:sz w:val="32"/>
                  <w:szCs w:val="32"/>
                  <w:rPrChange w:id="8283" w:author="Administrator" w:date="2023-01-18T10:34:59Z">
                    <w:rPr>
                      <w:rFonts w:ascii="宋体" w:hAnsi="宋体"/>
                      <w:color w:val="000000"/>
                      <w:sz w:val="18"/>
                      <w:szCs w:val="18"/>
                    </w:rPr>
                  </w:rPrChange>
                </w:rPr>
                <w:delText>34</w:delText>
              </w:r>
            </w:del>
          </w:p>
        </w:tc>
        <w:tc>
          <w:tcPr>
            <w:tcW w:w="7161" w:type="dxa"/>
            <w:gridSpan w:val="13"/>
            <w:tcBorders>
              <w:top w:val="single" w:color="auto" w:sz="2" w:space="0"/>
              <w:left w:val="single" w:color="auto" w:sz="2" w:space="0"/>
              <w:bottom w:val="single" w:color="auto" w:sz="8" w:space="0"/>
              <w:right w:val="nil"/>
            </w:tcBorders>
            <w:vAlign w:val="center"/>
          </w:tcPr>
          <w:p>
            <w:pPr>
              <w:adjustRightInd w:val="0"/>
              <w:snapToGrid w:val="0"/>
              <w:spacing w:beforeLines="0" w:afterLines="0" w:line="540" w:lineRule="exact"/>
              <w:jc w:val="left"/>
              <w:rPr>
                <w:del w:id="8285" w:author="Administrator" w:date="2023-01-18T15:57:41Z"/>
                <w:rFonts w:hint="default" w:ascii="Times New Roman" w:hAnsi="Times New Roman" w:eastAsia="方正仿宋_GBK"/>
                <w:color w:val="000000"/>
                <w:sz w:val="32"/>
                <w:szCs w:val="32"/>
                <w:rPrChange w:id="8286" w:author="Administrator" w:date="2023-01-18T10:34:59Z">
                  <w:rPr>
                    <w:del w:id="8287" w:author="Administrator" w:date="2023-01-18T15:57:41Z"/>
                    <w:rFonts w:ascii="宋体" w:hAnsi="宋体"/>
                    <w:color w:val="000000"/>
                    <w:sz w:val="18"/>
                    <w:szCs w:val="18"/>
                  </w:rPr>
                </w:rPrChange>
              </w:rPr>
              <w:pPrChange w:id="8284" w:author="Administrator" w:date="2022-09-01T10:28:48Z">
                <w:pPr>
                  <w:spacing w:line="200" w:lineRule="exact"/>
                  <w:jc w:val="left"/>
                </w:pPr>
              </w:pPrChange>
            </w:pPr>
          </w:p>
          <w:p>
            <w:pPr>
              <w:adjustRightInd w:val="0"/>
              <w:snapToGrid w:val="0"/>
              <w:spacing w:beforeLines="0" w:afterLines="0" w:line="540" w:lineRule="exact"/>
              <w:jc w:val="left"/>
              <w:rPr>
                <w:del w:id="8289" w:author="Administrator" w:date="2023-01-18T15:57:41Z"/>
                <w:rFonts w:hint="default" w:ascii="Times New Roman" w:hAnsi="Times New Roman" w:eastAsia="方正仿宋_GBK"/>
                <w:color w:val="000000"/>
                <w:sz w:val="32"/>
                <w:szCs w:val="32"/>
                <w:rPrChange w:id="8290" w:author="Administrator" w:date="2023-01-18T10:34:59Z">
                  <w:rPr>
                    <w:del w:id="8291" w:author="Administrator" w:date="2023-01-18T15:57:41Z"/>
                    <w:rFonts w:ascii="宋体" w:hAnsi="宋体"/>
                    <w:color w:val="000000"/>
                    <w:sz w:val="18"/>
                    <w:szCs w:val="18"/>
                  </w:rPr>
                </w:rPrChange>
              </w:rPr>
              <w:pPrChange w:id="8288" w:author="Administrator" w:date="2022-09-05T14:41:59Z">
                <w:pPr/>
              </w:pPrChange>
            </w:pPr>
          </w:p>
          <w:p>
            <w:pPr>
              <w:adjustRightInd w:val="0"/>
              <w:snapToGrid w:val="0"/>
              <w:spacing w:beforeLines="0" w:afterLines="0" w:line="540" w:lineRule="exact"/>
              <w:jc w:val="left"/>
              <w:rPr>
                <w:del w:id="8293" w:author="Administrator" w:date="2023-01-18T15:57:41Z"/>
                <w:rFonts w:hint="default" w:ascii="Times New Roman" w:hAnsi="Times New Roman" w:eastAsia="方正仿宋_GBK"/>
                <w:color w:val="000000"/>
                <w:sz w:val="32"/>
                <w:szCs w:val="32"/>
                <w:rPrChange w:id="8294" w:author="Administrator" w:date="2023-01-18T10:34:59Z">
                  <w:rPr>
                    <w:del w:id="8295" w:author="Administrator" w:date="2023-01-18T15:57:41Z"/>
                    <w:rFonts w:ascii="宋体" w:hAnsi="宋体"/>
                    <w:color w:val="000000"/>
                    <w:sz w:val="18"/>
                    <w:szCs w:val="18"/>
                  </w:rPr>
                </w:rPrChange>
              </w:rPr>
              <w:pPrChange w:id="8292" w:author="Administrator" w:date="2022-09-05T14:41:59Z">
                <w:pPr/>
              </w:pPrChange>
            </w:pPr>
          </w:p>
          <w:p>
            <w:pPr>
              <w:adjustRightInd w:val="0"/>
              <w:snapToGrid w:val="0"/>
              <w:spacing w:beforeLines="0" w:afterLines="0" w:line="540" w:lineRule="exact"/>
              <w:jc w:val="left"/>
              <w:rPr>
                <w:del w:id="8297" w:author="Administrator" w:date="2023-01-18T15:57:41Z"/>
                <w:rFonts w:hint="default" w:ascii="Times New Roman" w:hAnsi="Times New Roman" w:eastAsia="方正仿宋_GBK"/>
                <w:color w:val="000000"/>
                <w:sz w:val="32"/>
                <w:szCs w:val="32"/>
                <w:rPrChange w:id="8298" w:author="Administrator" w:date="2023-01-18T10:34:59Z">
                  <w:rPr>
                    <w:del w:id="8299" w:author="Administrator" w:date="2023-01-18T15:57:41Z"/>
                    <w:rFonts w:ascii="宋体" w:hAnsi="宋体"/>
                    <w:color w:val="000000"/>
                    <w:sz w:val="18"/>
                    <w:szCs w:val="18"/>
                  </w:rPr>
                </w:rPrChange>
              </w:rPr>
              <w:pPrChange w:id="8296" w:author="Administrator" w:date="2022-09-05T14:41:59Z">
                <w:pPr/>
              </w:pPrChange>
            </w:pPr>
          </w:p>
          <w:p>
            <w:pPr>
              <w:adjustRightInd w:val="0"/>
              <w:snapToGrid w:val="0"/>
              <w:spacing w:beforeLines="0" w:afterLines="0" w:line="540" w:lineRule="exact"/>
              <w:jc w:val="left"/>
              <w:rPr>
                <w:del w:id="8301" w:author="Administrator" w:date="2023-01-18T15:57:41Z"/>
                <w:rFonts w:hint="default" w:ascii="Times New Roman" w:hAnsi="Times New Roman" w:eastAsia="方正仿宋_GBK"/>
                <w:color w:val="000000"/>
                <w:sz w:val="32"/>
                <w:szCs w:val="32"/>
                <w:rPrChange w:id="8302" w:author="Administrator" w:date="2023-01-18T10:34:59Z">
                  <w:rPr>
                    <w:del w:id="8303" w:author="Administrator" w:date="2023-01-18T15:57:41Z"/>
                    <w:rFonts w:ascii="宋体" w:hAnsi="宋体"/>
                    <w:color w:val="000000"/>
                    <w:sz w:val="18"/>
                    <w:szCs w:val="18"/>
                  </w:rPr>
                </w:rPrChange>
              </w:rPr>
              <w:pPrChange w:id="8300" w:author="Administrator" w:date="2022-09-05T14:41:59Z">
                <w:pPr/>
              </w:pPrChange>
            </w:pPr>
          </w:p>
          <w:p>
            <w:pPr>
              <w:adjustRightInd w:val="0"/>
              <w:snapToGrid w:val="0"/>
              <w:spacing w:beforeLines="0" w:afterLines="0" w:line="540" w:lineRule="exact"/>
              <w:jc w:val="left"/>
              <w:rPr>
                <w:del w:id="8305" w:author="Administrator" w:date="2023-01-18T15:57:41Z"/>
                <w:rFonts w:hint="default" w:ascii="Times New Roman" w:hAnsi="Times New Roman" w:eastAsia="方正仿宋_GBK"/>
                <w:color w:val="000000"/>
                <w:sz w:val="32"/>
                <w:szCs w:val="32"/>
                <w:rPrChange w:id="8306" w:author="Administrator" w:date="2023-01-18T10:34:59Z">
                  <w:rPr>
                    <w:del w:id="8307" w:author="Administrator" w:date="2023-01-18T15:57:41Z"/>
                    <w:rFonts w:ascii="宋体" w:hAnsi="宋体"/>
                    <w:color w:val="000000"/>
                    <w:sz w:val="18"/>
                    <w:szCs w:val="18"/>
                  </w:rPr>
                </w:rPrChange>
              </w:rPr>
              <w:pPrChange w:id="8304" w:author="Administrator" w:date="2022-09-05T14:41:59Z">
                <w:pPr/>
              </w:pPrChange>
            </w:pPr>
          </w:p>
          <w:p>
            <w:pPr>
              <w:adjustRightInd w:val="0"/>
              <w:snapToGrid w:val="0"/>
              <w:spacing w:beforeLines="0" w:afterLines="0" w:line="540" w:lineRule="exact"/>
              <w:jc w:val="left"/>
              <w:rPr>
                <w:del w:id="8309" w:author="Administrator" w:date="2023-01-18T15:57:41Z"/>
                <w:rFonts w:hint="default" w:ascii="Times New Roman" w:hAnsi="Times New Roman" w:eastAsia="方正仿宋_GBK"/>
                <w:color w:val="000000"/>
                <w:sz w:val="32"/>
                <w:szCs w:val="32"/>
                <w:rPrChange w:id="8310" w:author="Administrator" w:date="2023-01-18T10:34:59Z">
                  <w:rPr>
                    <w:del w:id="8311" w:author="Administrator" w:date="2023-01-18T15:57:41Z"/>
                    <w:rFonts w:ascii="宋体" w:hAnsi="宋体"/>
                    <w:color w:val="000000"/>
                    <w:sz w:val="18"/>
                    <w:szCs w:val="18"/>
                  </w:rPr>
                </w:rPrChange>
              </w:rPr>
              <w:pPrChange w:id="8308" w:author="Administrator" w:date="2022-09-05T14:41:59Z">
                <w:pPr/>
              </w:pPrChange>
            </w:pPr>
          </w:p>
        </w:tc>
      </w:tr>
    </w:tbl>
    <w:p>
      <w:pPr>
        <w:adjustRightInd w:val="0"/>
        <w:snapToGrid w:val="0"/>
        <w:spacing w:beforeLines="0" w:afterLines="0" w:line="540" w:lineRule="exact"/>
        <w:ind w:left="0" w:leftChars="0" w:right="0" w:rightChars="0" w:firstLine="0" w:firstLineChars="0"/>
        <w:jc w:val="left"/>
        <w:rPr>
          <w:del w:id="8313" w:author="Administrator" w:date="2023-01-18T15:57:41Z"/>
          <w:rFonts w:hint="default" w:ascii="Times New Roman" w:hAnsi="Times New Roman" w:eastAsia="方正仿宋_GBK"/>
          <w:color w:val="000000"/>
          <w:sz w:val="32"/>
          <w:szCs w:val="32"/>
          <w:rPrChange w:id="8314" w:author="Administrator" w:date="2023-01-18T10:34:59Z">
            <w:rPr>
              <w:del w:id="8315" w:author="Administrator" w:date="2023-01-18T15:57:41Z"/>
              <w:rFonts w:ascii="宋体" w:hAnsi="宋体"/>
              <w:color w:val="000000"/>
              <w:sz w:val="18"/>
              <w:szCs w:val="18"/>
            </w:rPr>
          </w:rPrChange>
        </w:rPr>
        <w:pPrChange w:id="8312" w:author="Administrator" w:date="2022-09-05T14:41:59Z">
          <w:pPr>
            <w:spacing w:line="180" w:lineRule="exact"/>
            <w:ind w:left="-193" w:leftChars="-92" w:right="-855" w:rightChars="-407" w:firstLine="180" w:firstLineChars="100"/>
          </w:pPr>
        </w:pPrChange>
      </w:pPr>
      <w:del w:id="8316" w:author="Administrator" w:date="2023-01-18T15:57:41Z">
        <w:r>
          <w:rPr>
            <w:rFonts w:hint="default" w:ascii="Times New Roman" w:hAnsi="Times New Roman" w:eastAsia="方正仿宋_GBK"/>
            <w:color w:val="000000"/>
            <w:sz w:val="32"/>
            <w:szCs w:val="32"/>
            <w:rPrChange w:id="8317" w:author="Administrator" w:date="2023-01-18T10:34:59Z">
              <w:rPr>
                <w:rFonts w:hint="eastAsia" w:ascii="宋体" w:hAnsi="宋体"/>
                <w:color w:val="000000"/>
                <w:sz w:val="18"/>
                <w:szCs w:val="18"/>
              </w:rPr>
            </w:rPrChange>
          </w:rPr>
          <w:delText xml:space="preserve"> 单位负责人：          统计负责人：           填报人：          联系电话：        填报日期：202  年  月   日</w:delText>
        </w:r>
      </w:del>
    </w:p>
    <w:p>
      <w:pPr>
        <w:adjustRightInd w:val="0"/>
        <w:snapToGrid w:val="0"/>
        <w:spacing w:beforeLines="0" w:afterLines="0" w:line="540" w:lineRule="exact"/>
        <w:ind w:left="0" w:leftChars="0" w:right="0" w:rightChars="0" w:firstLine="0" w:firstLineChars="0"/>
        <w:jc w:val="left"/>
        <w:rPr>
          <w:del w:id="8319" w:author="Administrator" w:date="2023-01-18T15:57:41Z"/>
          <w:rFonts w:hint="default" w:ascii="Times New Roman" w:hAnsi="Times New Roman" w:eastAsia="方正仿宋_GBK"/>
          <w:color w:val="000000"/>
          <w:sz w:val="32"/>
          <w:szCs w:val="32"/>
          <w:rPrChange w:id="8320" w:author="Administrator" w:date="2023-01-18T10:34:59Z">
            <w:rPr>
              <w:del w:id="8321" w:author="Administrator" w:date="2023-01-18T15:57:41Z"/>
              <w:rFonts w:ascii="宋体" w:hAnsi="宋体"/>
              <w:color w:val="000000"/>
              <w:sz w:val="18"/>
              <w:szCs w:val="18"/>
            </w:rPr>
          </w:rPrChange>
        </w:rPr>
        <w:pPrChange w:id="8318" w:author="Administrator" w:date="2022-09-05T14:41:59Z">
          <w:pPr>
            <w:spacing w:line="180" w:lineRule="exact"/>
            <w:ind w:left="-194" w:leftChars="-292" w:right="-401" w:rightChars="-191" w:hanging="419" w:hangingChars="233"/>
          </w:pPr>
        </w:pPrChange>
      </w:pPr>
      <w:del w:id="8322" w:author="Administrator" w:date="2023-01-18T15:57:41Z">
        <w:r>
          <w:rPr>
            <w:rFonts w:hint="default" w:ascii="Times New Roman" w:hAnsi="Times New Roman" w:eastAsia="方正仿宋_GBK"/>
            <w:color w:val="000000"/>
            <w:sz w:val="32"/>
            <w:szCs w:val="32"/>
            <w:rPrChange w:id="8323" w:author="Administrator" w:date="2023-01-18T10:34:59Z">
              <w:rPr>
                <w:rFonts w:hint="eastAsia" w:ascii="宋体" w:hAnsi="宋体"/>
                <w:color w:val="000000"/>
                <w:sz w:val="18"/>
                <w:szCs w:val="18"/>
              </w:rPr>
            </w:rPrChange>
          </w:rPr>
          <w:delText xml:space="preserve"> </w:delText>
        </w:r>
      </w:del>
      <w:del w:id="8324" w:author="Administrator" w:date="2023-01-18T15:57:41Z">
        <w:r>
          <w:rPr>
            <w:rFonts w:hint="default" w:ascii="Times New Roman" w:hAnsi="Times New Roman" w:eastAsia="方正仿宋_GBK"/>
            <w:color w:val="000000"/>
            <w:sz w:val="32"/>
            <w:szCs w:val="32"/>
            <w:rPrChange w:id="8325" w:author="Administrator" w:date="2023-01-18T10:34:59Z">
              <w:rPr>
                <w:rFonts w:ascii="宋体" w:hAnsi="宋体"/>
                <w:color w:val="000000"/>
                <w:sz w:val="18"/>
                <w:szCs w:val="18"/>
              </w:rPr>
            </w:rPrChange>
          </w:rPr>
          <w:delText xml:space="preserve">      </w:delText>
        </w:r>
      </w:del>
      <w:del w:id="8326" w:author="Administrator" w:date="2023-01-18T15:57:41Z">
        <w:r>
          <w:rPr>
            <w:rFonts w:hint="default" w:ascii="Times New Roman" w:hAnsi="Times New Roman" w:eastAsia="方正仿宋_GBK"/>
            <w:color w:val="000000"/>
            <w:sz w:val="32"/>
            <w:szCs w:val="32"/>
            <w:rPrChange w:id="8327" w:author="Administrator" w:date="2023-01-18T10:34:59Z">
              <w:rPr>
                <w:rFonts w:hint="eastAsia" w:ascii="宋体" w:hAnsi="宋体"/>
                <w:color w:val="000000"/>
                <w:sz w:val="18"/>
                <w:szCs w:val="18"/>
              </w:rPr>
            </w:rPrChange>
          </w:rPr>
          <w:delText>说明： 1.统计范围：辖区内城市商业综合体。</w:delText>
        </w:r>
      </w:del>
    </w:p>
    <w:p>
      <w:pPr>
        <w:adjustRightInd w:val="0"/>
        <w:snapToGrid w:val="0"/>
        <w:spacing w:beforeLines="0" w:afterLines="0" w:line="540" w:lineRule="exact"/>
        <w:ind w:left="0" w:leftChars="0" w:firstLine="0" w:firstLineChars="0"/>
        <w:jc w:val="left"/>
        <w:rPr>
          <w:del w:id="8329" w:author="Administrator" w:date="2023-01-18T15:57:41Z"/>
          <w:rFonts w:hint="default" w:ascii="Times New Roman" w:hAnsi="Times New Roman" w:eastAsia="方正仿宋_GBK"/>
          <w:color w:val="000000"/>
          <w:sz w:val="32"/>
          <w:szCs w:val="32"/>
          <w:rPrChange w:id="8330" w:author="Administrator" w:date="2023-01-18T10:34:59Z">
            <w:rPr>
              <w:del w:id="8331" w:author="Administrator" w:date="2023-01-18T15:57:41Z"/>
              <w:rFonts w:ascii="宋体" w:hAnsi="宋体"/>
              <w:color w:val="000000"/>
              <w:sz w:val="18"/>
              <w:szCs w:val="18"/>
            </w:rPr>
          </w:rPrChange>
        </w:rPr>
        <w:pPrChange w:id="8328" w:author="Administrator" w:date="2022-09-01T10:28:48Z">
          <w:pPr>
            <w:spacing w:line="180" w:lineRule="exact"/>
            <w:ind w:left="812" w:leftChars="301" w:hanging="180" w:hangingChars="100"/>
            <w:jc w:val="left"/>
          </w:pPr>
        </w:pPrChange>
      </w:pPr>
      <w:del w:id="8332" w:author="Administrator" w:date="2023-01-18T15:57:41Z">
        <w:r>
          <w:rPr>
            <w:rFonts w:hint="default" w:ascii="Times New Roman" w:hAnsi="Times New Roman" w:eastAsia="方正仿宋_GBK"/>
            <w:color w:val="000000"/>
            <w:sz w:val="32"/>
            <w:szCs w:val="32"/>
            <w:rPrChange w:id="8333" w:author="Administrator" w:date="2023-01-18T10:34:59Z">
              <w:rPr>
                <w:rFonts w:hint="eastAsia" w:ascii="宋体" w:hAnsi="宋体"/>
                <w:color w:val="000000"/>
                <w:sz w:val="18"/>
                <w:szCs w:val="18"/>
              </w:rPr>
            </w:rPrChange>
          </w:rPr>
          <w:delText>2.报送日期及方式：城市商业</w:delText>
        </w:r>
      </w:del>
      <w:del w:id="8334" w:author="Administrator" w:date="2023-01-18T15:57:41Z">
        <w:r>
          <w:rPr>
            <w:rFonts w:hint="default" w:ascii="Times New Roman" w:hAnsi="Times New Roman" w:eastAsia="方正仿宋_GBK"/>
            <w:color w:val="000000"/>
            <w:sz w:val="32"/>
            <w:szCs w:val="32"/>
            <w:rPrChange w:id="8335" w:author="Administrator" w:date="2023-01-18T10:34:59Z">
              <w:rPr>
                <w:rFonts w:ascii="宋体" w:hAnsi="宋体"/>
                <w:color w:val="000000"/>
                <w:sz w:val="18"/>
                <w:szCs w:val="18"/>
              </w:rPr>
            </w:rPrChange>
          </w:rPr>
          <w:delText>综合体</w:delText>
        </w:r>
      </w:del>
      <w:del w:id="8336" w:author="Administrator" w:date="2023-01-18T15:57:41Z">
        <w:r>
          <w:rPr>
            <w:rFonts w:hint="default" w:ascii="Times New Roman" w:hAnsi="Times New Roman" w:eastAsia="方正仿宋_GBK"/>
            <w:color w:val="000000"/>
            <w:sz w:val="32"/>
            <w:szCs w:val="32"/>
            <w:rPrChange w:id="8337" w:author="Administrator" w:date="2023-01-18T10:34:59Z">
              <w:rPr>
                <w:rFonts w:hint="eastAsia" w:ascii="宋体" w:hAnsi="宋体"/>
                <w:color w:val="000000"/>
                <w:sz w:val="18"/>
                <w:szCs w:val="18"/>
              </w:rPr>
            </w:rPrChange>
          </w:rPr>
          <w:delText>管理</w:delText>
        </w:r>
      </w:del>
      <w:del w:id="8338" w:author="Administrator" w:date="2023-01-18T15:57:41Z">
        <w:r>
          <w:rPr>
            <w:rFonts w:hint="default" w:ascii="Times New Roman" w:hAnsi="Times New Roman" w:eastAsia="方正仿宋_GBK"/>
            <w:color w:val="000000"/>
            <w:sz w:val="32"/>
            <w:szCs w:val="32"/>
            <w:rPrChange w:id="8339" w:author="Administrator" w:date="2023-01-18T10:34:59Z">
              <w:rPr>
                <w:rFonts w:ascii="宋体" w:hAnsi="宋体"/>
                <w:color w:val="000000"/>
                <w:sz w:val="18"/>
                <w:szCs w:val="18"/>
              </w:rPr>
            </w:rPrChange>
          </w:rPr>
          <w:delText>机构</w:delText>
        </w:r>
      </w:del>
      <w:del w:id="8340" w:author="Administrator" w:date="2023-01-18T15:57:41Z">
        <w:r>
          <w:rPr>
            <w:rFonts w:hint="default" w:ascii="Times New Roman" w:hAnsi="Times New Roman" w:eastAsia="方正仿宋_GBK"/>
            <w:color w:val="000000"/>
            <w:sz w:val="32"/>
            <w:szCs w:val="32"/>
            <w:rPrChange w:id="8341" w:author="Administrator" w:date="2023-01-18T10:34:59Z">
              <w:rPr>
                <w:rFonts w:hint="eastAsia" w:ascii="宋体" w:hAnsi="宋体"/>
                <w:color w:val="000000"/>
                <w:sz w:val="18"/>
                <w:szCs w:val="18"/>
              </w:rPr>
            </w:rPrChange>
          </w:rPr>
          <w:delText>一季度季后10日、二季度季后9日、三季度季</w:delText>
        </w:r>
      </w:del>
      <w:del w:id="8342" w:author="Administrator" w:date="2023-01-18T15:57:41Z">
        <w:r>
          <w:rPr>
            <w:rFonts w:hint="default" w:ascii="Times New Roman" w:hAnsi="Times New Roman" w:eastAsia="方正仿宋_GBK"/>
            <w:color w:val="000000"/>
            <w:sz w:val="32"/>
            <w:szCs w:val="32"/>
            <w:rPrChange w:id="8343" w:author="Administrator" w:date="2023-01-18T10:34:59Z">
              <w:rPr>
                <w:rFonts w:ascii="宋体" w:hAnsi="宋体"/>
                <w:color w:val="000000"/>
                <w:sz w:val="18"/>
                <w:szCs w:val="18"/>
              </w:rPr>
            </w:rPrChange>
          </w:rPr>
          <w:delText>后</w:delText>
        </w:r>
      </w:del>
      <w:del w:id="8344" w:author="Administrator" w:date="2023-01-18T15:57:41Z">
        <w:r>
          <w:rPr>
            <w:rFonts w:hint="default" w:ascii="Times New Roman" w:hAnsi="Times New Roman" w:eastAsia="方正仿宋_GBK"/>
            <w:color w:val="000000"/>
            <w:sz w:val="32"/>
            <w:szCs w:val="32"/>
            <w:rPrChange w:id="8345" w:author="Administrator" w:date="2023-01-18T10:34:59Z">
              <w:rPr>
                <w:rFonts w:hint="eastAsia" w:ascii="宋体" w:hAnsi="宋体"/>
                <w:color w:val="000000"/>
                <w:sz w:val="18"/>
                <w:szCs w:val="18"/>
              </w:rPr>
            </w:rPrChange>
          </w:rPr>
          <w:delText>12日、四季度季后10日12:00前网上填报。各区（县）统计局一季度季后11日、二季度季后10日、三季度季</w:delText>
        </w:r>
      </w:del>
      <w:del w:id="8346" w:author="Administrator" w:date="2023-01-18T15:57:41Z">
        <w:r>
          <w:rPr>
            <w:rFonts w:hint="default" w:ascii="Times New Roman" w:hAnsi="Times New Roman" w:eastAsia="方正仿宋_GBK"/>
            <w:color w:val="000000"/>
            <w:sz w:val="32"/>
            <w:szCs w:val="32"/>
            <w:rPrChange w:id="8347" w:author="Administrator" w:date="2023-01-18T10:34:59Z">
              <w:rPr>
                <w:rFonts w:ascii="宋体" w:hAnsi="宋体"/>
                <w:color w:val="000000"/>
                <w:sz w:val="18"/>
                <w:szCs w:val="18"/>
              </w:rPr>
            </w:rPrChange>
          </w:rPr>
          <w:delText>后</w:delText>
        </w:r>
      </w:del>
      <w:del w:id="8348" w:author="Administrator" w:date="2023-01-18T15:57:41Z">
        <w:r>
          <w:rPr>
            <w:rFonts w:hint="default" w:ascii="Times New Roman" w:hAnsi="Times New Roman" w:eastAsia="方正仿宋_GBK"/>
            <w:color w:val="000000"/>
            <w:sz w:val="32"/>
            <w:szCs w:val="32"/>
            <w:rPrChange w:id="8349" w:author="Administrator" w:date="2023-01-18T10:34:59Z">
              <w:rPr>
                <w:rFonts w:hint="eastAsia" w:ascii="宋体" w:hAnsi="宋体"/>
                <w:color w:val="000000"/>
                <w:sz w:val="18"/>
                <w:szCs w:val="18"/>
              </w:rPr>
            </w:rPrChange>
          </w:rPr>
          <w:delText>13日、四季度季后11日12:00前完成数据审核、验收、上报。</w:delText>
        </w:r>
      </w:del>
    </w:p>
    <w:p>
      <w:pPr>
        <w:adjustRightInd w:val="0"/>
        <w:snapToGrid w:val="0"/>
        <w:spacing w:beforeLines="0" w:afterLines="0" w:line="540" w:lineRule="exact"/>
        <w:ind w:left="0" w:leftChars="0" w:firstLine="0" w:firstLineChars="0"/>
        <w:jc w:val="left"/>
        <w:rPr>
          <w:del w:id="8351" w:author="Administrator" w:date="2023-01-18T15:57:41Z"/>
          <w:rFonts w:hint="default" w:ascii="Times New Roman" w:hAnsi="Times New Roman" w:eastAsia="方正仿宋_GBK"/>
          <w:color w:val="000000"/>
          <w:sz w:val="32"/>
          <w:szCs w:val="32"/>
          <w:rPrChange w:id="8352" w:author="Administrator" w:date="2023-01-18T10:34:59Z">
            <w:rPr>
              <w:del w:id="8353" w:author="Administrator" w:date="2023-01-18T15:57:41Z"/>
              <w:rFonts w:ascii="宋体" w:hAnsi="宋体"/>
              <w:color w:val="000000"/>
              <w:sz w:val="18"/>
              <w:szCs w:val="18"/>
            </w:rPr>
          </w:rPrChange>
        </w:rPr>
        <w:pPrChange w:id="8350" w:author="Administrator" w:date="2022-09-01T10:28:48Z">
          <w:pPr>
            <w:spacing w:line="180" w:lineRule="exact"/>
            <w:ind w:left="812" w:leftChars="301" w:hanging="180" w:hangingChars="100"/>
            <w:jc w:val="left"/>
          </w:pPr>
        </w:pPrChange>
      </w:pPr>
      <w:del w:id="8354" w:author="Administrator" w:date="2023-01-18T15:57:41Z">
        <w:r>
          <w:rPr>
            <w:rFonts w:hint="default" w:ascii="Times New Roman" w:hAnsi="Times New Roman" w:eastAsia="方正仿宋_GBK"/>
            <w:color w:val="000000"/>
            <w:sz w:val="32"/>
            <w:szCs w:val="32"/>
            <w:rPrChange w:id="8355" w:author="Administrator" w:date="2023-01-18T10:34:59Z">
              <w:rPr>
                <w:rFonts w:ascii="宋体" w:hAnsi="宋体"/>
                <w:color w:val="000000"/>
                <w:sz w:val="18"/>
                <w:szCs w:val="18"/>
              </w:rPr>
            </w:rPrChange>
          </w:rPr>
          <w:delText>3</w:delText>
        </w:r>
      </w:del>
      <w:del w:id="8356" w:author="Administrator" w:date="2023-01-18T15:57:41Z">
        <w:r>
          <w:rPr>
            <w:rFonts w:hint="default" w:ascii="Times New Roman" w:hAnsi="Times New Roman" w:eastAsia="方正仿宋_GBK"/>
            <w:color w:val="000000"/>
            <w:sz w:val="32"/>
            <w:szCs w:val="32"/>
            <w:rPrChange w:id="8357" w:author="Administrator" w:date="2023-01-18T10:34:59Z">
              <w:rPr>
                <w:rFonts w:hint="eastAsia" w:ascii="宋体" w:hAnsi="宋体"/>
                <w:color w:val="000000"/>
                <w:sz w:val="18"/>
                <w:szCs w:val="18"/>
              </w:rPr>
            </w:rPrChange>
          </w:rPr>
          <w:delText>.主要审核关系：行关系 (1)01=02+07+08 (2)02=03+…+06 (3)08=09+…+14 (4)21=22+2</w:delText>
        </w:r>
      </w:del>
      <w:del w:id="8358" w:author="Administrator" w:date="2023-01-18T15:57:41Z">
        <w:r>
          <w:rPr>
            <w:rFonts w:hint="default" w:ascii="Times New Roman" w:hAnsi="Times New Roman" w:eastAsia="方正仿宋_GBK"/>
            <w:color w:val="000000"/>
            <w:sz w:val="32"/>
            <w:szCs w:val="32"/>
            <w:rPrChange w:id="8359" w:author="Administrator" w:date="2023-01-18T10:34:59Z">
              <w:rPr>
                <w:rFonts w:ascii="宋体" w:hAnsi="宋体"/>
                <w:color w:val="000000"/>
                <w:sz w:val="18"/>
                <w:szCs w:val="18"/>
              </w:rPr>
            </w:rPrChange>
          </w:rPr>
          <w:delText>7</w:delText>
        </w:r>
      </w:del>
      <w:del w:id="8360" w:author="Administrator" w:date="2023-01-18T15:57:41Z">
        <w:r>
          <w:rPr>
            <w:rFonts w:hint="default" w:ascii="Times New Roman" w:hAnsi="Times New Roman" w:eastAsia="方正仿宋_GBK"/>
            <w:color w:val="000000"/>
            <w:sz w:val="32"/>
            <w:szCs w:val="32"/>
            <w:rPrChange w:id="8361" w:author="Administrator" w:date="2023-01-18T10:34:59Z">
              <w:rPr>
                <w:rFonts w:hint="eastAsia" w:ascii="宋体" w:hAnsi="宋体"/>
                <w:color w:val="000000"/>
                <w:sz w:val="18"/>
                <w:szCs w:val="18"/>
              </w:rPr>
            </w:rPrChange>
          </w:rPr>
          <w:delText>+2</w:delText>
        </w:r>
      </w:del>
      <w:del w:id="8362" w:author="Administrator" w:date="2023-01-18T15:57:41Z">
        <w:r>
          <w:rPr>
            <w:rFonts w:hint="default" w:ascii="Times New Roman" w:hAnsi="Times New Roman" w:eastAsia="方正仿宋_GBK"/>
            <w:color w:val="000000"/>
            <w:sz w:val="32"/>
            <w:szCs w:val="32"/>
            <w:rPrChange w:id="8363" w:author="Administrator" w:date="2023-01-18T10:34:59Z">
              <w:rPr>
                <w:rFonts w:ascii="宋体" w:hAnsi="宋体"/>
                <w:color w:val="000000"/>
                <w:sz w:val="18"/>
                <w:szCs w:val="18"/>
              </w:rPr>
            </w:rPrChange>
          </w:rPr>
          <w:delText>8</w:delText>
        </w:r>
      </w:del>
      <w:del w:id="8364" w:author="Administrator" w:date="2023-01-18T15:57:41Z">
        <w:r>
          <w:rPr>
            <w:rFonts w:hint="default" w:ascii="Times New Roman" w:hAnsi="Times New Roman" w:eastAsia="方正仿宋_GBK"/>
            <w:color w:val="000000"/>
            <w:sz w:val="32"/>
            <w:szCs w:val="32"/>
            <w:rPrChange w:id="8365" w:author="Administrator" w:date="2023-01-18T10:34:59Z">
              <w:rPr>
                <w:rFonts w:hint="eastAsia" w:ascii="宋体" w:hAnsi="宋体"/>
                <w:color w:val="000000"/>
                <w:sz w:val="18"/>
                <w:szCs w:val="18"/>
              </w:rPr>
            </w:rPrChange>
          </w:rPr>
          <w:delText xml:space="preserve"> (5)2</w:delText>
        </w:r>
      </w:del>
      <w:del w:id="8366" w:author="Administrator" w:date="2023-01-18T15:57:41Z">
        <w:r>
          <w:rPr>
            <w:rFonts w:hint="default" w:ascii="Times New Roman" w:hAnsi="Times New Roman" w:eastAsia="方正仿宋_GBK"/>
            <w:color w:val="000000"/>
            <w:sz w:val="32"/>
            <w:szCs w:val="32"/>
            <w:rPrChange w:id="8367" w:author="Administrator" w:date="2023-01-18T10:34:59Z">
              <w:rPr>
                <w:rFonts w:ascii="宋体" w:hAnsi="宋体"/>
                <w:color w:val="000000"/>
                <w:sz w:val="18"/>
                <w:szCs w:val="18"/>
              </w:rPr>
            </w:rPrChange>
          </w:rPr>
          <w:delText>2</w:delText>
        </w:r>
      </w:del>
      <w:del w:id="8368" w:author="Administrator" w:date="2023-01-18T15:57:41Z">
        <w:r>
          <w:rPr>
            <w:rFonts w:hint="default" w:ascii="Times New Roman" w:hAnsi="Times New Roman" w:eastAsia="方正仿宋_GBK"/>
            <w:color w:val="000000"/>
            <w:sz w:val="32"/>
            <w:szCs w:val="32"/>
            <w:rPrChange w:id="8369" w:author="Administrator" w:date="2023-01-18T10:34:59Z">
              <w:rPr>
                <w:rFonts w:hint="eastAsia" w:ascii="宋体" w:hAnsi="宋体"/>
                <w:color w:val="000000"/>
                <w:sz w:val="18"/>
                <w:szCs w:val="18"/>
              </w:rPr>
            </w:rPrChange>
          </w:rPr>
          <w:delText>=2</w:delText>
        </w:r>
      </w:del>
      <w:del w:id="8370" w:author="Administrator" w:date="2023-01-18T15:57:41Z">
        <w:r>
          <w:rPr>
            <w:rFonts w:hint="default" w:ascii="Times New Roman" w:hAnsi="Times New Roman" w:eastAsia="方正仿宋_GBK"/>
            <w:color w:val="000000"/>
            <w:sz w:val="32"/>
            <w:szCs w:val="32"/>
            <w:rPrChange w:id="8371" w:author="Administrator" w:date="2023-01-18T10:34:59Z">
              <w:rPr>
                <w:rFonts w:ascii="宋体" w:hAnsi="宋体"/>
                <w:color w:val="000000"/>
                <w:sz w:val="18"/>
                <w:szCs w:val="18"/>
              </w:rPr>
            </w:rPrChange>
          </w:rPr>
          <w:delText>3</w:delText>
        </w:r>
      </w:del>
      <w:del w:id="8372" w:author="Administrator" w:date="2023-01-18T15:57:41Z">
        <w:r>
          <w:rPr>
            <w:rFonts w:hint="default" w:ascii="Times New Roman" w:hAnsi="Times New Roman" w:eastAsia="方正仿宋_GBK"/>
            <w:color w:val="000000"/>
            <w:sz w:val="32"/>
            <w:szCs w:val="32"/>
            <w:rPrChange w:id="8373" w:author="Administrator" w:date="2023-01-18T10:34:59Z">
              <w:rPr>
                <w:rFonts w:hint="eastAsia" w:ascii="宋体" w:hAnsi="宋体"/>
                <w:color w:val="000000"/>
                <w:sz w:val="18"/>
                <w:szCs w:val="18"/>
              </w:rPr>
            </w:rPrChange>
          </w:rPr>
          <w:delText>+…+</w:delText>
        </w:r>
      </w:del>
      <w:del w:id="8374" w:author="Administrator" w:date="2023-01-18T15:57:41Z">
        <w:r>
          <w:rPr>
            <w:rFonts w:hint="default" w:ascii="Times New Roman" w:hAnsi="Times New Roman" w:eastAsia="方正仿宋_GBK"/>
            <w:color w:val="000000"/>
            <w:sz w:val="32"/>
            <w:szCs w:val="32"/>
            <w:rPrChange w:id="8375" w:author="Administrator" w:date="2023-01-18T10:34:59Z">
              <w:rPr>
                <w:rFonts w:ascii="宋体" w:hAnsi="宋体"/>
                <w:color w:val="000000"/>
                <w:sz w:val="18"/>
                <w:szCs w:val="18"/>
              </w:rPr>
            </w:rPrChange>
          </w:rPr>
          <w:delText>26</w:delText>
        </w:r>
      </w:del>
      <w:del w:id="8376" w:author="Administrator" w:date="2023-01-18T15:57:41Z">
        <w:r>
          <w:rPr>
            <w:rFonts w:hint="default" w:ascii="Times New Roman" w:hAnsi="Times New Roman" w:eastAsia="方正仿宋_GBK"/>
            <w:color w:val="000000"/>
            <w:sz w:val="32"/>
            <w:szCs w:val="32"/>
            <w:rPrChange w:id="8377" w:author="Administrator" w:date="2023-01-18T10:34:59Z">
              <w:rPr>
                <w:rFonts w:hint="eastAsia" w:ascii="宋体" w:hAnsi="宋体"/>
                <w:color w:val="000000"/>
                <w:sz w:val="18"/>
                <w:szCs w:val="18"/>
              </w:rPr>
            </w:rPrChange>
          </w:rPr>
          <w:delText xml:space="preserve">   (</w:delText>
        </w:r>
      </w:del>
      <w:del w:id="8378" w:author="Administrator" w:date="2023-01-18T15:57:41Z">
        <w:r>
          <w:rPr>
            <w:rFonts w:hint="default" w:ascii="Times New Roman" w:hAnsi="Times New Roman" w:eastAsia="方正仿宋_GBK"/>
            <w:color w:val="000000"/>
            <w:sz w:val="32"/>
            <w:szCs w:val="32"/>
            <w:rPrChange w:id="8379" w:author="Administrator" w:date="2023-01-18T10:34:59Z">
              <w:rPr>
                <w:rFonts w:ascii="宋体" w:hAnsi="宋体"/>
                <w:color w:val="000000"/>
                <w:sz w:val="18"/>
                <w:szCs w:val="18"/>
              </w:rPr>
            </w:rPrChange>
          </w:rPr>
          <w:delText>6</w:delText>
        </w:r>
      </w:del>
      <w:del w:id="8380" w:author="Administrator" w:date="2023-01-18T15:57:41Z">
        <w:r>
          <w:rPr>
            <w:rFonts w:hint="default" w:ascii="Times New Roman" w:hAnsi="Times New Roman" w:eastAsia="方正仿宋_GBK"/>
            <w:color w:val="000000"/>
            <w:sz w:val="32"/>
            <w:szCs w:val="32"/>
            <w:rPrChange w:id="8381" w:author="Administrator" w:date="2023-01-18T10:34:59Z">
              <w:rPr>
                <w:rFonts w:hint="eastAsia" w:ascii="宋体" w:hAnsi="宋体"/>
                <w:color w:val="000000"/>
                <w:sz w:val="18"/>
                <w:szCs w:val="18"/>
              </w:rPr>
            </w:rPrChange>
          </w:rPr>
          <w:delText>)</w:delText>
        </w:r>
      </w:del>
      <w:del w:id="8382" w:author="Administrator" w:date="2023-01-18T15:57:41Z">
        <w:r>
          <w:rPr>
            <w:rFonts w:hint="default" w:ascii="Times New Roman" w:hAnsi="Times New Roman" w:eastAsia="方正仿宋_GBK"/>
            <w:color w:val="000000"/>
            <w:sz w:val="32"/>
            <w:szCs w:val="32"/>
            <w:rPrChange w:id="8383" w:author="Administrator" w:date="2023-01-18T10:34:59Z">
              <w:rPr>
                <w:rFonts w:ascii="宋体" w:hAnsi="宋体"/>
                <w:color w:val="000000"/>
                <w:sz w:val="18"/>
                <w:szCs w:val="18"/>
              </w:rPr>
            </w:rPrChange>
          </w:rPr>
          <w:delText>28=29+</w:delText>
        </w:r>
      </w:del>
      <w:del w:id="8384" w:author="Administrator" w:date="2023-01-18T15:57:41Z">
        <w:r>
          <w:rPr>
            <w:rFonts w:hint="default" w:ascii="Times New Roman" w:hAnsi="Times New Roman" w:eastAsia="方正仿宋_GBK"/>
            <w:color w:val="000000"/>
            <w:sz w:val="32"/>
            <w:szCs w:val="32"/>
            <w:rPrChange w:id="8385" w:author="Administrator" w:date="2023-01-18T10:34:59Z">
              <w:rPr>
                <w:rFonts w:hint="eastAsia" w:ascii="宋体" w:hAnsi="宋体"/>
                <w:color w:val="000000"/>
                <w:sz w:val="18"/>
                <w:szCs w:val="18"/>
              </w:rPr>
            </w:rPrChange>
          </w:rPr>
          <w:delText>…+</w:delText>
        </w:r>
      </w:del>
      <w:del w:id="8386" w:author="Administrator" w:date="2023-01-18T15:57:41Z">
        <w:r>
          <w:rPr>
            <w:rFonts w:hint="default" w:ascii="Times New Roman" w:hAnsi="Times New Roman" w:eastAsia="方正仿宋_GBK"/>
            <w:color w:val="000000"/>
            <w:sz w:val="32"/>
            <w:szCs w:val="32"/>
            <w:rPrChange w:id="8387" w:author="Administrator" w:date="2023-01-18T10:34:59Z">
              <w:rPr>
                <w:rFonts w:ascii="宋体" w:hAnsi="宋体"/>
                <w:color w:val="000000"/>
                <w:sz w:val="18"/>
                <w:szCs w:val="18"/>
              </w:rPr>
            </w:rPrChange>
          </w:rPr>
          <w:delText xml:space="preserve">34     </w:delText>
        </w:r>
      </w:del>
      <w:del w:id="8388" w:author="Administrator" w:date="2023-01-18T15:57:41Z">
        <w:r>
          <w:rPr>
            <w:rFonts w:hint="default" w:ascii="Times New Roman" w:hAnsi="Times New Roman" w:eastAsia="方正仿宋_GBK"/>
            <w:color w:val="000000"/>
            <w:sz w:val="32"/>
            <w:szCs w:val="32"/>
            <w:rPrChange w:id="8389" w:author="Administrator" w:date="2023-01-18T10:34:59Z">
              <w:rPr>
                <w:rFonts w:hint="eastAsia" w:ascii="宋体" w:hAnsi="宋体"/>
                <w:color w:val="000000"/>
                <w:sz w:val="18"/>
                <w:szCs w:val="18"/>
              </w:rPr>
            </w:rPrChange>
          </w:rPr>
          <w:delText xml:space="preserve"> 列关系  1=2+3+4</w:delText>
        </w:r>
      </w:del>
    </w:p>
    <w:p>
      <w:pPr>
        <w:adjustRightInd w:val="0"/>
        <w:snapToGrid w:val="0"/>
        <w:spacing w:beforeLines="0" w:afterLines="0" w:line="540" w:lineRule="exact"/>
        <w:ind w:left="952" w:leftChars="301" w:hanging="320" w:hangingChars="100"/>
        <w:jc w:val="left"/>
        <w:rPr>
          <w:del w:id="8391" w:author="Administrator" w:date="2023-01-18T15:57:41Z"/>
          <w:rFonts w:hint="default" w:ascii="Times New Roman" w:hAnsi="Times New Roman" w:eastAsia="方正仿宋_GBK" w:cs="Times New Roman"/>
          <w:color w:val="000000"/>
          <w:sz w:val="32"/>
          <w:szCs w:val="32"/>
          <w:rPrChange w:id="8392" w:author="Administrator" w:date="2023-01-18T10:34:59Z">
            <w:rPr>
              <w:del w:id="8393" w:author="Administrator" w:date="2023-01-18T15:57:41Z"/>
              <w:rFonts w:ascii="宋体" w:hAnsi="宋体"/>
              <w:color w:val="000000"/>
              <w:sz w:val="18"/>
              <w:szCs w:val="18"/>
            </w:rPr>
          </w:rPrChange>
        </w:rPr>
        <w:sectPr>
          <w:headerReference r:id="rId5" w:type="first"/>
          <w:footerReference r:id="rId8" w:type="first"/>
          <w:headerReference r:id="rId3" w:type="default"/>
          <w:footerReference r:id="rId6" w:type="default"/>
          <w:headerReference r:id="rId4" w:type="even"/>
          <w:footerReference r:id="rId7" w:type="even"/>
          <w:pgSz w:w="11907" w:h="16840"/>
          <w:pgMar w:top="1984" w:right="1644" w:bottom="1984" w:left="1644" w:header="851" w:footer="1361" w:gutter="0"/>
          <w:pgNumType w:fmt="numberInDash"/>
          <w:cols w:space="720" w:num="1"/>
          <w:docGrid w:type="lines" w:linePitch="289" w:charSpace="-1308"/>
        </w:sectPr>
        <w:pPrChange w:id="8390" w:author="Administrator" w:date="2023-01-18T15:57:42Z">
          <w:pPr>
            <w:spacing w:line="180" w:lineRule="exact"/>
            <w:ind w:left="812" w:leftChars="301" w:hanging="180" w:hangingChars="100"/>
            <w:jc w:val="left"/>
          </w:pPr>
        </w:pPrChange>
      </w:pPr>
    </w:p>
    <w:p>
      <w:pPr>
        <w:widowControl/>
        <w:adjustRightInd w:val="0"/>
        <w:snapToGrid w:val="0"/>
        <w:spacing w:beforeLines="0" w:afterLines="0" w:line="540" w:lineRule="exact"/>
        <w:jc w:val="left"/>
        <w:rPr>
          <w:del w:id="8395" w:author="Administrator" w:date="2023-01-18T15:57:41Z"/>
          <w:rFonts w:hint="default" w:ascii="Times New Roman" w:eastAsia="方正仿宋_GBK"/>
          <w:color w:val="000000"/>
          <w:spacing w:val="-4"/>
          <w:sz w:val="32"/>
          <w:szCs w:val="32"/>
          <w:rPrChange w:id="8396" w:author="Administrator" w:date="2023-01-18T10:34:59Z">
            <w:rPr>
              <w:del w:id="8397" w:author="Administrator" w:date="2023-01-18T15:57:41Z"/>
              <w:rFonts w:ascii="黑体" w:eastAsia="黑体"/>
              <w:color w:val="000000"/>
              <w:spacing w:val="-4"/>
              <w:sz w:val="30"/>
              <w:szCs w:val="30"/>
            </w:rPr>
          </w:rPrChange>
        </w:rPr>
        <w:pPrChange w:id="8394" w:author="Administrator" w:date="2023-01-18T15:57:42Z">
          <w:pPr>
            <w:widowControl/>
            <w:jc w:val="center"/>
          </w:pPr>
        </w:pPrChange>
      </w:pPr>
      <w:del w:id="8398" w:author="Administrator" w:date="2023-01-18T15:57:41Z">
        <w:r>
          <w:rPr>
            <w:rFonts w:hint="default" w:ascii="Times New Roman" w:eastAsia="方正仿宋_GBK"/>
            <w:color w:val="000000"/>
            <w:spacing w:val="-4"/>
            <w:sz w:val="32"/>
            <w:szCs w:val="32"/>
            <w:rPrChange w:id="8399" w:author="Administrator" w:date="2023-01-18T10:34:59Z">
              <w:rPr>
                <w:rFonts w:hint="eastAsia" w:ascii="黑体" w:eastAsia="黑体"/>
                <w:color w:val="000000"/>
                <w:spacing w:val="-4"/>
                <w:sz w:val="30"/>
                <w:szCs w:val="30"/>
              </w:rPr>
            </w:rPrChange>
          </w:rPr>
          <w:delText>城市</w:delText>
        </w:r>
      </w:del>
      <w:del w:id="8400" w:author="Administrator" w:date="2023-01-18T15:57:41Z">
        <w:r>
          <w:rPr>
            <w:rFonts w:hint="default" w:ascii="Times New Roman" w:eastAsia="方正仿宋_GBK"/>
            <w:color w:val="000000"/>
            <w:spacing w:val="-4"/>
            <w:sz w:val="32"/>
            <w:szCs w:val="32"/>
            <w:rPrChange w:id="8401" w:author="Administrator" w:date="2023-01-18T10:34:59Z">
              <w:rPr>
                <w:rFonts w:ascii="黑体" w:eastAsia="黑体"/>
                <w:color w:val="000000"/>
                <w:spacing w:val="-4"/>
                <w:sz w:val="30"/>
                <w:szCs w:val="30"/>
              </w:rPr>
            </w:rPrChange>
          </w:rPr>
          <w:delText>商业综合体商户情况</w:delText>
        </w:r>
      </w:del>
    </w:p>
    <w:tbl>
      <w:tblPr>
        <w:tblStyle w:val="14"/>
        <w:tblW w:w="979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6"/>
        <w:gridCol w:w="992"/>
        <w:gridCol w:w="28"/>
        <w:gridCol w:w="1253"/>
        <w:gridCol w:w="992"/>
        <w:gridCol w:w="992"/>
        <w:gridCol w:w="992"/>
        <w:gridCol w:w="993"/>
        <w:gridCol w:w="992"/>
        <w:gridCol w:w="992"/>
        <w:gridCol w:w="9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del w:id="8402" w:author="Administrator" w:date="2023-01-18T15:57:41Z"/>
        </w:trPr>
        <w:tc>
          <w:tcPr>
            <w:tcW w:w="586" w:type="dxa"/>
            <w:tcBorders>
              <w:top w:val="nil"/>
              <w:bottom w:val="nil"/>
              <w:right w:val="nil"/>
            </w:tcBorders>
          </w:tcPr>
          <w:p>
            <w:pPr>
              <w:widowControl/>
              <w:adjustRightInd w:val="0"/>
              <w:snapToGrid w:val="0"/>
              <w:spacing w:beforeLines="0" w:afterLines="0" w:line="540" w:lineRule="exact"/>
              <w:jc w:val="left"/>
              <w:rPr>
                <w:del w:id="8404" w:author="Administrator" w:date="2023-01-18T15:57:41Z"/>
                <w:rFonts w:hint="default" w:ascii="Times New Roman" w:hAnsi="Times New Roman" w:eastAsia="方正仿宋_GBK"/>
                <w:color w:val="000000"/>
                <w:spacing w:val="-4"/>
                <w:sz w:val="32"/>
                <w:szCs w:val="32"/>
                <w:rPrChange w:id="8405" w:author="Administrator" w:date="2023-01-18T10:34:59Z">
                  <w:rPr>
                    <w:del w:id="8406" w:author="Administrator" w:date="2023-01-18T15:57:41Z"/>
                    <w:rFonts w:ascii="宋体" w:hAnsi="宋体"/>
                    <w:color w:val="000000"/>
                    <w:spacing w:val="-4"/>
                    <w:sz w:val="18"/>
                    <w:szCs w:val="18"/>
                  </w:rPr>
                </w:rPrChange>
              </w:rPr>
              <w:pPrChange w:id="8403" w:author="Administrator" w:date="2023-01-18T15:57:42Z">
                <w:pPr>
                  <w:widowControl/>
                  <w:jc w:val="left"/>
                </w:pPr>
              </w:pPrChange>
            </w:pPr>
          </w:p>
        </w:tc>
        <w:tc>
          <w:tcPr>
            <w:tcW w:w="1020" w:type="dxa"/>
            <w:gridSpan w:val="2"/>
            <w:tcBorders>
              <w:top w:val="nil"/>
              <w:left w:val="nil"/>
              <w:bottom w:val="nil"/>
              <w:right w:val="nil"/>
            </w:tcBorders>
          </w:tcPr>
          <w:p>
            <w:pPr>
              <w:widowControl/>
              <w:adjustRightInd w:val="0"/>
              <w:snapToGrid w:val="0"/>
              <w:spacing w:beforeLines="0" w:afterLines="0" w:line="540" w:lineRule="exact"/>
              <w:jc w:val="left"/>
              <w:rPr>
                <w:del w:id="8408" w:author="Administrator" w:date="2023-01-18T15:57:41Z"/>
                <w:rFonts w:hint="default" w:ascii="Times New Roman" w:hAnsi="Times New Roman" w:eastAsia="方正仿宋_GBK"/>
                <w:color w:val="000000"/>
                <w:spacing w:val="-4"/>
                <w:sz w:val="32"/>
                <w:szCs w:val="32"/>
                <w:rPrChange w:id="8409" w:author="Administrator" w:date="2023-01-18T10:34:59Z">
                  <w:rPr>
                    <w:del w:id="8410" w:author="Administrator" w:date="2023-01-18T15:57:41Z"/>
                    <w:rFonts w:ascii="宋体" w:hAnsi="宋体"/>
                    <w:color w:val="000000"/>
                    <w:spacing w:val="-4"/>
                    <w:sz w:val="18"/>
                    <w:szCs w:val="18"/>
                  </w:rPr>
                </w:rPrChange>
              </w:rPr>
              <w:pPrChange w:id="8407" w:author="Administrator" w:date="2023-01-18T15:57:42Z">
                <w:pPr>
                  <w:widowControl/>
                  <w:jc w:val="left"/>
                </w:pPr>
              </w:pPrChange>
            </w:pPr>
          </w:p>
        </w:tc>
        <w:tc>
          <w:tcPr>
            <w:tcW w:w="1253" w:type="dxa"/>
            <w:tcBorders>
              <w:top w:val="nil"/>
              <w:left w:val="nil"/>
              <w:bottom w:val="nil"/>
              <w:right w:val="nil"/>
            </w:tcBorders>
          </w:tcPr>
          <w:p>
            <w:pPr>
              <w:widowControl/>
              <w:adjustRightInd w:val="0"/>
              <w:snapToGrid w:val="0"/>
              <w:spacing w:beforeLines="0" w:afterLines="0" w:line="540" w:lineRule="exact"/>
              <w:jc w:val="left"/>
              <w:rPr>
                <w:del w:id="8412" w:author="Administrator" w:date="2023-01-18T15:57:41Z"/>
                <w:rFonts w:hint="default" w:ascii="Times New Roman" w:hAnsi="Times New Roman" w:eastAsia="方正仿宋_GBK"/>
                <w:color w:val="000000"/>
                <w:spacing w:val="-4"/>
                <w:sz w:val="32"/>
                <w:szCs w:val="32"/>
                <w:rPrChange w:id="8413" w:author="Administrator" w:date="2023-01-18T10:34:59Z">
                  <w:rPr>
                    <w:del w:id="8414" w:author="Administrator" w:date="2023-01-18T15:57:41Z"/>
                    <w:rFonts w:ascii="宋体" w:hAnsi="宋体"/>
                    <w:color w:val="000000"/>
                    <w:spacing w:val="-4"/>
                    <w:sz w:val="18"/>
                    <w:szCs w:val="18"/>
                  </w:rPr>
                </w:rPrChange>
              </w:rPr>
              <w:pPrChange w:id="8411" w:author="Administrator" w:date="2023-01-18T15:57:42Z">
                <w:pPr>
                  <w:widowControl/>
                  <w:jc w:val="left"/>
                </w:pPr>
              </w:pPrChange>
            </w:pPr>
          </w:p>
        </w:tc>
        <w:tc>
          <w:tcPr>
            <w:tcW w:w="992" w:type="dxa"/>
            <w:tcBorders>
              <w:top w:val="nil"/>
              <w:left w:val="nil"/>
              <w:bottom w:val="nil"/>
              <w:right w:val="nil"/>
            </w:tcBorders>
          </w:tcPr>
          <w:p>
            <w:pPr>
              <w:widowControl/>
              <w:adjustRightInd w:val="0"/>
              <w:snapToGrid w:val="0"/>
              <w:spacing w:beforeLines="0" w:afterLines="0" w:line="540" w:lineRule="exact"/>
              <w:jc w:val="left"/>
              <w:rPr>
                <w:del w:id="8416" w:author="Administrator" w:date="2023-01-18T15:57:41Z"/>
                <w:rFonts w:hint="default" w:ascii="Times New Roman" w:hAnsi="Times New Roman" w:eastAsia="方正仿宋_GBK"/>
                <w:color w:val="000000"/>
                <w:spacing w:val="-4"/>
                <w:sz w:val="32"/>
                <w:szCs w:val="32"/>
                <w:rPrChange w:id="8417" w:author="Administrator" w:date="2023-01-18T10:34:59Z">
                  <w:rPr>
                    <w:del w:id="8418" w:author="Administrator" w:date="2023-01-18T15:57:41Z"/>
                    <w:rFonts w:ascii="宋体" w:hAnsi="宋体"/>
                    <w:color w:val="000000"/>
                    <w:spacing w:val="-4"/>
                    <w:sz w:val="18"/>
                    <w:szCs w:val="18"/>
                  </w:rPr>
                </w:rPrChange>
              </w:rPr>
              <w:pPrChange w:id="8415" w:author="Administrator" w:date="2023-01-18T15:57:42Z">
                <w:pPr>
                  <w:widowControl/>
                  <w:jc w:val="left"/>
                </w:pPr>
              </w:pPrChange>
            </w:pPr>
          </w:p>
        </w:tc>
        <w:tc>
          <w:tcPr>
            <w:tcW w:w="992" w:type="dxa"/>
            <w:tcBorders>
              <w:top w:val="nil"/>
              <w:left w:val="nil"/>
              <w:bottom w:val="nil"/>
              <w:right w:val="nil"/>
            </w:tcBorders>
          </w:tcPr>
          <w:p>
            <w:pPr>
              <w:widowControl/>
              <w:adjustRightInd w:val="0"/>
              <w:snapToGrid w:val="0"/>
              <w:spacing w:beforeLines="0" w:afterLines="0" w:line="540" w:lineRule="exact"/>
              <w:jc w:val="left"/>
              <w:rPr>
                <w:del w:id="8420" w:author="Administrator" w:date="2023-01-18T15:57:41Z"/>
                <w:rFonts w:hint="default" w:ascii="Times New Roman" w:hAnsi="Times New Roman" w:eastAsia="方正仿宋_GBK"/>
                <w:color w:val="000000"/>
                <w:spacing w:val="-4"/>
                <w:sz w:val="32"/>
                <w:szCs w:val="32"/>
                <w:rPrChange w:id="8421" w:author="Administrator" w:date="2023-01-18T10:34:59Z">
                  <w:rPr>
                    <w:del w:id="8422" w:author="Administrator" w:date="2023-01-18T15:57:41Z"/>
                    <w:rFonts w:ascii="宋体" w:hAnsi="宋体"/>
                    <w:color w:val="000000"/>
                    <w:spacing w:val="-4"/>
                    <w:sz w:val="18"/>
                    <w:szCs w:val="18"/>
                  </w:rPr>
                </w:rPrChange>
              </w:rPr>
              <w:pPrChange w:id="8419" w:author="Administrator" w:date="2023-01-18T15:57:42Z">
                <w:pPr>
                  <w:widowControl/>
                  <w:jc w:val="left"/>
                </w:pPr>
              </w:pPrChange>
            </w:pPr>
          </w:p>
        </w:tc>
        <w:tc>
          <w:tcPr>
            <w:tcW w:w="992" w:type="dxa"/>
            <w:tcBorders>
              <w:top w:val="nil"/>
              <w:left w:val="nil"/>
              <w:bottom w:val="nil"/>
              <w:right w:val="nil"/>
            </w:tcBorders>
          </w:tcPr>
          <w:p>
            <w:pPr>
              <w:widowControl/>
              <w:adjustRightInd w:val="0"/>
              <w:snapToGrid w:val="0"/>
              <w:spacing w:beforeLines="0" w:afterLines="0" w:line="540" w:lineRule="exact"/>
              <w:jc w:val="left"/>
              <w:rPr>
                <w:del w:id="8424" w:author="Administrator" w:date="2023-01-18T15:57:41Z"/>
                <w:rFonts w:hint="default" w:ascii="Times New Roman" w:hAnsi="Times New Roman" w:eastAsia="方正仿宋_GBK"/>
                <w:color w:val="000000"/>
                <w:spacing w:val="-4"/>
                <w:sz w:val="32"/>
                <w:szCs w:val="32"/>
                <w:rPrChange w:id="8425" w:author="Administrator" w:date="2023-01-18T10:34:59Z">
                  <w:rPr>
                    <w:del w:id="8426" w:author="Administrator" w:date="2023-01-18T15:57:41Z"/>
                    <w:rFonts w:ascii="宋体" w:hAnsi="宋体"/>
                    <w:color w:val="000000"/>
                    <w:spacing w:val="-4"/>
                    <w:sz w:val="18"/>
                    <w:szCs w:val="18"/>
                  </w:rPr>
                </w:rPrChange>
              </w:rPr>
              <w:pPrChange w:id="8423" w:author="Administrator" w:date="2023-01-18T15:57:42Z">
                <w:pPr>
                  <w:widowControl/>
                  <w:jc w:val="left"/>
                </w:pPr>
              </w:pPrChange>
            </w:pPr>
          </w:p>
        </w:tc>
        <w:tc>
          <w:tcPr>
            <w:tcW w:w="993" w:type="dxa"/>
            <w:tcBorders>
              <w:top w:val="nil"/>
              <w:left w:val="nil"/>
              <w:bottom w:val="nil"/>
              <w:right w:val="nil"/>
            </w:tcBorders>
          </w:tcPr>
          <w:p>
            <w:pPr>
              <w:widowControl/>
              <w:adjustRightInd w:val="0"/>
              <w:snapToGrid w:val="0"/>
              <w:spacing w:beforeLines="0" w:afterLines="0" w:line="540" w:lineRule="exact"/>
              <w:jc w:val="left"/>
              <w:rPr>
                <w:del w:id="8428" w:author="Administrator" w:date="2023-01-18T15:57:41Z"/>
                <w:rFonts w:hint="default" w:ascii="Times New Roman" w:hAnsi="Times New Roman" w:eastAsia="方正仿宋_GBK"/>
                <w:color w:val="000000"/>
                <w:spacing w:val="-4"/>
                <w:sz w:val="32"/>
                <w:szCs w:val="32"/>
                <w:rPrChange w:id="8429" w:author="Administrator" w:date="2023-01-18T10:34:59Z">
                  <w:rPr>
                    <w:del w:id="8430" w:author="Administrator" w:date="2023-01-18T15:57:41Z"/>
                    <w:rFonts w:ascii="宋体" w:hAnsi="宋体"/>
                    <w:color w:val="000000"/>
                    <w:spacing w:val="-4"/>
                    <w:sz w:val="18"/>
                    <w:szCs w:val="18"/>
                  </w:rPr>
                </w:rPrChange>
              </w:rPr>
              <w:pPrChange w:id="8427" w:author="Administrator" w:date="2023-01-18T15:57:42Z">
                <w:pPr>
                  <w:widowControl/>
                  <w:jc w:val="left"/>
                </w:pPr>
              </w:pPrChange>
            </w:pPr>
          </w:p>
        </w:tc>
        <w:tc>
          <w:tcPr>
            <w:tcW w:w="2971" w:type="dxa"/>
            <w:gridSpan w:val="3"/>
            <w:tcBorders>
              <w:top w:val="nil"/>
              <w:left w:val="nil"/>
              <w:bottom w:val="nil"/>
            </w:tcBorders>
          </w:tcPr>
          <w:p>
            <w:pPr>
              <w:adjustRightInd w:val="0"/>
              <w:snapToGrid w:val="0"/>
              <w:spacing w:beforeLines="0" w:afterLines="0" w:line="540" w:lineRule="exact"/>
              <w:jc w:val="left"/>
              <w:rPr>
                <w:del w:id="8432" w:author="Administrator" w:date="2023-01-18T15:57:41Z"/>
                <w:rFonts w:hint="default" w:ascii="Times New Roman" w:hAnsi="Times New Roman" w:eastAsia="方正仿宋_GBK"/>
                <w:color w:val="000000"/>
                <w:spacing w:val="-4"/>
                <w:sz w:val="32"/>
                <w:szCs w:val="32"/>
                <w:rPrChange w:id="8433" w:author="Administrator" w:date="2023-01-18T10:34:59Z">
                  <w:rPr>
                    <w:del w:id="8434" w:author="Administrator" w:date="2023-01-18T15:57:41Z"/>
                    <w:rFonts w:ascii="宋体" w:hAnsi="宋体"/>
                    <w:color w:val="000000"/>
                    <w:spacing w:val="-4"/>
                    <w:sz w:val="18"/>
                    <w:szCs w:val="18"/>
                  </w:rPr>
                </w:rPrChange>
              </w:rPr>
              <w:pPrChange w:id="8431" w:author="Administrator" w:date="2022-09-05T14:41:59Z">
                <w:pPr/>
              </w:pPrChange>
            </w:pPr>
            <w:del w:id="8435" w:author="Administrator" w:date="2023-01-18T15:57:41Z">
              <w:r>
                <w:rPr>
                  <w:rFonts w:hint="default" w:ascii="Times New Roman" w:hAnsi="Times New Roman" w:eastAsia="方正仿宋_GBK" w:cs="Times New Roman"/>
                  <w:color w:val="000000"/>
                  <w:kern w:val="0"/>
                  <w:sz w:val="32"/>
                  <w:szCs w:val="32"/>
                  <w:rPrChange w:id="8436" w:author="Administrator" w:date="2023-01-18T10:34:59Z">
                    <w:rPr>
                      <w:rFonts w:hint="eastAsia" w:ascii="宋体" w:hAnsi="宋体" w:cs="宋体"/>
                      <w:color w:val="000000"/>
                      <w:kern w:val="0"/>
                      <w:sz w:val="18"/>
                      <w:szCs w:val="18"/>
                    </w:rPr>
                  </w:rPrChange>
                </w:rPr>
                <w:delText>表　　号：C</w:delText>
              </w:r>
            </w:del>
            <w:del w:id="8437" w:author="Administrator" w:date="2023-01-18T15:57:41Z">
              <w:r>
                <w:rPr>
                  <w:rFonts w:hint="default" w:ascii="Times New Roman" w:hAnsi="Times New Roman" w:eastAsia="方正仿宋_GBK" w:cs="Times New Roman"/>
                  <w:color w:val="000000"/>
                  <w:kern w:val="0"/>
                  <w:sz w:val="32"/>
                  <w:szCs w:val="32"/>
                  <w:rPrChange w:id="8438" w:author="Administrator" w:date="2023-01-18T10:34:59Z">
                    <w:rPr>
                      <w:rFonts w:ascii="宋体" w:hAnsi="宋体" w:cs="宋体"/>
                      <w:color w:val="000000"/>
                      <w:kern w:val="0"/>
                      <w:sz w:val="18"/>
                      <w:szCs w:val="18"/>
                    </w:rPr>
                  </w:rPrChange>
                </w:rPr>
                <w:delText>QE240-1</w:delText>
              </w:r>
            </w:del>
            <w:del w:id="8439" w:author="Administrator" w:date="2023-01-18T15:57:41Z">
              <w:r>
                <w:rPr>
                  <w:rFonts w:hint="default" w:ascii="Times New Roman" w:hAnsi="Times New Roman" w:eastAsia="方正仿宋_GBK" w:cs="Times New Roman"/>
                  <w:color w:val="000000"/>
                  <w:kern w:val="0"/>
                  <w:sz w:val="32"/>
                  <w:szCs w:val="32"/>
                  <w:rPrChange w:id="8440" w:author="Administrator" w:date="2023-01-18T10:34:59Z">
                    <w:rPr>
                      <w:rFonts w:hint="eastAsia" w:ascii="宋体" w:hAnsi="宋体" w:cs="宋体"/>
                      <w:color w:val="000000"/>
                      <w:kern w:val="0"/>
                      <w:sz w:val="18"/>
                      <w:szCs w:val="18"/>
                    </w:rPr>
                  </w:rPrChange>
                </w:rPr>
                <w:delText>表</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del w:id="8441" w:author="Administrator" w:date="2023-01-18T15:57:41Z"/>
        </w:trPr>
        <w:tc>
          <w:tcPr>
            <w:tcW w:w="586" w:type="dxa"/>
            <w:tcBorders>
              <w:top w:val="nil"/>
              <w:bottom w:val="nil"/>
              <w:right w:val="nil"/>
            </w:tcBorders>
          </w:tcPr>
          <w:p>
            <w:pPr>
              <w:widowControl/>
              <w:adjustRightInd w:val="0"/>
              <w:snapToGrid w:val="0"/>
              <w:spacing w:beforeLines="0" w:afterLines="0" w:line="540" w:lineRule="exact"/>
              <w:jc w:val="left"/>
              <w:rPr>
                <w:del w:id="8443" w:author="Administrator" w:date="2023-01-18T15:57:41Z"/>
                <w:rFonts w:hint="default" w:ascii="Times New Roman" w:hAnsi="Times New Roman" w:eastAsia="方正仿宋_GBK"/>
                <w:color w:val="000000"/>
                <w:spacing w:val="-4"/>
                <w:sz w:val="32"/>
                <w:szCs w:val="32"/>
                <w:rPrChange w:id="8444" w:author="Administrator" w:date="2023-01-18T10:34:59Z">
                  <w:rPr>
                    <w:del w:id="8445" w:author="Administrator" w:date="2023-01-18T15:57:41Z"/>
                    <w:rFonts w:ascii="宋体" w:hAnsi="宋体"/>
                    <w:color w:val="000000"/>
                    <w:spacing w:val="-4"/>
                    <w:sz w:val="18"/>
                    <w:szCs w:val="18"/>
                  </w:rPr>
                </w:rPrChange>
              </w:rPr>
              <w:pPrChange w:id="8442" w:author="Administrator" w:date="2023-01-18T15:57:42Z">
                <w:pPr>
                  <w:widowControl/>
                  <w:jc w:val="left"/>
                </w:pPr>
              </w:pPrChange>
            </w:pPr>
          </w:p>
        </w:tc>
        <w:tc>
          <w:tcPr>
            <w:tcW w:w="1020" w:type="dxa"/>
            <w:gridSpan w:val="2"/>
            <w:tcBorders>
              <w:top w:val="nil"/>
              <w:left w:val="nil"/>
              <w:bottom w:val="nil"/>
              <w:right w:val="nil"/>
            </w:tcBorders>
          </w:tcPr>
          <w:p>
            <w:pPr>
              <w:widowControl/>
              <w:adjustRightInd w:val="0"/>
              <w:snapToGrid w:val="0"/>
              <w:spacing w:beforeLines="0" w:afterLines="0" w:line="540" w:lineRule="exact"/>
              <w:jc w:val="left"/>
              <w:rPr>
                <w:del w:id="8447" w:author="Administrator" w:date="2023-01-18T15:57:41Z"/>
                <w:rFonts w:hint="default" w:ascii="Times New Roman" w:hAnsi="Times New Roman" w:eastAsia="方正仿宋_GBK"/>
                <w:color w:val="000000"/>
                <w:spacing w:val="-4"/>
                <w:sz w:val="32"/>
                <w:szCs w:val="32"/>
                <w:rPrChange w:id="8448" w:author="Administrator" w:date="2023-01-18T10:34:59Z">
                  <w:rPr>
                    <w:del w:id="8449" w:author="Administrator" w:date="2023-01-18T15:57:41Z"/>
                    <w:rFonts w:ascii="宋体" w:hAnsi="宋体"/>
                    <w:color w:val="000000"/>
                    <w:spacing w:val="-4"/>
                    <w:sz w:val="18"/>
                    <w:szCs w:val="18"/>
                  </w:rPr>
                </w:rPrChange>
              </w:rPr>
              <w:pPrChange w:id="8446" w:author="Administrator" w:date="2023-01-18T15:57:42Z">
                <w:pPr>
                  <w:widowControl/>
                  <w:jc w:val="left"/>
                </w:pPr>
              </w:pPrChange>
            </w:pPr>
          </w:p>
        </w:tc>
        <w:tc>
          <w:tcPr>
            <w:tcW w:w="1253" w:type="dxa"/>
            <w:tcBorders>
              <w:top w:val="nil"/>
              <w:left w:val="nil"/>
              <w:bottom w:val="nil"/>
              <w:right w:val="nil"/>
            </w:tcBorders>
          </w:tcPr>
          <w:p>
            <w:pPr>
              <w:widowControl/>
              <w:adjustRightInd w:val="0"/>
              <w:snapToGrid w:val="0"/>
              <w:spacing w:beforeLines="0" w:afterLines="0" w:line="540" w:lineRule="exact"/>
              <w:jc w:val="left"/>
              <w:rPr>
                <w:del w:id="8451" w:author="Administrator" w:date="2023-01-18T15:57:41Z"/>
                <w:rFonts w:hint="default" w:ascii="Times New Roman" w:hAnsi="Times New Roman" w:eastAsia="方正仿宋_GBK"/>
                <w:color w:val="000000"/>
                <w:spacing w:val="-4"/>
                <w:sz w:val="32"/>
                <w:szCs w:val="32"/>
                <w:rPrChange w:id="8452" w:author="Administrator" w:date="2023-01-18T10:34:59Z">
                  <w:rPr>
                    <w:del w:id="8453" w:author="Administrator" w:date="2023-01-18T15:57:41Z"/>
                    <w:rFonts w:ascii="宋体" w:hAnsi="宋体"/>
                    <w:color w:val="000000"/>
                    <w:spacing w:val="-4"/>
                    <w:sz w:val="18"/>
                    <w:szCs w:val="18"/>
                  </w:rPr>
                </w:rPrChange>
              </w:rPr>
              <w:pPrChange w:id="8450" w:author="Administrator" w:date="2023-01-18T15:57:42Z">
                <w:pPr>
                  <w:widowControl/>
                  <w:jc w:val="left"/>
                </w:pPr>
              </w:pPrChange>
            </w:pPr>
          </w:p>
        </w:tc>
        <w:tc>
          <w:tcPr>
            <w:tcW w:w="992" w:type="dxa"/>
            <w:tcBorders>
              <w:top w:val="nil"/>
              <w:left w:val="nil"/>
              <w:bottom w:val="nil"/>
              <w:right w:val="nil"/>
            </w:tcBorders>
          </w:tcPr>
          <w:p>
            <w:pPr>
              <w:widowControl/>
              <w:adjustRightInd w:val="0"/>
              <w:snapToGrid w:val="0"/>
              <w:spacing w:beforeLines="0" w:afterLines="0" w:line="540" w:lineRule="exact"/>
              <w:jc w:val="left"/>
              <w:rPr>
                <w:del w:id="8455" w:author="Administrator" w:date="2023-01-18T15:57:41Z"/>
                <w:rFonts w:hint="default" w:ascii="Times New Roman" w:hAnsi="Times New Roman" w:eastAsia="方正仿宋_GBK"/>
                <w:color w:val="000000"/>
                <w:spacing w:val="-4"/>
                <w:sz w:val="32"/>
                <w:szCs w:val="32"/>
                <w:rPrChange w:id="8456" w:author="Administrator" w:date="2023-01-18T10:34:59Z">
                  <w:rPr>
                    <w:del w:id="8457" w:author="Administrator" w:date="2023-01-18T15:57:41Z"/>
                    <w:rFonts w:ascii="宋体" w:hAnsi="宋体"/>
                    <w:color w:val="000000"/>
                    <w:spacing w:val="-4"/>
                    <w:sz w:val="18"/>
                    <w:szCs w:val="18"/>
                  </w:rPr>
                </w:rPrChange>
              </w:rPr>
              <w:pPrChange w:id="8454" w:author="Administrator" w:date="2023-01-18T15:57:42Z">
                <w:pPr>
                  <w:widowControl/>
                  <w:jc w:val="left"/>
                </w:pPr>
              </w:pPrChange>
            </w:pPr>
          </w:p>
        </w:tc>
        <w:tc>
          <w:tcPr>
            <w:tcW w:w="992" w:type="dxa"/>
            <w:tcBorders>
              <w:top w:val="nil"/>
              <w:left w:val="nil"/>
              <w:bottom w:val="nil"/>
              <w:right w:val="nil"/>
            </w:tcBorders>
          </w:tcPr>
          <w:p>
            <w:pPr>
              <w:widowControl/>
              <w:adjustRightInd w:val="0"/>
              <w:snapToGrid w:val="0"/>
              <w:spacing w:beforeLines="0" w:afterLines="0" w:line="540" w:lineRule="exact"/>
              <w:jc w:val="left"/>
              <w:rPr>
                <w:del w:id="8459" w:author="Administrator" w:date="2023-01-18T15:57:41Z"/>
                <w:rFonts w:hint="default" w:ascii="Times New Roman" w:hAnsi="Times New Roman" w:eastAsia="方正仿宋_GBK"/>
                <w:color w:val="000000"/>
                <w:spacing w:val="-4"/>
                <w:sz w:val="32"/>
                <w:szCs w:val="32"/>
                <w:rPrChange w:id="8460" w:author="Administrator" w:date="2023-01-18T10:34:59Z">
                  <w:rPr>
                    <w:del w:id="8461" w:author="Administrator" w:date="2023-01-18T15:57:41Z"/>
                    <w:rFonts w:ascii="宋体" w:hAnsi="宋体"/>
                    <w:color w:val="000000"/>
                    <w:spacing w:val="-4"/>
                    <w:sz w:val="18"/>
                    <w:szCs w:val="18"/>
                  </w:rPr>
                </w:rPrChange>
              </w:rPr>
              <w:pPrChange w:id="8458" w:author="Administrator" w:date="2023-01-18T15:57:42Z">
                <w:pPr>
                  <w:widowControl/>
                  <w:jc w:val="left"/>
                </w:pPr>
              </w:pPrChange>
            </w:pPr>
          </w:p>
        </w:tc>
        <w:tc>
          <w:tcPr>
            <w:tcW w:w="992" w:type="dxa"/>
            <w:tcBorders>
              <w:top w:val="nil"/>
              <w:left w:val="nil"/>
              <w:bottom w:val="nil"/>
              <w:right w:val="nil"/>
            </w:tcBorders>
          </w:tcPr>
          <w:p>
            <w:pPr>
              <w:widowControl/>
              <w:adjustRightInd w:val="0"/>
              <w:snapToGrid w:val="0"/>
              <w:spacing w:beforeLines="0" w:afterLines="0" w:line="540" w:lineRule="exact"/>
              <w:jc w:val="left"/>
              <w:rPr>
                <w:del w:id="8463" w:author="Administrator" w:date="2023-01-18T15:57:41Z"/>
                <w:rFonts w:hint="default" w:ascii="Times New Roman" w:hAnsi="Times New Roman" w:eastAsia="方正仿宋_GBK"/>
                <w:color w:val="000000"/>
                <w:spacing w:val="-4"/>
                <w:sz w:val="32"/>
                <w:szCs w:val="32"/>
                <w:rPrChange w:id="8464" w:author="Administrator" w:date="2023-01-18T10:34:59Z">
                  <w:rPr>
                    <w:del w:id="8465" w:author="Administrator" w:date="2023-01-18T15:57:41Z"/>
                    <w:rFonts w:ascii="宋体" w:hAnsi="宋体"/>
                    <w:color w:val="000000"/>
                    <w:spacing w:val="-4"/>
                    <w:sz w:val="18"/>
                    <w:szCs w:val="18"/>
                  </w:rPr>
                </w:rPrChange>
              </w:rPr>
              <w:pPrChange w:id="8462" w:author="Administrator" w:date="2023-01-18T15:57:42Z">
                <w:pPr>
                  <w:widowControl/>
                  <w:jc w:val="left"/>
                </w:pPr>
              </w:pPrChange>
            </w:pPr>
          </w:p>
        </w:tc>
        <w:tc>
          <w:tcPr>
            <w:tcW w:w="993" w:type="dxa"/>
            <w:tcBorders>
              <w:top w:val="nil"/>
              <w:left w:val="nil"/>
              <w:bottom w:val="nil"/>
              <w:right w:val="nil"/>
            </w:tcBorders>
          </w:tcPr>
          <w:p>
            <w:pPr>
              <w:widowControl/>
              <w:adjustRightInd w:val="0"/>
              <w:snapToGrid w:val="0"/>
              <w:spacing w:beforeLines="0" w:afterLines="0" w:line="540" w:lineRule="exact"/>
              <w:jc w:val="left"/>
              <w:rPr>
                <w:del w:id="8467" w:author="Administrator" w:date="2023-01-18T15:57:41Z"/>
                <w:rFonts w:hint="default" w:ascii="Times New Roman" w:hAnsi="Times New Roman" w:eastAsia="方正仿宋_GBK"/>
                <w:color w:val="000000"/>
                <w:spacing w:val="-4"/>
                <w:sz w:val="32"/>
                <w:szCs w:val="32"/>
                <w:rPrChange w:id="8468" w:author="Administrator" w:date="2023-01-18T10:34:59Z">
                  <w:rPr>
                    <w:del w:id="8469" w:author="Administrator" w:date="2023-01-18T15:57:41Z"/>
                    <w:rFonts w:ascii="宋体" w:hAnsi="宋体"/>
                    <w:color w:val="000000"/>
                    <w:spacing w:val="-4"/>
                    <w:sz w:val="18"/>
                    <w:szCs w:val="18"/>
                  </w:rPr>
                </w:rPrChange>
              </w:rPr>
              <w:pPrChange w:id="8466" w:author="Administrator" w:date="2023-01-18T15:57:42Z">
                <w:pPr>
                  <w:widowControl/>
                  <w:jc w:val="left"/>
                </w:pPr>
              </w:pPrChange>
            </w:pPr>
          </w:p>
        </w:tc>
        <w:tc>
          <w:tcPr>
            <w:tcW w:w="2971" w:type="dxa"/>
            <w:gridSpan w:val="3"/>
            <w:tcBorders>
              <w:top w:val="nil"/>
              <w:left w:val="nil"/>
              <w:bottom w:val="nil"/>
            </w:tcBorders>
          </w:tcPr>
          <w:p>
            <w:pPr>
              <w:adjustRightInd w:val="0"/>
              <w:snapToGrid w:val="0"/>
              <w:spacing w:beforeLines="0" w:afterLines="0" w:line="540" w:lineRule="exact"/>
              <w:jc w:val="left"/>
              <w:rPr>
                <w:del w:id="8471" w:author="Administrator" w:date="2023-01-18T15:57:41Z"/>
                <w:rFonts w:hint="default" w:ascii="Times New Roman" w:hAnsi="Times New Roman" w:eastAsia="方正仿宋_GBK"/>
                <w:color w:val="000000"/>
                <w:spacing w:val="-4"/>
                <w:sz w:val="32"/>
                <w:szCs w:val="32"/>
                <w:rPrChange w:id="8472" w:author="Administrator" w:date="2023-01-18T10:34:59Z">
                  <w:rPr>
                    <w:del w:id="8473" w:author="Administrator" w:date="2023-01-18T15:57:41Z"/>
                    <w:rFonts w:ascii="宋体" w:hAnsi="宋体"/>
                    <w:color w:val="000000"/>
                    <w:spacing w:val="-4"/>
                    <w:sz w:val="18"/>
                    <w:szCs w:val="18"/>
                  </w:rPr>
                </w:rPrChange>
              </w:rPr>
              <w:pPrChange w:id="8470" w:author="Administrator" w:date="2022-09-05T14:41:59Z">
                <w:pPr/>
              </w:pPrChange>
            </w:pPr>
            <w:del w:id="8474" w:author="Administrator" w:date="2023-01-18T15:57:41Z">
              <w:r>
                <w:rPr>
                  <w:rFonts w:hint="default" w:ascii="Times New Roman" w:hAnsi="Times New Roman" w:eastAsia="方正仿宋_GBK" w:cs="Times New Roman"/>
                  <w:color w:val="000000"/>
                  <w:kern w:val="0"/>
                  <w:sz w:val="32"/>
                  <w:szCs w:val="32"/>
                  <w:rPrChange w:id="8475" w:author="Administrator" w:date="2023-01-18T10:34:59Z">
                    <w:rPr>
                      <w:rFonts w:hint="eastAsia" w:ascii="宋体" w:hAnsi="宋体" w:cs="宋体"/>
                      <w:color w:val="000000"/>
                      <w:kern w:val="0"/>
                      <w:sz w:val="18"/>
                      <w:szCs w:val="18"/>
                    </w:rPr>
                  </w:rPrChange>
                </w:rPr>
                <w:delText>制表机关：重庆市统计局</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del w:id="8476" w:author="Administrator" w:date="2023-01-18T15:57:41Z"/>
        </w:trPr>
        <w:tc>
          <w:tcPr>
            <w:tcW w:w="586" w:type="dxa"/>
            <w:tcBorders>
              <w:top w:val="nil"/>
              <w:bottom w:val="nil"/>
              <w:right w:val="nil"/>
            </w:tcBorders>
          </w:tcPr>
          <w:p>
            <w:pPr>
              <w:widowControl/>
              <w:adjustRightInd w:val="0"/>
              <w:snapToGrid w:val="0"/>
              <w:spacing w:beforeLines="0" w:afterLines="0" w:line="540" w:lineRule="exact"/>
              <w:jc w:val="left"/>
              <w:rPr>
                <w:del w:id="8478" w:author="Administrator" w:date="2023-01-18T15:57:41Z"/>
                <w:rFonts w:hint="default" w:ascii="Times New Roman" w:hAnsi="Times New Roman" w:eastAsia="方正仿宋_GBK"/>
                <w:color w:val="000000"/>
                <w:spacing w:val="-4"/>
                <w:sz w:val="32"/>
                <w:szCs w:val="32"/>
                <w:rPrChange w:id="8479" w:author="Administrator" w:date="2023-01-18T10:34:59Z">
                  <w:rPr>
                    <w:del w:id="8480" w:author="Administrator" w:date="2023-01-18T15:57:41Z"/>
                    <w:rFonts w:ascii="宋体" w:hAnsi="宋体"/>
                    <w:color w:val="000000"/>
                    <w:spacing w:val="-4"/>
                    <w:sz w:val="18"/>
                    <w:szCs w:val="18"/>
                  </w:rPr>
                </w:rPrChange>
              </w:rPr>
              <w:pPrChange w:id="8477" w:author="Administrator" w:date="2023-01-18T15:57:42Z">
                <w:pPr>
                  <w:widowControl/>
                  <w:jc w:val="left"/>
                </w:pPr>
              </w:pPrChange>
            </w:pPr>
          </w:p>
        </w:tc>
        <w:tc>
          <w:tcPr>
            <w:tcW w:w="1020" w:type="dxa"/>
            <w:gridSpan w:val="2"/>
            <w:tcBorders>
              <w:top w:val="nil"/>
              <w:left w:val="nil"/>
              <w:bottom w:val="nil"/>
              <w:right w:val="nil"/>
            </w:tcBorders>
          </w:tcPr>
          <w:p>
            <w:pPr>
              <w:widowControl/>
              <w:adjustRightInd w:val="0"/>
              <w:snapToGrid w:val="0"/>
              <w:spacing w:beforeLines="0" w:afterLines="0" w:line="540" w:lineRule="exact"/>
              <w:jc w:val="left"/>
              <w:rPr>
                <w:del w:id="8482" w:author="Administrator" w:date="2023-01-18T15:57:41Z"/>
                <w:rFonts w:hint="default" w:ascii="Times New Roman" w:hAnsi="Times New Roman" w:eastAsia="方正仿宋_GBK"/>
                <w:color w:val="000000"/>
                <w:spacing w:val="-4"/>
                <w:sz w:val="32"/>
                <w:szCs w:val="32"/>
                <w:rPrChange w:id="8483" w:author="Administrator" w:date="2023-01-18T10:34:59Z">
                  <w:rPr>
                    <w:del w:id="8484" w:author="Administrator" w:date="2023-01-18T15:57:41Z"/>
                    <w:rFonts w:ascii="宋体" w:hAnsi="宋体"/>
                    <w:color w:val="000000"/>
                    <w:spacing w:val="-4"/>
                    <w:sz w:val="18"/>
                    <w:szCs w:val="18"/>
                  </w:rPr>
                </w:rPrChange>
              </w:rPr>
              <w:pPrChange w:id="8481" w:author="Administrator" w:date="2023-01-18T15:57:42Z">
                <w:pPr>
                  <w:widowControl/>
                  <w:jc w:val="left"/>
                </w:pPr>
              </w:pPrChange>
            </w:pPr>
          </w:p>
        </w:tc>
        <w:tc>
          <w:tcPr>
            <w:tcW w:w="1253" w:type="dxa"/>
            <w:tcBorders>
              <w:top w:val="nil"/>
              <w:left w:val="nil"/>
              <w:bottom w:val="nil"/>
              <w:right w:val="nil"/>
            </w:tcBorders>
          </w:tcPr>
          <w:p>
            <w:pPr>
              <w:widowControl/>
              <w:adjustRightInd w:val="0"/>
              <w:snapToGrid w:val="0"/>
              <w:spacing w:beforeLines="0" w:afterLines="0" w:line="540" w:lineRule="exact"/>
              <w:jc w:val="left"/>
              <w:rPr>
                <w:del w:id="8486" w:author="Administrator" w:date="2023-01-18T15:57:41Z"/>
                <w:rFonts w:hint="default" w:ascii="Times New Roman" w:hAnsi="Times New Roman" w:eastAsia="方正仿宋_GBK"/>
                <w:color w:val="000000"/>
                <w:spacing w:val="-4"/>
                <w:sz w:val="32"/>
                <w:szCs w:val="32"/>
                <w:rPrChange w:id="8487" w:author="Administrator" w:date="2023-01-18T10:34:59Z">
                  <w:rPr>
                    <w:del w:id="8488" w:author="Administrator" w:date="2023-01-18T15:57:41Z"/>
                    <w:rFonts w:ascii="宋体" w:hAnsi="宋体"/>
                    <w:color w:val="000000"/>
                    <w:spacing w:val="-4"/>
                    <w:sz w:val="18"/>
                    <w:szCs w:val="18"/>
                  </w:rPr>
                </w:rPrChange>
              </w:rPr>
              <w:pPrChange w:id="8485" w:author="Administrator" w:date="2023-01-18T15:57:42Z">
                <w:pPr>
                  <w:widowControl/>
                  <w:jc w:val="left"/>
                </w:pPr>
              </w:pPrChange>
            </w:pPr>
          </w:p>
        </w:tc>
        <w:tc>
          <w:tcPr>
            <w:tcW w:w="992" w:type="dxa"/>
            <w:tcBorders>
              <w:top w:val="nil"/>
              <w:left w:val="nil"/>
              <w:bottom w:val="nil"/>
              <w:right w:val="nil"/>
            </w:tcBorders>
          </w:tcPr>
          <w:p>
            <w:pPr>
              <w:widowControl/>
              <w:adjustRightInd w:val="0"/>
              <w:snapToGrid w:val="0"/>
              <w:spacing w:beforeLines="0" w:afterLines="0" w:line="540" w:lineRule="exact"/>
              <w:jc w:val="left"/>
              <w:rPr>
                <w:del w:id="8490" w:author="Administrator" w:date="2023-01-18T15:57:41Z"/>
                <w:rFonts w:hint="default" w:ascii="Times New Roman" w:hAnsi="Times New Roman" w:eastAsia="方正仿宋_GBK"/>
                <w:color w:val="000000"/>
                <w:spacing w:val="-4"/>
                <w:sz w:val="32"/>
                <w:szCs w:val="32"/>
                <w:rPrChange w:id="8491" w:author="Administrator" w:date="2023-01-18T10:34:59Z">
                  <w:rPr>
                    <w:del w:id="8492" w:author="Administrator" w:date="2023-01-18T15:57:41Z"/>
                    <w:rFonts w:ascii="宋体" w:hAnsi="宋体"/>
                    <w:color w:val="000000"/>
                    <w:spacing w:val="-4"/>
                    <w:sz w:val="18"/>
                    <w:szCs w:val="18"/>
                  </w:rPr>
                </w:rPrChange>
              </w:rPr>
              <w:pPrChange w:id="8489" w:author="Administrator" w:date="2023-01-18T15:57:42Z">
                <w:pPr>
                  <w:widowControl/>
                  <w:jc w:val="left"/>
                </w:pPr>
              </w:pPrChange>
            </w:pPr>
          </w:p>
        </w:tc>
        <w:tc>
          <w:tcPr>
            <w:tcW w:w="992" w:type="dxa"/>
            <w:tcBorders>
              <w:top w:val="nil"/>
              <w:left w:val="nil"/>
              <w:bottom w:val="nil"/>
              <w:right w:val="nil"/>
            </w:tcBorders>
          </w:tcPr>
          <w:p>
            <w:pPr>
              <w:widowControl/>
              <w:adjustRightInd w:val="0"/>
              <w:snapToGrid w:val="0"/>
              <w:spacing w:beforeLines="0" w:afterLines="0" w:line="540" w:lineRule="exact"/>
              <w:jc w:val="left"/>
              <w:rPr>
                <w:del w:id="8494" w:author="Administrator" w:date="2023-01-18T15:57:41Z"/>
                <w:rFonts w:hint="default" w:ascii="Times New Roman" w:hAnsi="Times New Roman" w:eastAsia="方正仿宋_GBK"/>
                <w:color w:val="000000"/>
                <w:spacing w:val="-4"/>
                <w:sz w:val="32"/>
                <w:szCs w:val="32"/>
                <w:rPrChange w:id="8495" w:author="Administrator" w:date="2023-01-18T10:34:59Z">
                  <w:rPr>
                    <w:del w:id="8496" w:author="Administrator" w:date="2023-01-18T15:57:41Z"/>
                    <w:rFonts w:ascii="宋体" w:hAnsi="宋体"/>
                    <w:color w:val="000000"/>
                    <w:spacing w:val="-4"/>
                    <w:sz w:val="18"/>
                    <w:szCs w:val="18"/>
                  </w:rPr>
                </w:rPrChange>
              </w:rPr>
              <w:pPrChange w:id="8493" w:author="Administrator" w:date="2023-01-18T15:57:42Z">
                <w:pPr>
                  <w:widowControl/>
                  <w:jc w:val="left"/>
                </w:pPr>
              </w:pPrChange>
            </w:pPr>
          </w:p>
        </w:tc>
        <w:tc>
          <w:tcPr>
            <w:tcW w:w="992" w:type="dxa"/>
            <w:tcBorders>
              <w:top w:val="nil"/>
              <w:left w:val="nil"/>
              <w:bottom w:val="nil"/>
              <w:right w:val="nil"/>
            </w:tcBorders>
          </w:tcPr>
          <w:p>
            <w:pPr>
              <w:widowControl/>
              <w:adjustRightInd w:val="0"/>
              <w:snapToGrid w:val="0"/>
              <w:spacing w:beforeLines="0" w:afterLines="0" w:line="540" w:lineRule="exact"/>
              <w:jc w:val="left"/>
              <w:rPr>
                <w:del w:id="8498" w:author="Administrator" w:date="2023-01-18T15:57:41Z"/>
                <w:rFonts w:hint="default" w:ascii="Times New Roman" w:hAnsi="Times New Roman" w:eastAsia="方正仿宋_GBK"/>
                <w:color w:val="000000"/>
                <w:spacing w:val="-4"/>
                <w:sz w:val="32"/>
                <w:szCs w:val="32"/>
                <w:rPrChange w:id="8499" w:author="Administrator" w:date="2023-01-18T10:34:59Z">
                  <w:rPr>
                    <w:del w:id="8500" w:author="Administrator" w:date="2023-01-18T15:57:41Z"/>
                    <w:rFonts w:ascii="宋体" w:hAnsi="宋体"/>
                    <w:color w:val="000000"/>
                    <w:spacing w:val="-4"/>
                    <w:sz w:val="18"/>
                    <w:szCs w:val="18"/>
                  </w:rPr>
                </w:rPrChange>
              </w:rPr>
              <w:pPrChange w:id="8497" w:author="Administrator" w:date="2023-01-18T15:57:42Z">
                <w:pPr>
                  <w:widowControl/>
                  <w:jc w:val="left"/>
                </w:pPr>
              </w:pPrChange>
            </w:pPr>
          </w:p>
        </w:tc>
        <w:tc>
          <w:tcPr>
            <w:tcW w:w="993" w:type="dxa"/>
            <w:tcBorders>
              <w:top w:val="nil"/>
              <w:left w:val="nil"/>
              <w:bottom w:val="nil"/>
              <w:right w:val="nil"/>
            </w:tcBorders>
          </w:tcPr>
          <w:p>
            <w:pPr>
              <w:widowControl/>
              <w:adjustRightInd w:val="0"/>
              <w:snapToGrid w:val="0"/>
              <w:spacing w:beforeLines="0" w:afterLines="0" w:line="540" w:lineRule="exact"/>
              <w:jc w:val="left"/>
              <w:rPr>
                <w:del w:id="8502" w:author="Administrator" w:date="2023-01-18T15:57:41Z"/>
                <w:rFonts w:hint="default" w:ascii="Times New Roman" w:hAnsi="Times New Roman" w:eastAsia="方正仿宋_GBK"/>
                <w:color w:val="000000"/>
                <w:spacing w:val="-4"/>
                <w:sz w:val="32"/>
                <w:szCs w:val="32"/>
                <w:rPrChange w:id="8503" w:author="Administrator" w:date="2023-01-18T10:34:59Z">
                  <w:rPr>
                    <w:del w:id="8504" w:author="Administrator" w:date="2023-01-18T15:57:41Z"/>
                    <w:rFonts w:ascii="宋体" w:hAnsi="宋体"/>
                    <w:color w:val="000000"/>
                    <w:spacing w:val="-4"/>
                    <w:sz w:val="18"/>
                    <w:szCs w:val="18"/>
                  </w:rPr>
                </w:rPrChange>
              </w:rPr>
              <w:pPrChange w:id="8501" w:author="Administrator" w:date="2023-01-18T15:57:42Z">
                <w:pPr>
                  <w:widowControl/>
                  <w:jc w:val="left"/>
                </w:pPr>
              </w:pPrChange>
            </w:pPr>
          </w:p>
        </w:tc>
        <w:tc>
          <w:tcPr>
            <w:tcW w:w="2971" w:type="dxa"/>
            <w:gridSpan w:val="3"/>
            <w:tcBorders>
              <w:top w:val="nil"/>
              <w:left w:val="nil"/>
              <w:bottom w:val="nil"/>
            </w:tcBorders>
          </w:tcPr>
          <w:p>
            <w:pPr>
              <w:adjustRightInd w:val="0"/>
              <w:snapToGrid w:val="0"/>
              <w:spacing w:beforeLines="0" w:afterLines="0" w:line="540" w:lineRule="exact"/>
              <w:jc w:val="left"/>
              <w:rPr>
                <w:del w:id="8506" w:author="Administrator" w:date="2023-01-18T15:57:41Z"/>
                <w:rFonts w:hint="default" w:ascii="Times New Roman" w:hAnsi="Times New Roman" w:eastAsia="方正仿宋_GBK" w:cs="Times New Roman"/>
                <w:color w:val="000000"/>
                <w:kern w:val="0"/>
                <w:sz w:val="32"/>
                <w:szCs w:val="32"/>
                <w:rPrChange w:id="8507" w:author="Administrator" w:date="2023-01-18T10:34:59Z">
                  <w:rPr>
                    <w:del w:id="8508" w:author="Administrator" w:date="2023-01-18T15:57:41Z"/>
                    <w:rFonts w:ascii="宋体" w:hAnsi="宋体" w:cs="宋体"/>
                    <w:color w:val="000000"/>
                    <w:kern w:val="0"/>
                    <w:sz w:val="18"/>
                    <w:szCs w:val="18"/>
                  </w:rPr>
                </w:rPrChange>
              </w:rPr>
              <w:pPrChange w:id="8505" w:author="Administrator" w:date="2022-09-05T14:41:59Z">
                <w:pPr/>
              </w:pPrChange>
            </w:pPr>
            <w:del w:id="8509" w:author="Administrator" w:date="2023-01-18T15:57:41Z">
              <w:r>
                <w:rPr>
                  <w:rFonts w:hint="default" w:ascii="Times New Roman" w:hAnsi="Times New Roman" w:eastAsia="方正仿宋_GBK" w:cs="Times New Roman"/>
                  <w:color w:val="000000"/>
                  <w:kern w:val="0"/>
                  <w:sz w:val="32"/>
                  <w:szCs w:val="32"/>
                  <w:rPrChange w:id="8510" w:author="Administrator" w:date="2023-01-18T10:34:59Z">
                    <w:rPr>
                      <w:rFonts w:hint="eastAsia" w:ascii="宋体" w:hAnsi="宋体" w:cs="宋体"/>
                      <w:color w:val="000000"/>
                      <w:kern w:val="0"/>
                      <w:sz w:val="18"/>
                      <w:szCs w:val="18"/>
                    </w:rPr>
                  </w:rPrChange>
                </w:rPr>
                <w:delText>文　　号：</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del w:id="8511" w:author="Administrator" w:date="2023-01-18T15:57:41Z"/>
        </w:trPr>
        <w:tc>
          <w:tcPr>
            <w:tcW w:w="586" w:type="dxa"/>
            <w:tcBorders>
              <w:top w:val="nil"/>
              <w:bottom w:val="nil"/>
              <w:right w:val="nil"/>
            </w:tcBorders>
          </w:tcPr>
          <w:p>
            <w:pPr>
              <w:widowControl/>
              <w:adjustRightInd w:val="0"/>
              <w:snapToGrid w:val="0"/>
              <w:spacing w:beforeLines="0" w:afterLines="0" w:line="540" w:lineRule="exact"/>
              <w:jc w:val="left"/>
              <w:rPr>
                <w:del w:id="8513" w:author="Administrator" w:date="2023-01-18T15:57:41Z"/>
                <w:rFonts w:hint="default" w:ascii="Times New Roman" w:hAnsi="Times New Roman" w:eastAsia="方正仿宋_GBK"/>
                <w:color w:val="000000"/>
                <w:spacing w:val="-4"/>
                <w:sz w:val="32"/>
                <w:szCs w:val="32"/>
                <w:rPrChange w:id="8514" w:author="Administrator" w:date="2023-01-18T10:34:59Z">
                  <w:rPr>
                    <w:del w:id="8515" w:author="Administrator" w:date="2023-01-18T15:57:41Z"/>
                    <w:rFonts w:ascii="宋体" w:hAnsi="宋体"/>
                    <w:color w:val="000000"/>
                    <w:spacing w:val="-4"/>
                    <w:sz w:val="18"/>
                    <w:szCs w:val="18"/>
                  </w:rPr>
                </w:rPrChange>
              </w:rPr>
              <w:pPrChange w:id="8512" w:author="Administrator" w:date="2023-01-18T15:57:42Z">
                <w:pPr>
                  <w:widowControl/>
                  <w:jc w:val="left"/>
                </w:pPr>
              </w:pPrChange>
            </w:pPr>
          </w:p>
        </w:tc>
        <w:tc>
          <w:tcPr>
            <w:tcW w:w="1020" w:type="dxa"/>
            <w:gridSpan w:val="2"/>
            <w:tcBorders>
              <w:top w:val="nil"/>
              <w:left w:val="nil"/>
              <w:bottom w:val="nil"/>
              <w:right w:val="nil"/>
            </w:tcBorders>
          </w:tcPr>
          <w:p>
            <w:pPr>
              <w:widowControl/>
              <w:adjustRightInd w:val="0"/>
              <w:snapToGrid w:val="0"/>
              <w:spacing w:beforeLines="0" w:afterLines="0" w:line="540" w:lineRule="exact"/>
              <w:jc w:val="left"/>
              <w:rPr>
                <w:del w:id="8517" w:author="Administrator" w:date="2023-01-18T15:57:41Z"/>
                <w:rFonts w:hint="default" w:ascii="Times New Roman" w:hAnsi="Times New Roman" w:eastAsia="方正仿宋_GBK"/>
                <w:color w:val="000000"/>
                <w:spacing w:val="-4"/>
                <w:sz w:val="32"/>
                <w:szCs w:val="32"/>
                <w:rPrChange w:id="8518" w:author="Administrator" w:date="2023-01-18T10:34:59Z">
                  <w:rPr>
                    <w:del w:id="8519" w:author="Administrator" w:date="2023-01-18T15:57:41Z"/>
                    <w:rFonts w:ascii="宋体" w:hAnsi="宋体"/>
                    <w:color w:val="000000"/>
                    <w:spacing w:val="-4"/>
                    <w:sz w:val="18"/>
                    <w:szCs w:val="18"/>
                  </w:rPr>
                </w:rPrChange>
              </w:rPr>
              <w:pPrChange w:id="8516" w:author="Administrator" w:date="2023-01-18T15:57:42Z">
                <w:pPr>
                  <w:widowControl/>
                  <w:jc w:val="left"/>
                </w:pPr>
              </w:pPrChange>
            </w:pPr>
          </w:p>
        </w:tc>
        <w:tc>
          <w:tcPr>
            <w:tcW w:w="1253" w:type="dxa"/>
            <w:tcBorders>
              <w:top w:val="nil"/>
              <w:left w:val="nil"/>
              <w:bottom w:val="nil"/>
              <w:right w:val="nil"/>
            </w:tcBorders>
          </w:tcPr>
          <w:p>
            <w:pPr>
              <w:widowControl/>
              <w:adjustRightInd w:val="0"/>
              <w:snapToGrid w:val="0"/>
              <w:spacing w:beforeLines="0" w:afterLines="0" w:line="540" w:lineRule="exact"/>
              <w:jc w:val="left"/>
              <w:rPr>
                <w:del w:id="8521" w:author="Administrator" w:date="2023-01-18T15:57:41Z"/>
                <w:rFonts w:hint="default" w:ascii="Times New Roman" w:hAnsi="Times New Roman" w:eastAsia="方正仿宋_GBK"/>
                <w:color w:val="000000"/>
                <w:spacing w:val="-4"/>
                <w:sz w:val="32"/>
                <w:szCs w:val="32"/>
                <w:rPrChange w:id="8522" w:author="Administrator" w:date="2023-01-18T10:34:59Z">
                  <w:rPr>
                    <w:del w:id="8523" w:author="Administrator" w:date="2023-01-18T15:57:41Z"/>
                    <w:rFonts w:ascii="宋体" w:hAnsi="宋体"/>
                    <w:color w:val="000000"/>
                    <w:spacing w:val="-4"/>
                    <w:sz w:val="18"/>
                    <w:szCs w:val="18"/>
                  </w:rPr>
                </w:rPrChange>
              </w:rPr>
              <w:pPrChange w:id="8520" w:author="Administrator" w:date="2023-01-18T15:57:42Z">
                <w:pPr>
                  <w:widowControl/>
                  <w:jc w:val="left"/>
                </w:pPr>
              </w:pPrChange>
            </w:pPr>
          </w:p>
        </w:tc>
        <w:tc>
          <w:tcPr>
            <w:tcW w:w="992" w:type="dxa"/>
            <w:tcBorders>
              <w:top w:val="nil"/>
              <w:left w:val="nil"/>
              <w:bottom w:val="nil"/>
              <w:right w:val="nil"/>
            </w:tcBorders>
          </w:tcPr>
          <w:p>
            <w:pPr>
              <w:widowControl/>
              <w:adjustRightInd w:val="0"/>
              <w:snapToGrid w:val="0"/>
              <w:spacing w:beforeLines="0" w:afterLines="0" w:line="540" w:lineRule="exact"/>
              <w:jc w:val="left"/>
              <w:rPr>
                <w:del w:id="8525" w:author="Administrator" w:date="2023-01-18T15:57:41Z"/>
                <w:rFonts w:hint="default" w:ascii="Times New Roman" w:hAnsi="Times New Roman" w:eastAsia="方正仿宋_GBK"/>
                <w:color w:val="000000"/>
                <w:spacing w:val="-4"/>
                <w:sz w:val="32"/>
                <w:szCs w:val="32"/>
                <w:rPrChange w:id="8526" w:author="Administrator" w:date="2023-01-18T10:34:59Z">
                  <w:rPr>
                    <w:del w:id="8527" w:author="Administrator" w:date="2023-01-18T15:57:41Z"/>
                    <w:rFonts w:ascii="宋体" w:hAnsi="宋体"/>
                    <w:color w:val="000000"/>
                    <w:spacing w:val="-4"/>
                    <w:sz w:val="18"/>
                    <w:szCs w:val="18"/>
                  </w:rPr>
                </w:rPrChange>
              </w:rPr>
              <w:pPrChange w:id="8524" w:author="Administrator" w:date="2023-01-18T15:57:42Z">
                <w:pPr>
                  <w:widowControl/>
                  <w:jc w:val="left"/>
                </w:pPr>
              </w:pPrChange>
            </w:pPr>
          </w:p>
        </w:tc>
        <w:tc>
          <w:tcPr>
            <w:tcW w:w="992" w:type="dxa"/>
            <w:tcBorders>
              <w:top w:val="nil"/>
              <w:left w:val="nil"/>
              <w:bottom w:val="nil"/>
              <w:right w:val="nil"/>
            </w:tcBorders>
          </w:tcPr>
          <w:p>
            <w:pPr>
              <w:widowControl/>
              <w:adjustRightInd w:val="0"/>
              <w:snapToGrid w:val="0"/>
              <w:spacing w:beforeLines="0" w:afterLines="0" w:line="540" w:lineRule="exact"/>
              <w:jc w:val="left"/>
              <w:rPr>
                <w:del w:id="8529" w:author="Administrator" w:date="2023-01-18T15:57:41Z"/>
                <w:rFonts w:hint="default" w:ascii="Times New Roman" w:hAnsi="Times New Roman" w:eastAsia="方正仿宋_GBK"/>
                <w:color w:val="000000"/>
                <w:spacing w:val="-4"/>
                <w:sz w:val="32"/>
                <w:szCs w:val="32"/>
                <w:rPrChange w:id="8530" w:author="Administrator" w:date="2023-01-18T10:34:59Z">
                  <w:rPr>
                    <w:del w:id="8531" w:author="Administrator" w:date="2023-01-18T15:57:41Z"/>
                    <w:rFonts w:ascii="宋体" w:hAnsi="宋体"/>
                    <w:color w:val="000000"/>
                    <w:spacing w:val="-4"/>
                    <w:sz w:val="18"/>
                    <w:szCs w:val="18"/>
                  </w:rPr>
                </w:rPrChange>
              </w:rPr>
              <w:pPrChange w:id="8528" w:author="Administrator" w:date="2023-01-18T15:57:42Z">
                <w:pPr>
                  <w:widowControl/>
                  <w:jc w:val="left"/>
                </w:pPr>
              </w:pPrChange>
            </w:pPr>
          </w:p>
        </w:tc>
        <w:tc>
          <w:tcPr>
            <w:tcW w:w="992" w:type="dxa"/>
            <w:tcBorders>
              <w:top w:val="nil"/>
              <w:left w:val="nil"/>
              <w:bottom w:val="nil"/>
              <w:right w:val="nil"/>
            </w:tcBorders>
          </w:tcPr>
          <w:p>
            <w:pPr>
              <w:widowControl/>
              <w:adjustRightInd w:val="0"/>
              <w:snapToGrid w:val="0"/>
              <w:spacing w:beforeLines="0" w:afterLines="0" w:line="540" w:lineRule="exact"/>
              <w:jc w:val="left"/>
              <w:rPr>
                <w:del w:id="8533" w:author="Administrator" w:date="2023-01-18T15:57:41Z"/>
                <w:rFonts w:hint="default" w:ascii="Times New Roman" w:hAnsi="Times New Roman" w:eastAsia="方正仿宋_GBK"/>
                <w:color w:val="000000"/>
                <w:spacing w:val="-4"/>
                <w:sz w:val="32"/>
                <w:szCs w:val="32"/>
                <w:rPrChange w:id="8534" w:author="Administrator" w:date="2023-01-18T10:34:59Z">
                  <w:rPr>
                    <w:del w:id="8535" w:author="Administrator" w:date="2023-01-18T15:57:41Z"/>
                    <w:rFonts w:ascii="宋体" w:hAnsi="宋体"/>
                    <w:color w:val="000000"/>
                    <w:spacing w:val="-4"/>
                    <w:sz w:val="18"/>
                    <w:szCs w:val="18"/>
                  </w:rPr>
                </w:rPrChange>
              </w:rPr>
              <w:pPrChange w:id="8532" w:author="Administrator" w:date="2023-01-18T15:57:42Z">
                <w:pPr>
                  <w:widowControl/>
                  <w:jc w:val="left"/>
                </w:pPr>
              </w:pPrChange>
            </w:pPr>
          </w:p>
        </w:tc>
        <w:tc>
          <w:tcPr>
            <w:tcW w:w="993" w:type="dxa"/>
            <w:tcBorders>
              <w:top w:val="nil"/>
              <w:left w:val="nil"/>
              <w:bottom w:val="nil"/>
              <w:right w:val="nil"/>
            </w:tcBorders>
          </w:tcPr>
          <w:p>
            <w:pPr>
              <w:widowControl/>
              <w:adjustRightInd w:val="0"/>
              <w:snapToGrid w:val="0"/>
              <w:spacing w:beforeLines="0" w:afterLines="0" w:line="540" w:lineRule="exact"/>
              <w:jc w:val="left"/>
              <w:rPr>
                <w:del w:id="8537" w:author="Administrator" w:date="2023-01-18T15:57:41Z"/>
                <w:rFonts w:hint="default" w:ascii="Times New Roman" w:hAnsi="Times New Roman" w:eastAsia="方正仿宋_GBK"/>
                <w:color w:val="000000"/>
                <w:spacing w:val="-4"/>
                <w:sz w:val="32"/>
                <w:szCs w:val="32"/>
                <w:rPrChange w:id="8538" w:author="Administrator" w:date="2023-01-18T10:34:59Z">
                  <w:rPr>
                    <w:del w:id="8539" w:author="Administrator" w:date="2023-01-18T15:57:41Z"/>
                    <w:rFonts w:ascii="宋体" w:hAnsi="宋体"/>
                    <w:color w:val="000000"/>
                    <w:spacing w:val="-4"/>
                    <w:sz w:val="18"/>
                    <w:szCs w:val="18"/>
                  </w:rPr>
                </w:rPrChange>
              </w:rPr>
              <w:pPrChange w:id="8536" w:author="Administrator" w:date="2023-01-18T15:57:42Z">
                <w:pPr>
                  <w:widowControl/>
                  <w:jc w:val="left"/>
                </w:pPr>
              </w:pPrChange>
            </w:pPr>
          </w:p>
        </w:tc>
        <w:tc>
          <w:tcPr>
            <w:tcW w:w="2971" w:type="dxa"/>
            <w:gridSpan w:val="3"/>
            <w:tcBorders>
              <w:top w:val="nil"/>
              <w:left w:val="nil"/>
              <w:bottom w:val="nil"/>
            </w:tcBorders>
            <w:vAlign w:val="center"/>
          </w:tcPr>
          <w:p>
            <w:pPr>
              <w:widowControl/>
              <w:adjustRightInd w:val="0"/>
              <w:snapToGrid w:val="0"/>
              <w:spacing w:beforeLines="0" w:afterLines="0" w:line="540" w:lineRule="exact"/>
              <w:jc w:val="left"/>
              <w:rPr>
                <w:del w:id="8541" w:author="Administrator" w:date="2023-01-18T15:57:41Z"/>
                <w:rFonts w:hint="default" w:ascii="Times New Roman" w:hAnsi="Times New Roman" w:eastAsia="方正仿宋_GBK" w:cs="Times New Roman"/>
                <w:color w:val="000000"/>
                <w:kern w:val="0"/>
                <w:sz w:val="32"/>
                <w:szCs w:val="32"/>
                <w:rPrChange w:id="8542" w:author="Administrator" w:date="2023-01-18T10:34:59Z">
                  <w:rPr>
                    <w:del w:id="8543" w:author="Administrator" w:date="2023-01-18T15:57:41Z"/>
                    <w:rFonts w:ascii="宋体" w:hAnsi="宋体" w:cs="宋体"/>
                    <w:color w:val="000000"/>
                    <w:kern w:val="0"/>
                    <w:sz w:val="18"/>
                    <w:szCs w:val="18"/>
                  </w:rPr>
                </w:rPrChange>
              </w:rPr>
              <w:pPrChange w:id="8540" w:author="Administrator" w:date="2023-01-18T15:57:42Z">
                <w:pPr>
                  <w:widowControl/>
                  <w:adjustRightInd w:val="0"/>
                  <w:snapToGrid w:val="0"/>
                  <w:spacing w:line="200" w:lineRule="exact"/>
                </w:pPr>
              </w:pPrChange>
            </w:pPr>
            <w:del w:id="8544" w:author="Administrator" w:date="2023-01-18T15:57:41Z">
              <w:r>
                <w:rPr>
                  <w:rFonts w:hint="default" w:ascii="Times New Roman" w:hAnsi="Times New Roman" w:eastAsia="方正仿宋_GBK" w:cs="Times New Roman"/>
                  <w:color w:val="000000"/>
                  <w:kern w:val="0"/>
                  <w:sz w:val="32"/>
                  <w:szCs w:val="32"/>
                  <w:rPrChange w:id="8545" w:author="Administrator" w:date="2023-01-18T10:34:59Z">
                    <w:rPr>
                      <w:rFonts w:hint="eastAsia" w:ascii="宋体" w:hAnsi="宋体" w:cs="宋体"/>
                      <w:color w:val="000000"/>
                      <w:kern w:val="0"/>
                      <w:sz w:val="18"/>
                      <w:szCs w:val="18"/>
                    </w:rPr>
                  </w:rPrChange>
                </w:rPr>
                <w:delText xml:space="preserve">批准机关：国 家 </w:delText>
              </w:r>
            </w:del>
            <w:del w:id="8546" w:author="Administrator" w:date="2023-01-18T15:57:41Z">
              <w:r>
                <w:rPr>
                  <w:rFonts w:hint="default" w:ascii="Times New Roman" w:hAnsi="Times New Roman" w:eastAsia="方正仿宋_GBK" w:cs="Times New Roman"/>
                  <w:color w:val="000000"/>
                  <w:kern w:val="0"/>
                  <w:sz w:val="32"/>
                  <w:szCs w:val="32"/>
                  <w:rPrChange w:id="8547" w:author="Administrator" w:date="2023-01-18T10:34:59Z">
                    <w:rPr>
                      <w:rFonts w:ascii="宋体" w:hAnsi="宋体" w:cs="宋体"/>
                      <w:color w:val="000000"/>
                      <w:kern w:val="0"/>
                      <w:sz w:val="18"/>
                      <w:szCs w:val="18"/>
                    </w:rPr>
                  </w:rPrChange>
                </w:rPr>
                <w:delText xml:space="preserve"> </w:delText>
              </w:r>
            </w:del>
            <w:del w:id="8548" w:author="Administrator" w:date="2023-01-18T15:57:41Z">
              <w:r>
                <w:rPr>
                  <w:rFonts w:hint="default" w:ascii="Times New Roman" w:hAnsi="Times New Roman" w:eastAsia="方正仿宋_GBK" w:cs="Times New Roman"/>
                  <w:color w:val="000000"/>
                  <w:kern w:val="0"/>
                  <w:sz w:val="32"/>
                  <w:szCs w:val="32"/>
                  <w:rPrChange w:id="8549" w:author="Administrator" w:date="2023-01-18T10:34:59Z">
                    <w:rPr>
                      <w:rFonts w:hint="eastAsia" w:ascii="宋体" w:hAnsi="宋体" w:cs="宋体"/>
                      <w:color w:val="000000"/>
                      <w:kern w:val="0"/>
                      <w:sz w:val="18"/>
                      <w:szCs w:val="18"/>
                    </w:rPr>
                  </w:rPrChange>
                </w:rPr>
                <w:delText xml:space="preserve">统 </w:delText>
              </w:r>
            </w:del>
            <w:del w:id="8550" w:author="Administrator" w:date="2023-01-18T15:57:41Z">
              <w:r>
                <w:rPr>
                  <w:rFonts w:hint="default" w:ascii="Times New Roman" w:hAnsi="Times New Roman" w:eastAsia="方正仿宋_GBK" w:cs="Times New Roman"/>
                  <w:color w:val="000000"/>
                  <w:kern w:val="0"/>
                  <w:sz w:val="32"/>
                  <w:szCs w:val="32"/>
                  <w:rPrChange w:id="8551" w:author="Administrator" w:date="2023-01-18T10:34:59Z">
                    <w:rPr>
                      <w:rFonts w:ascii="宋体" w:hAnsi="宋体" w:cs="宋体"/>
                      <w:color w:val="000000"/>
                      <w:kern w:val="0"/>
                      <w:sz w:val="18"/>
                      <w:szCs w:val="18"/>
                    </w:rPr>
                  </w:rPrChange>
                </w:rPr>
                <w:delText xml:space="preserve"> </w:delText>
              </w:r>
            </w:del>
            <w:del w:id="8552" w:author="Administrator" w:date="2023-01-18T15:57:41Z">
              <w:r>
                <w:rPr>
                  <w:rFonts w:hint="default" w:ascii="Times New Roman" w:hAnsi="Times New Roman" w:eastAsia="方正仿宋_GBK" w:cs="Times New Roman"/>
                  <w:color w:val="000000"/>
                  <w:kern w:val="0"/>
                  <w:sz w:val="32"/>
                  <w:szCs w:val="32"/>
                  <w:rPrChange w:id="8553" w:author="Administrator" w:date="2023-01-18T10:34:59Z">
                    <w:rPr>
                      <w:rFonts w:hint="eastAsia" w:ascii="宋体" w:hAnsi="宋体" w:cs="宋体"/>
                      <w:color w:val="000000"/>
                      <w:kern w:val="0"/>
                      <w:sz w:val="18"/>
                      <w:szCs w:val="18"/>
                    </w:rPr>
                  </w:rPrChange>
                </w:rPr>
                <w:delText>计  局</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del w:id="8554" w:author="Administrator" w:date="2023-01-18T15:57:41Z"/>
        </w:trPr>
        <w:tc>
          <w:tcPr>
            <w:tcW w:w="586" w:type="dxa"/>
            <w:tcBorders>
              <w:top w:val="nil"/>
              <w:bottom w:val="nil"/>
              <w:right w:val="nil"/>
            </w:tcBorders>
          </w:tcPr>
          <w:p>
            <w:pPr>
              <w:widowControl/>
              <w:adjustRightInd w:val="0"/>
              <w:snapToGrid w:val="0"/>
              <w:spacing w:beforeLines="0" w:afterLines="0" w:line="540" w:lineRule="exact"/>
              <w:jc w:val="left"/>
              <w:rPr>
                <w:del w:id="8556" w:author="Administrator" w:date="2023-01-18T15:57:41Z"/>
                <w:rFonts w:hint="default" w:ascii="Times New Roman" w:hAnsi="Times New Roman" w:eastAsia="方正仿宋_GBK"/>
                <w:color w:val="000000"/>
                <w:spacing w:val="-4"/>
                <w:sz w:val="32"/>
                <w:szCs w:val="32"/>
                <w:rPrChange w:id="8557" w:author="Administrator" w:date="2023-01-18T10:34:59Z">
                  <w:rPr>
                    <w:del w:id="8558" w:author="Administrator" w:date="2023-01-18T15:57:41Z"/>
                    <w:rFonts w:ascii="宋体" w:hAnsi="宋体"/>
                    <w:color w:val="000000"/>
                    <w:spacing w:val="-4"/>
                    <w:sz w:val="18"/>
                    <w:szCs w:val="18"/>
                  </w:rPr>
                </w:rPrChange>
              </w:rPr>
              <w:pPrChange w:id="8555" w:author="Administrator" w:date="2023-01-18T15:57:42Z">
                <w:pPr>
                  <w:widowControl/>
                  <w:jc w:val="left"/>
                </w:pPr>
              </w:pPrChange>
            </w:pPr>
          </w:p>
        </w:tc>
        <w:tc>
          <w:tcPr>
            <w:tcW w:w="1020" w:type="dxa"/>
            <w:gridSpan w:val="2"/>
            <w:tcBorders>
              <w:top w:val="nil"/>
              <w:left w:val="nil"/>
              <w:bottom w:val="nil"/>
              <w:right w:val="nil"/>
            </w:tcBorders>
          </w:tcPr>
          <w:p>
            <w:pPr>
              <w:widowControl/>
              <w:adjustRightInd w:val="0"/>
              <w:snapToGrid w:val="0"/>
              <w:spacing w:beforeLines="0" w:afterLines="0" w:line="540" w:lineRule="exact"/>
              <w:jc w:val="left"/>
              <w:rPr>
                <w:del w:id="8560" w:author="Administrator" w:date="2023-01-18T15:57:41Z"/>
                <w:rFonts w:hint="default" w:ascii="Times New Roman" w:hAnsi="Times New Roman" w:eastAsia="方正仿宋_GBK"/>
                <w:color w:val="000000"/>
                <w:spacing w:val="-4"/>
                <w:sz w:val="32"/>
                <w:szCs w:val="32"/>
                <w:rPrChange w:id="8561" w:author="Administrator" w:date="2023-01-18T10:34:59Z">
                  <w:rPr>
                    <w:del w:id="8562" w:author="Administrator" w:date="2023-01-18T15:57:41Z"/>
                    <w:rFonts w:ascii="宋体" w:hAnsi="宋体"/>
                    <w:color w:val="000000"/>
                    <w:spacing w:val="-4"/>
                    <w:sz w:val="18"/>
                    <w:szCs w:val="18"/>
                  </w:rPr>
                </w:rPrChange>
              </w:rPr>
              <w:pPrChange w:id="8559" w:author="Administrator" w:date="2023-01-18T15:57:42Z">
                <w:pPr>
                  <w:widowControl/>
                  <w:jc w:val="left"/>
                </w:pPr>
              </w:pPrChange>
            </w:pPr>
          </w:p>
        </w:tc>
        <w:tc>
          <w:tcPr>
            <w:tcW w:w="1253" w:type="dxa"/>
            <w:tcBorders>
              <w:top w:val="nil"/>
              <w:left w:val="nil"/>
              <w:bottom w:val="nil"/>
              <w:right w:val="nil"/>
            </w:tcBorders>
          </w:tcPr>
          <w:p>
            <w:pPr>
              <w:widowControl/>
              <w:adjustRightInd w:val="0"/>
              <w:snapToGrid w:val="0"/>
              <w:spacing w:beforeLines="0" w:afterLines="0" w:line="540" w:lineRule="exact"/>
              <w:jc w:val="left"/>
              <w:rPr>
                <w:del w:id="8564" w:author="Administrator" w:date="2023-01-18T15:57:41Z"/>
                <w:rFonts w:hint="default" w:ascii="Times New Roman" w:hAnsi="Times New Roman" w:eastAsia="方正仿宋_GBK"/>
                <w:color w:val="000000"/>
                <w:spacing w:val="-4"/>
                <w:sz w:val="32"/>
                <w:szCs w:val="32"/>
                <w:rPrChange w:id="8565" w:author="Administrator" w:date="2023-01-18T10:34:59Z">
                  <w:rPr>
                    <w:del w:id="8566" w:author="Administrator" w:date="2023-01-18T15:57:41Z"/>
                    <w:rFonts w:ascii="宋体" w:hAnsi="宋体"/>
                    <w:color w:val="000000"/>
                    <w:spacing w:val="-4"/>
                    <w:sz w:val="18"/>
                    <w:szCs w:val="18"/>
                  </w:rPr>
                </w:rPrChange>
              </w:rPr>
              <w:pPrChange w:id="8563" w:author="Administrator" w:date="2023-01-18T15:57:42Z">
                <w:pPr>
                  <w:widowControl/>
                  <w:jc w:val="left"/>
                </w:pPr>
              </w:pPrChange>
            </w:pPr>
          </w:p>
        </w:tc>
        <w:tc>
          <w:tcPr>
            <w:tcW w:w="992" w:type="dxa"/>
            <w:tcBorders>
              <w:top w:val="nil"/>
              <w:left w:val="nil"/>
              <w:bottom w:val="nil"/>
              <w:right w:val="nil"/>
            </w:tcBorders>
          </w:tcPr>
          <w:p>
            <w:pPr>
              <w:widowControl/>
              <w:adjustRightInd w:val="0"/>
              <w:snapToGrid w:val="0"/>
              <w:spacing w:beforeLines="0" w:afterLines="0" w:line="540" w:lineRule="exact"/>
              <w:jc w:val="left"/>
              <w:rPr>
                <w:del w:id="8568" w:author="Administrator" w:date="2023-01-18T15:57:41Z"/>
                <w:rFonts w:hint="default" w:ascii="Times New Roman" w:hAnsi="Times New Roman" w:eastAsia="方正仿宋_GBK"/>
                <w:color w:val="000000"/>
                <w:spacing w:val="-4"/>
                <w:sz w:val="32"/>
                <w:szCs w:val="32"/>
                <w:rPrChange w:id="8569" w:author="Administrator" w:date="2023-01-18T10:34:59Z">
                  <w:rPr>
                    <w:del w:id="8570" w:author="Administrator" w:date="2023-01-18T15:57:41Z"/>
                    <w:rFonts w:ascii="宋体" w:hAnsi="宋体"/>
                    <w:color w:val="000000"/>
                    <w:spacing w:val="-4"/>
                    <w:sz w:val="18"/>
                    <w:szCs w:val="18"/>
                  </w:rPr>
                </w:rPrChange>
              </w:rPr>
              <w:pPrChange w:id="8567" w:author="Administrator" w:date="2023-01-18T15:57:42Z">
                <w:pPr>
                  <w:widowControl/>
                  <w:jc w:val="left"/>
                </w:pPr>
              </w:pPrChange>
            </w:pPr>
          </w:p>
        </w:tc>
        <w:tc>
          <w:tcPr>
            <w:tcW w:w="992" w:type="dxa"/>
            <w:tcBorders>
              <w:top w:val="nil"/>
              <w:left w:val="nil"/>
              <w:bottom w:val="nil"/>
              <w:right w:val="nil"/>
            </w:tcBorders>
          </w:tcPr>
          <w:p>
            <w:pPr>
              <w:widowControl/>
              <w:adjustRightInd w:val="0"/>
              <w:snapToGrid w:val="0"/>
              <w:spacing w:beforeLines="0" w:afterLines="0" w:line="540" w:lineRule="exact"/>
              <w:jc w:val="left"/>
              <w:rPr>
                <w:del w:id="8572" w:author="Administrator" w:date="2023-01-18T15:57:41Z"/>
                <w:rFonts w:hint="default" w:ascii="Times New Roman" w:hAnsi="Times New Roman" w:eastAsia="方正仿宋_GBK"/>
                <w:color w:val="000000"/>
                <w:spacing w:val="-4"/>
                <w:sz w:val="32"/>
                <w:szCs w:val="32"/>
                <w:rPrChange w:id="8573" w:author="Administrator" w:date="2023-01-18T10:34:59Z">
                  <w:rPr>
                    <w:del w:id="8574" w:author="Administrator" w:date="2023-01-18T15:57:41Z"/>
                    <w:rFonts w:ascii="宋体" w:hAnsi="宋体"/>
                    <w:color w:val="000000"/>
                    <w:spacing w:val="-4"/>
                    <w:sz w:val="18"/>
                    <w:szCs w:val="18"/>
                  </w:rPr>
                </w:rPrChange>
              </w:rPr>
              <w:pPrChange w:id="8571" w:author="Administrator" w:date="2023-01-18T15:57:42Z">
                <w:pPr>
                  <w:widowControl/>
                  <w:jc w:val="left"/>
                </w:pPr>
              </w:pPrChange>
            </w:pPr>
          </w:p>
        </w:tc>
        <w:tc>
          <w:tcPr>
            <w:tcW w:w="992" w:type="dxa"/>
            <w:tcBorders>
              <w:top w:val="nil"/>
              <w:left w:val="nil"/>
              <w:bottom w:val="nil"/>
              <w:right w:val="nil"/>
            </w:tcBorders>
          </w:tcPr>
          <w:p>
            <w:pPr>
              <w:widowControl/>
              <w:adjustRightInd w:val="0"/>
              <w:snapToGrid w:val="0"/>
              <w:spacing w:beforeLines="0" w:afterLines="0" w:line="540" w:lineRule="exact"/>
              <w:jc w:val="left"/>
              <w:rPr>
                <w:del w:id="8576" w:author="Administrator" w:date="2023-01-18T15:57:41Z"/>
                <w:rFonts w:hint="default" w:ascii="Times New Roman" w:hAnsi="Times New Roman" w:eastAsia="方正仿宋_GBK"/>
                <w:color w:val="000000"/>
                <w:spacing w:val="-4"/>
                <w:sz w:val="32"/>
                <w:szCs w:val="32"/>
                <w:rPrChange w:id="8577" w:author="Administrator" w:date="2023-01-18T10:34:59Z">
                  <w:rPr>
                    <w:del w:id="8578" w:author="Administrator" w:date="2023-01-18T15:57:41Z"/>
                    <w:rFonts w:ascii="宋体" w:hAnsi="宋体"/>
                    <w:color w:val="000000"/>
                    <w:spacing w:val="-4"/>
                    <w:sz w:val="18"/>
                    <w:szCs w:val="18"/>
                  </w:rPr>
                </w:rPrChange>
              </w:rPr>
              <w:pPrChange w:id="8575" w:author="Administrator" w:date="2023-01-18T15:57:42Z">
                <w:pPr>
                  <w:widowControl/>
                  <w:jc w:val="left"/>
                </w:pPr>
              </w:pPrChange>
            </w:pPr>
          </w:p>
        </w:tc>
        <w:tc>
          <w:tcPr>
            <w:tcW w:w="993" w:type="dxa"/>
            <w:tcBorders>
              <w:top w:val="nil"/>
              <w:left w:val="nil"/>
              <w:bottom w:val="nil"/>
              <w:right w:val="nil"/>
            </w:tcBorders>
          </w:tcPr>
          <w:p>
            <w:pPr>
              <w:widowControl/>
              <w:adjustRightInd w:val="0"/>
              <w:snapToGrid w:val="0"/>
              <w:spacing w:beforeLines="0" w:afterLines="0" w:line="540" w:lineRule="exact"/>
              <w:jc w:val="left"/>
              <w:rPr>
                <w:del w:id="8580" w:author="Administrator" w:date="2023-01-18T15:57:41Z"/>
                <w:rFonts w:hint="default" w:ascii="Times New Roman" w:hAnsi="Times New Roman" w:eastAsia="方正仿宋_GBK"/>
                <w:color w:val="000000"/>
                <w:spacing w:val="-4"/>
                <w:sz w:val="32"/>
                <w:szCs w:val="32"/>
                <w:rPrChange w:id="8581" w:author="Administrator" w:date="2023-01-18T10:34:59Z">
                  <w:rPr>
                    <w:del w:id="8582" w:author="Administrator" w:date="2023-01-18T15:57:41Z"/>
                    <w:rFonts w:ascii="宋体" w:hAnsi="宋体"/>
                    <w:color w:val="000000"/>
                    <w:spacing w:val="-4"/>
                    <w:sz w:val="18"/>
                    <w:szCs w:val="18"/>
                  </w:rPr>
                </w:rPrChange>
              </w:rPr>
              <w:pPrChange w:id="8579" w:author="Administrator" w:date="2023-01-18T15:57:42Z">
                <w:pPr>
                  <w:widowControl/>
                  <w:jc w:val="left"/>
                </w:pPr>
              </w:pPrChange>
            </w:pPr>
          </w:p>
        </w:tc>
        <w:tc>
          <w:tcPr>
            <w:tcW w:w="2971" w:type="dxa"/>
            <w:gridSpan w:val="3"/>
            <w:tcBorders>
              <w:top w:val="nil"/>
              <w:left w:val="nil"/>
              <w:bottom w:val="nil"/>
            </w:tcBorders>
            <w:vAlign w:val="center"/>
          </w:tcPr>
          <w:p>
            <w:pPr>
              <w:widowControl/>
              <w:adjustRightInd w:val="0"/>
              <w:snapToGrid w:val="0"/>
              <w:spacing w:beforeLines="0" w:afterLines="0" w:line="540" w:lineRule="exact"/>
              <w:jc w:val="left"/>
              <w:rPr>
                <w:del w:id="8584" w:author="Administrator" w:date="2023-01-18T15:57:41Z"/>
                <w:rFonts w:hint="default" w:ascii="Times New Roman" w:hAnsi="Times New Roman" w:eastAsia="方正仿宋_GBK" w:cs="Times New Roman"/>
                <w:color w:val="000000"/>
                <w:kern w:val="0"/>
                <w:sz w:val="32"/>
                <w:szCs w:val="32"/>
                <w:rPrChange w:id="8585" w:author="Administrator" w:date="2023-01-18T10:34:59Z">
                  <w:rPr>
                    <w:del w:id="8586" w:author="Administrator" w:date="2023-01-18T15:57:41Z"/>
                    <w:rFonts w:ascii="宋体" w:hAnsi="宋体" w:cs="宋体"/>
                    <w:color w:val="000000"/>
                    <w:kern w:val="0"/>
                    <w:sz w:val="18"/>
                    <w:szCs w:val="18"/>
                  </w:rPr>
                </w:rPrChange>
              </w:rPr>
              <w:pPrChange w:id="8583" w:author="Administrator" w:date="2023-01-18T15:57:42Z">
                <w:pPr>
                  <w:widowControl/>
                  <w:adjustRightInd w:val="0"/>
                  <w:snapToGrid w:val="0"/>
                  <w:spacing w:line="200" w:lineRule="exact"/>
                </w:pPr>
              </w:pPrChange>
            </w:pPr>
            <w:del w:id="8587" w:author="Administrator" w:date="2023-01-18T15:57:41Z">
              <w:r>
                <w:rPr>
                  <w:rFonts w:hint="default" w:ascii="Times New Roman" w:hAnsi="Times New Roman" w:eastAsia="方正仿宋_GBK" w:cs="Times New Roman"/>
                  <w:color w:val="000000"/>
                  <w:kern w:val="0"/>
                  <w:sz w:val="32"/>
                  <w:szCs w:val="32"/>
                  <w:rPrChange w:id="8588" w:author="Administrator" w:date="2023-01-18T10:34:59Z">
                    <w:rPr>
                      <w:rFonts w:hint="eastAsia" w:ascii="宋体" w:hAnsi="宋体" w:cs="宋体"/>
                      <w:color w:val="000000"/>
                      <w:kern w:val="0"/>
                      <w:sz w:val="18"/>
                      <w:szCs w:val="18"/>
                    </w:rPr>
                  </w:rPrChange>
                </w:rPr>
                <w:delText>批准文号：国统制[</w:delText>
              </w:r>
            </w:del>
            <w:del w:id="8589" w:author="Administrator" w:date="2023-01-18T15:57:41Z">
              <w:r>
                <w:rPr>
                  <w:rFonts w:hint="default" w:ascii="Times New Roman" w:hAnsi="Times New Roman" w:eastAsia="方正仿宋_GBK" w:cs="Times New Roman"/>
                  <w:color w:val="000000"/>
                  <w:kern w:val="0"/>
                  <w:sz w:val="32"/>
                  <w:szCs w:val="32"/>
                  <w:rPrChange w:id="8590" w:author="Administrator" w:date="2023-01-18T10:34:59Z">
                    <w:rPr>
                      <w:rFonts w:ascii="宋体" w:hAnsi="宋体" w:cs="宋体"/>
                      <w:color w:val="000000"/>
                      <w:kern w:val="0"/>
                      <w:sz w:val="18"/>
                      <w:szCs w:val="18"/>
                    </w:rPr>
                  </w:rPrChange>
                </w:rPr>
                <w:delText>2021</w:delText>
              </w:r>
            </w:del>
            <w:del w:id="8591" w:author="Administrator" w:date="2023-01-18T15:57:41Z">
              <w:r>
                <w:rPr>
                  <w:rFonts w:hint="default" w:ascii="Times New Roman" w:hAnsi="Times New Roman" w:eastAsia="方正仿宋_GBK" w:cs="Times New Roman"/>
                  <w:color w:val="000000"/>
                  <w:kern w:val="0"/>
                  <w:sz w:val="32"/>
                  <w:szCs w:val="32"/>
                  <w:rPrChange w:id="8592" w:author="Administrator" w:date="2023-01-18T10:34:59Z">
                    <w:rPr>
                      <w:rFonts w:hint="eastAsia" w:ascii="宋体" w:hAnsi="宋体" w:cs="宋体"/>
                      <w:color w:val="000000"/>
                      <w:kern w:val="0"/>
                      <w:sz w:val="18"/>
                      <w:szCs w:val="18"/>
                    </w:rPr>
                  </w:rPrChange>
                </w:rPr>
                <w:delText>]</w:delText>
              </w:r>
            </w:del>
            <w:del w:id="8593" w:author="Administrator" w:date="2023-01-18T15:57:41Z">
              <w:r>
                <w:rPr>
                  <w:rFonts w:hint="default" w:ascii="Times New Roman" w:hAnsi="Times New Roman" w:eastAsia="方正仿宋_GBK" w:cs="Times New Roman"/>
                  <w:color w:val="000000"/>
                  <w:kern w:val="0"/>
                  <w:sz w:val="32"/>
                  <w:szCs w:val="32"/>
                  <w:rPrChange w:id="8594" w:author="Administrator" w:date="2023-01-18T10:34:59Z">
                    <w:rPr>
                      <w:rFonts w:ascii="宋体" w:hAnsi="宋体" w:cs="宋体"/>
                      <w:color w:val="000000"/>
                      <w:kern w:val="0"/>
                      <w:sz w:val="18"/>
                      <w:szCs w:val="18"/>
                    </w:rPr>
                  </w:rPrChange>
                </w:rPr>
                <w:delText>4</w:delText>
              </w:r>
            </w:del>
            <w:del w:id="8595" w:author="Administrator" w:date="2023-01-18T15:57:41Z">
              <w:r>
                <w:rPr>
                  <w:rFonts w:hint="default" w:ascii="Times New Roman" w:hAnsi="Times New Roman" w:eastAsia="方正仿宋_GBK" w:cs="Times New Roman"/>
                  <w:color w:val="000000"/>
                  <w:kern w:val="0"/>
                  <w:sz w:val="32"/>
                  <w:szCs w:val="32"/>
                  <w:rPrChange w:id="8596" w:author="Administrator" w:date="2023-01-18T10:34:59Z">
                    <w:rPr>
                      <w:rFonts w:hint="eastAsia" w:ascii="宋体" w:hAnsi="宋体" w:cs="宋体"/>
                      <w:color w:val="000000"/>
                      <w:kern w:val="0"/>
                      <w:sz w:val="18"/>
                      <w:szCs w:val="18"/>
                    </w:rPr>
                  </w:rPrChange>
                </w:rPr>
                <w:delText>号</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del w:id="8597" w:author="Administrator" w:date="2023-01-18T15:57:41Z"/>
        </w:trPr>
        <w:tc>
          <w:tcPr>
            <w:tcW w:w="586" w:type="dxa"/>
            <w:tcBorders>
              <w:top w:val="nil"/>
              <w:bottom w:val="single" w:color="auto" w:sz="8" w:space="0"/>
              <w:right w:val="nil"/>
            </w:tcBorders>
          </w:tcPr>
          <w:p>
            <w:pPr>
              <w:widowControl/>
              <w:adjustRightInd w:val="0"/>
              <w:snapToGrid w:val="0"/>
              <w:spacing w:beforeLines="0" w:afterLines="0" w:line="540" w:lineRule="exact"/>
              <w:jc w:val="left"/>
              <w:rPr>
                <w:del w:id="8599" w:author="Administrator" w:date="2023-01-18T15:57:41Z"/>
                <w:rFonts w:hint="default" w:ascii="Times New Roman" w:hAnsi="Times New Roman" w:eastAsia="方正仿宋_GBK"/>
                <w:color w:val="000000"/>
                <w:spacing w:val="-4"/>
                <w:sz w:val="32"/>
                <w:szCs w:val="32"/>
                <w:rPrChange w:id="8600" w:author="Administrator" w:date="2023-01-18T10:34:59Z">
                  <w:rPr>
                    <w:del w:id="8601" w:author="Administrator" w:date="2023-01-18T15:57:41Z"/>
                    <w:rFonts w:ascii="宋体" w:hAnsi="宋体"/>
                    <w:color w:val="000000"/>
                    <w:spacing w:val="-4"/>
                    <w:sz w:val="18"/>
                    <w:szCs w:val="18"/>
                  </w:rPr>
                </w:rPrChange>
              </w:rPr>
              <w:pPrChange w:id="8598" w:author="Administrator" w:date="2023-01-18T15:57:42Z">
                <w:pPr>
                  <w:widowControl/>
                  <w:jc w:val="left"/>
                </w:pPr>
              </w:pPrChange>
            </w:pPr>
          </w:p>
        </w:tc>
        <w:tc>
          <w:tcPr>
            <w:tcW w:w="1020" w:type="dxa"/>
            <w:gridSpan w:val="2"/>
            <w:tcBorders>
              <w:top w:val="nil"/>
              <w:left w:val="nil"/>
              <w:bottom w:val="single" w:color="auto" w:sz="8" w:space="0"/>
              <w:right w:val="nil"/>
            </w:tcBorders>
          </w:tcPr>
          <w:p>
            <w:pPr>
              <w:widowControl/>
              <w:adjustRightInd w:val="0"/>
              <w:snapToGrid w:val="0"/>
              <w:spacing w:beforeLines="0" w:afterLines="0" w:line="540" w:lineRule="exact"/>
              <w:jc w:val="left"/>
              <w:rPr>
                <w:del w:id="8603" w:author="Administrator" w:date="2023-01-18T15:57:41Z"/>
                <w:rFonts w:hint="default" w:ascii="Times New Roman" w:hAnsi="Times New Roman" w:eastAsia="方正仿宋_GBK"/>
                <w:color w:val="000000"/>
                <w:spacing w:val="-4"/>
                <w:sz w:val="32"/>
                <w:szCs w:val="32"/>
                <w:rPrChange w:id="8604" w:author="Administrator" w:date="2023-01-18T10:34:59Z">
                  <w:rPr>
                    <w:del w:id="8605" w:author="Administrator" w:date="2023-01-18T15:57:41Z"/>
                    <w:rFonts w:ascii="宋体" w:hAnsi="宋体"/>
                    <w:color w:val="000000"/>
                    <w:spacing w:val="-4"/>
                    <w:sz w:val="18"/>
                    <w:szCs w:val="18"/>
                  </w:rPr>
                </w:rPrChange>
              </w:rPr>
              <w:pPrChange w:id="8602" w:author="Administrator" w:date="2023-01-18T15:57:42Z">
                <w:pPr>
                  <w:widowControl/>
                  <w:jc w:val="left"/>
                </w:pPr>
              </w:pPrChange>
            </w:pPr>
          </w:p>
        </w:tc>
        <w:tc>
          <w:tcPr>
            <w:tcW w:w="1253" w:type="dxa"/>
            <w:tcBorders>
              <w:top w:val="nil"/>
              <w:left w:val="nil"/>
              <w:bottom w:val="single" w:color="auto" w:sz="8" w:space="0"/>
              <w:right w:val="nil"/>
            </w:tcBorders>
          </w:tcPr>
          <w:p>
            <w:pPr>
              <w:widowControl/>
              <w:adjustRightInd w:val="0"/>
              <w:snapToGrid w:val="0"/>
              <w:spacing w:beforeLines="0" w:afterLines="0" w:line="540" w:lineRule="exact"/>
              <w:jc w:val="left"/>
              <w:rPr>
                <w:del w:id="8607" w:author="Administrator" w:date="2023-01-18T15:57:41Z"/>
                <w:rFonts w:hint="default" w:ascii="Times New Roman" w:hAnsi="Times New Roman" w:eastAsia="方正仿宋_GBK"/>
                <w:color w:val="000000"/>
                <w:spacing w:val="-4"/>
                <w:sz w:val="32"/>
                <w:szCs w:val="32"/>
                <w:rPrChange w:id="8608" w:author="Administrator" w:date="2023-01-18T10:34:59Z">
                  <w:rPr>
                    <w:del w:id="8609" w:author="Administrator" w:date="2023-01-18T15:57:41Z"/>
                    <w:rFonts w:ascii="宋体" w:hAnsi="宋体"/>
                    <w:color w:val="000000"/>
                    <w:spacing w:val="-4"/>
                    <w:sz w:val="18"/>
                    <w:szCs w:val="18"/>
                  </w:rPr>
                </w:rPrChange>
              </w:rPr>
              <w:pPrChange w:id="8606" w:author="Administrator" w:date="2023-01-18T15:57:42Z">
                <w:pPr>
                  <w:widowControl/>
                  <w:jc w:val="left"/>
                </w:pPr>
              </w:pPrChange>
            </w:pPr>
          </w:p>
        </w:tc>
        <w:tc>
          <w:tcPr>
            <w:tcW w:w="1984" w:type="dxa"/>
            <w:gridSpan w:val="2"/>
            <w:tcBorders>
              <w:top w:val="nil"/>
              <w:left w:val="nil"/>
              <w:bottom w:val="single" w:color="auto" w:sz="8" w:space="0"/>
              <w:right w:val="nil"/>
            </w:tcBorders>
          </w:tcPr>
          <w:p>
            <w:pPr>
              <w:widowControl/>
              <w:adjustRightInd w:val="0"/>
              <w:snapToGrid w:val="0"/>
              <w:spacing w:beforeLines="0" w:afterLines="0" w:line="540" w:lineRule="exact"/>
              <w:ind w:firstLine="0" w:firstLineChars="0"/>
              <w:jc w:val="left"/>
              <w:rPr>
                <w:del w:id="8611" w:author="Administrator" w:date="2023-01-18T15:57:41Z"/>
                <w:rFonts w:hint="default" w:ascii="Times New Roman" w:hAnsi="Times New Roman" w:eastAsia="方正仿宋_GBK"/>
                <w:color w:val="000000"/>
                <w:spacing w:val="-4"/>
                <w:sz w:val="32"/>
                <w:szCs w:val="32"/>
                <w:rPrChange w:id="8612" w:author="Administrator" w:date="2023-01-18T10:34:59Z">
                  <w:rPr>
                    <w:del w:id="8613" w:author="Administrator" w:date="2023-01-18T15:57:41Z"/>
                    <w:rFonts w:ascii="宋体" w:hAnsi="宋体"/>
                    <w:color w:val="000000"/>
                    <w:spacing w:val="-4"/>
                    <w:sz w:val="18"/>
                    <w:szCs w:val="18"/>
                  </w:rPr>
                </w:rPrChange>
              </w:rPr>
              <w:pPrChange w:id="8610" w:author="Administrator" w:date="2023-01-18T15:57:42Z">
                <w:pPr>
                  <w:widowControl/>
                  <w:ind w:firstLine="602" w:firstLineChars="350"/>
                  <w:jc w:val="left"/>
                </w:pPr>
              </w:pPrChange>
            </w:pPr>
            <w:del w:id="8614" w:author="Administrator" w:date="2023-01-18T15:57:41Z">
              <w:r>
                <w:rPr>
                  <w:rFonts w:hint="default" w:ascii="Times New Roman" w:hAnsi="Times New Roman" w:eastAsia="方正仿宋_GBK"/>
                  <w:color w:val="000000"/>
                  <w:spacing w:val="-4"/>
                  <w:sz w:val="32"/>
                  <w:szCs w:val="32"/>
                  <w:rPrChange w:id="8615" w:author="Administrator" w:date="2023-01-18T10:34:59Z">
                    <w:rPr>
                      <w:rFonts w:hint="eastAsia" w:ascii="宋体" w:hAnsi="宋体"/>
                      <w:color w:val="000000"/>
                      <w:spacing w:val="-4"/>
                      <w:sz w:val="18"/>
                      <w:szCs w:val="18"/>
                    </w:rPr>
                  </w:rPrChange>
                </w:rPr>
                <w:delText>2021年  季</w:delText>
              </w:r>
            </w:del>
          </w:p>
        </w:tc>
        <w:tc>
          <w:tcPr>
            <w:tcW w:w="992" w:type="dxa"/>
            <w:tcBorders>
              <w:top w:val="nil"/>
              <w:left w:val="nil"/>
              <w:bottom w:val="single" w:color="auto" w:sz="8" w:space="0"/>
              <w:right w:val="nil"/>
            </w:tcBorders>
          </w:tcPr>
          <w:p>
            <w:pPr>
              <w:widowControl/>
              <w:adjustRightInd w:val="0"/>
              <w:snapToGrid w:val="0"/>
              <w:spacing w:beforeLines="0" w:afterLines="0" w:line="540" w:lineRule="exact"/>
              <w:ind w:firstLine="0" w:firstLineChars="0"/>
              <w:jc w:val="left"/>
              <w:rPr>
                <w:del w:id="8617" w:author="Administrator" w:date="2023-01-18T15:57:41Z"/>
                <w:rFonts w:hint="default" w:ascii="Times New Roman" w:hAnsi="Times New Roman" w:eastAsia="方正仿宋_GBK"/>
                <w:color w:val="000000"/>
                <w:spacing w:val="-4"/>
                <w:sz w:val="32"/>
                <w:szCs w:val="32"/>
                <w:rPrChange w:id="8618" w:author="Administrator" w:date="2023-01-18T10:34:59Z">
                  <w:rPr>
                    <w:del w:id="8619" w:author="Administrator" w:date="2023-01-18T15:57:41Z"/>
                    <w:rFonts w:ascii="宋体" w:hAnsi="宋体"/>
                    <w:color w:val="000000"/>
                    <w:spacing w:val="-4"/>
                    <w:sz w:val="18"/>
                    <w:szCs w:val="18"/>
                  </w:rPr>
                </w:rPrChange>
              </w:rPr>
              <w:pPrChange w:id="8616" w:author="Administrator" w:date="2023-01-18T15:57:42Z">
                <w:pPr>
                  <w:widowControl/>
                  <w:ind w:firstLine="86" w:firstLineChars="50"/>
                  <w:jc w:val="left"/>
                </w:pPr>
              </w:pPrChange>
            </w:pPr>
          </w:p>
        </w:tc>
        <w:tc>
          <w:tcPr>
            <w:tcW w:w="993" w:type="dxa"/>
            <w:tcBorders>
              <w:top w:val="nil"/>
              <w:left w:val="nil"/>
              <w:bottom w:val="single" w:color="auto" w:sz="8" w:space="0"/>
              <w:right w:val="nil"/>
            </w:tcBorders>
          </w:tcPr>
          <w:p>
            <w:pPr>
              <w:widowControl/>
              <w:adjustRightInd w:val="0"/>
              <w:snapToGrid w:val="0"/>
              <w:spacing w:beforeLines="0" w:afterLines="0" w:line="540" w:lineRule="exact"/>
              <w:jc w:val="left"/>
              <w:rPr>
                <w:del w:id="8621" w:author="Administrator" w:date="2023-01-18T15:57:41Z"/>
                <w:rFonts w:hint="default" w:ascii="Times New Roman" w:hAnsi="Times New Roman" w:eastAsia="方正仿宋_GBK"/>
                <w:color w:val="000000"/>
                <w:spacing w:val="-4"/>
                <w:sz w:val="32"/>
                <w:szCs w:val="32"/>
                <w:rPrChange w:id="8622" w:author="Administrator" w:date="2023-01-18T10:34:59Z">
                  <w:rPr>
                    <w:del w:id="8623" w:author="Administrator" w:date="2023-01-18T15:57:41Z"/>
                    <w:rFonts w:ascii="宋体" w:hAnsi="宋体"/>
                    <w:color w:val="000000"/>
                    <w:spacing w:val="-4"/>
                    <w:sz w:val="18"/>
                    <w:szCs w:val="18"/>
                  </w:rPr>
                </w:rPrChange>
              </w:rPr>
              <w:pPrChange w:id="8620" w:author="Administrator" w:date="2023-01-18T15:57:42Z">
                <w:pPr>
                  <w:widowControl/>
                  <w:jc w:val="left"/>
                </w:pPr>
              </w:pPrChange>
            </w:pPr>
          </w:p>
        </w:tc>
        <w:tc>
          <w:tcPr>
            <w:tcW w:w="2971" w:type="dxa"/>
            <w:gridSpan w:val="3"/>
            <w:tcBorders>
              <w:top w:val="nil"/>
              <w:left w:val="nil"/>
              <w:bottom w:val="single" w:color="auto" w:sz="8" w:space="0"/>
              <w:right w:val="nil"/>
            </w:tcBorders>
          </w:tcPr>
          <w:p>
            <w:pPr>
              <w:adjustRightInd w:val="0"/>
              <w:snapToGrid w:val="0"/>
              <w:spacing w:beforeLines="0" w:afterLines="0" w:line="540" w:lineRule="exact"/>
              <w:jc w:val="left"/>
              <w:rPr>
                <w:del w:id="8625" w:author="Administrator" w:date="2023-01-18T15:57:41Z"/>
                <w:rFonts w:hint="default" w:ascii="Times New Roman" w:hAnsi="Times New Roman" w:eastAsia="方正仿宋_GBK"/>
                <w:color w:val="000000"/>
                <w:spacing w:val="-4"/>
                <w:sz w:val="32"/>
                <w:szCs w:val="32"/>
                <w:rPrChange w:id="8626" w:author="Administrator" w:date="2023-01-18T10:34:59Z">
                  <w:rPr>
                    <w:del w:id="8627" w:author="Administrator" w:date="2023-01-18T15:57:41Z"/>
                    <w:rFonts w:ascii="宋体" w:hAnsi="宋体"/>
                    <w:color w:val="000000"/>
                    <w:spacing w:val="-4"/>
                    <w:sz w:val="18"/>
                    <w:szCs w:val="18"/>
                  </w:rPr>
                </w:rPrChange>
              </w:rPr>
              <w:pPrChange w:id="8624" w:author="Administrator" w:date="2022-09-05T14:41:59Z">
                <w:pPr/>
              </w:pPrChange>
            </w:pPr>
            <w:del w:id="8628" w:author="Administrator" w:date="2023-01-18T15:57:41Z">
              <w:r>
                <w:rPr>
                  <w:rFonts w:hint="default" w:ascii="Times New Roman" w:hAnsi="Times New Roman" w:eastAsia="方正仿宋_GBK" w:cs="Times New Roman"/>
                  <w:color w:val="000000"/>
                  <w:kern w:val="0"/>
                  <w:sz w:val="32"/>
                  <w:szCs w:val="32"/>
                  <w:rPrChange w:id="8629" w:author="Administrator" w:date="2023-01-18T10:34:59Z">
                    <w:rPr>
                      <w:rFonts w:hint="eastAsia" w:ascii="宋体" w:hAnsi="宋体" w:cs="宋体"/>
                      <w:color w:val="000000"/>
                      <w:kern w:val="0"/>
                      <w:sz w:val="18"/>
                      <w:szCs w:val="18"/>
                    </w:rPr>
                  </w:rPrChange>
                </w:rPr>
                <w:delText>有效期至：2</w:delText>
              </w:r>
            </w:del>
            <w:del w:id="8630" w:author="Administrator" w:date="2023-01-18T15:57:41Z">
              <w:r>
                <w:rPr>
                  <w:rFonts w:hint="default" w:ascii="Times New Roman" w:hAnsi="Times New Roman" w:eastAsia="方正仿宋_GBK" w:cs="Times New Roman"/>
                  <w:color w:val="000000"/>
                  <w:kern w:val="0"/>
                  <w:sz w:val="32"/>
                  <w:szCs w:val="32"/>
                  <w:rPrChange w:id="8631" w:author="Administrator" w:date="2023-01-18T10:34:59Z">
                    <w:rPr>
                      <w:rFonts w:ascii="宋体" w:hAnsi="宋体" w:cs="宋体"/>
                      <w:color w:val="000000"/>
                      <w:kern w:val="0"/>
                      <w:sz w:val="18"/>
                      <w:szCs w:val="18"/>
                    </w:rPr>
                  </w:rPrChange>
                </w:rPr>
                <w:delText xml:space="preserve"> 0 2 2 </w:delText>
              </w:r>
            </w:del>
            <w:del w:id="8632" w:author="Administrator" w:date="2023-01-18T15:57:41Z">
              <w:r>
                <w:rPr>
                  <w:rFonts w:hint="default" w:ascii="Times New Roman" w:hAnsi="Times New Roman" w:eastAsia="方正仿宋_GBK" w:cs="Times New Roman"/>
                  <w:color w:val="000000"/>
                  <w:kern w:val="0"/>
                  <w:sz w:val="32"/>
                  <w:szCs w:val="32"/>
                  <w:rPrChange w:id="8633" w:author="Administrator" w:date="2023-01-18T10:34:59Z">
                    <w:rPr>
                      <w:rFonts w:hint="eastAsia" w:ascii="宋体" w:hAnsi="宋体" w:cs="宋体"/>
                      <w:color w:val="000000"/>
                      <w:kern w:val="0"/>
                      <w:sz w:val="18"/>
                      <w:szCs w:val="18"/>
                    </w:rPr>
                  </w:rPrChange>
                </w:rPr>
                <w:delText>年1</w:delText>
              </w:r>
            </w:del>
            <w:del w:id="8634" w:author="Administrator" w:date="2023-01-18T15:57:41Z">
              <w:r>
                <w:rPr>
                  <w:rFonts w:hint="default" w:ascii="Times New Roman" w:hAnsi="Times New Roman" w:eastAsia="方正仿宋_GBK" w:cs="Times New Roman"/>
                  <w:color w:val="000000"/>
                  <w:kern w:val="0"/>
                  <w:sz w:val="32"/>
                  <w:szCs w:val="32"/>
                  <w:rPrChange w:id="8635" w:author="Administrator" w:date="2023-01-18T10:34:59Z">
                    <w:rPr>
                      <w:rFonts w:ascii="宋体" w:hAnsi="宋体" w:cs="宋体"/>
                      <w:color w:val="000000"/>
                      <w:kern w:val="0"/>
                      <w:sz w:val="18"/>
                      <w:szCs w:val="18"/>
                    </w:rPr>
                  </w:rPrChange>
                </w:rPr>
                <w:delText xml:space="preserve"> </w:delText>
              </w:r>
            </w:del>
            <w:del w:id="8636" w:author="Administrator" w:date="2023-01-18T15:57:41Z">
              <w:r>
                <w:rPr>
                  <w:rFonts w:hint="default" w:ascii="Times New Roman" w:hAnsi="Times New Roman" w:eastAsia="方正仿宋_GBK" w:cs="Times New Roman"/>
                  <w:color w:val="000000"/>
                  <w:kern w:val="0"/>
                  <w:sz w:val="32"/>
                  <w:szCs w:val="32"/>
                  <w:rPrChange w:id="8637" w:author="Administrator" w:date="2023-01-18T10:34:59Z">
                    <w:rPr>
                      <w:rFonts w:hint="eastAsia" w:ascii="宋体" w:hAnsi="宋体" w:cs="宋体"/>
                      <w:color w:val="000000"/>
                      <w:kern w:val="0"/>
                      <w:sz w:val="18"/>
                      <w:szCs w:val="18"/>
                    </w:rPr>
                  </w:rPrChange>
                </w:rPr>
                <w:delText>月</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2" w:hRule="atLeast"/>
          <w:jc w:val="center"/>
          <w:del w:id="8638" w:author="Administrator" w:date="2023-01-18T15:57:41Z"/>
        </w:trPr>
        <w:tc>
          <w:tcPr>
            <w:tcW w:w="586" w:type="dxa"/>
            <w:tcBorders>
              <w:top w:val="single" w:color="auto" w:sz="8" w:space="0"/>
            </w:tcBorders>
            <w:vAlign w:val="center"/>
          </w:tcPr>
          <w:p>
            <w:pPr>
              <w:adjustRightInd w:val="0"/>
              <w:snapToGrid w:val="0"/>
              <w:spacing w:beforeLines="0" w:afterLines="0" w:line="540" w:lineRule="exact"/>
              <w:jc w:val="left"/>
              <w:rPr>
                <w:del w:id="8640" w:author="Administrator" w:date="2023-01-18T15:57:41Z"/>
                <w:rFonts w:hint="default" w:ascii="Times New Roman" w:hAnsi="Times New Roman" w:eastAsia="方正仿宋_GBK"/>
                <w:color w:val="000000"/>
                <w:spacing w:val="-4"/>
                <w:sz w:val="32"/>
                <w:szCs w:val="32"/>
                <w:rPrChange w:id="8641" w:author="Administrator" w:date="2023-01-18T10:34:59Z">
                  <w:rPr>
                    <w:del w:id="8642" w:author="Administrator" w:date="2023-01-18T15:57:41Z"/>
                    <w:rFonts w:ascii="宋体" w:hAnsi="宋体"/>
                    <w:color w:val="000000"/>
                    <w:spacing w:val="-4"/>
                    <w:sz w:val="18"/>
                    <w:szCs w:val="18"/>
                  </w:rPr>
                </w:rPrChange>
              </w:rPr>
              <w:pPrChange w:id="8639" w:author="Administrator" w:date="2022-09-01T10:28:48Z">
                <w:pPr>
                  <w:jc w:val="center"/>
                </w:pPr>
              </w:pPrChange>
            </w:pPr>
            <w:del w:id="8643" w:author="Administrator" w:date="2023-01-18T15:57:41Z">
              <w:r>
                <w:rPr>
                  <w:rFonts w:hint="default" w:ascii="Times New Roman" w:hAnsi="Times New Roman" w:eastAsia="方正仿宋_GBK"/>
                  <w:color w:val="000000"/>
                  <w:spacing w:val="-4"/>
                  <w:sz w:val="32"/>
                  <w:szCs w:val="32"/>
                  <w:rPrChange w:id="8644" w:author="Administrator" w:date="2023-01-18T10:34:59Z">
                    <w:rPr>
                      <w:rFonts w:hint="eastAsia" w:ascii="宋体" w:hAnsi="宋体"/>
                      <w:color w:val="000000"/>
                      <w:spacing w:val="-4"/>
                      <w:sz w:val="18"/>
                      <w:szCs w:val="18"/>
                    </w:rPr>
                  </w:rPrChange>
                </w:rPr>
                <w:delText>序号</w:delText>
              </w:r>
            </w:del>
          </w:p>
        </w:tc>
        <w:tc>
          <w:tcPr>
            <w:tcW w:w="1020" w:type="dxa"/>
            <w:gridSpan w:val="2"/>
            <w:tcBorders>
              <w:top w:val="single" w:color="auto" w:sz="8" w:space="0"/>
            </w:tcBorders>
            <w:vAlign w:val="center"/>
          </w:tcPr>
          <w:p>
            <w:pPr>
              <w:adjustRightInd w:val="0"/>
              <w:snapToGrid w:val="0"/>
              <w:spacing w:beforeLines="0" w:afterLines="0" w:line="540" w:lineRule="exact"/>
              <w:jc w:val="left"/>
              <w:rPr>
                <w:del w:id="8646" w:author="Administrator" w:date="2023-01-18T15:57:41Z"/>
                <w:rFonts w:hint="default" w:ascii="Times New Roman" w:hAnsi="Times New Roman" w:eastAsia="方正仿宋_GBK"/>
                <w:color w:val="000000"/>
                <w:spacing w:val="-4"/>
                <w:sz w:val="32"/>
                <w:szCs w:val="32"/>
                <w:rPrChange w:id="8647" w:author="Administrator" w:date="2023-01-18T10:34:59Z">
                  <w:rPr>
                    <w:del w:id="8648" w:author="Administrator" w:date="2023-01-18T15:57:41Z"/>
                    <w:rFonts w:ascii="宋体" w:hAnsi="宋体"/>
                    <w:color w:val="000000"/>
                    <w:spacing w:val="-4"/>
                    <w:sz w:val="18"/>
                    <w:szCs w:val="18"/>
                  </w:rPr>
                </w:rPrChange>
              </w:rPr>
              <w:pPrChange w:id="8645" w:author="Administrator" w:date="2022-09-01T10:28:48Z">
                <w:pPr>
                  <w:jc w:val="center"/>
                </w:pPr>
              </w:pPrChange>
            </w:pPr>
            <w:del w:id="8649" w:author="Administrator" w:date="2023-01-18T15:57:41Z">
              <w:r>
                <w:rPr>
                  <w:rFonts w:hint="default" w:ascii="Times New Roman" w:hAnsi="Times New Roman" w:eastAsia="方正仿宋_GBK"/>
                  <w:color w:val="000000"/>
                  <w:spacing w:val="-4"/>
                  <w:sz w:val="32"/>
                  <w:szCs w:val="32"/>
                  <w:rPrChange w:id="8650" w:author="Administrator" w:date="2023-01-18T10:34:59Z">
                    <w:rPr>
                      <w:rFonts w:hint="eastAsia" w:ascii="宋体" w:hAnsi="宋体"/>
                      <w:color w:val="000000"/>
                      <w:spacing w:val="-4"/>
                      <w:sz w:val="18"/>
                      <w:szCs w:val="18"/>
                    </w:rPr>
                  </w:rPrChange>
                </w:rPr>
                <w:delText>商户</w:delText>
              </w:r>
            </w:del>
            <w:del w:id="8651" w:author="Administrator" w:date="2023-01-18T15:57:41Z">
              <w:r>
                <w:rPr>
                  <w:rFonts w:hint="default" w:ascii="Times New Roman" w:hAnsi="Times New Roman" w:eastAsia="方正仿宋_GBK"/>
                  <w:color w:val="000000"/>
                  <w:spacing w:val="-4"/>
                  <w:sz w:val="32"/>
                  <w:szCs w:val="32"/>
                  <w:rPrChange w:id="8652" w:author="Administrator" w:date="2023-01-18T10:34:59Z">
                    <w:rPr>
                      <w:rFonts w:ascii="宋体" w:hAnsi="宋体"/>
                      <w:color w:val="000000"/>
                      <w:spacing w:val="-4"/>
                      <w:sz w:val="18"/>
                      <w:szCs w:val="18"/>
                    </w:rPr>
                  </w:rPrChange>
                </w:rPr>
                <w:delText>名称</w:delText>
              </w:r>
            </w:del>
          </w:p>
        </w:tc>
        <w:tc>
          <w:tcPr>
            <w:tcW w:w="1253" w:type="dxa"/>
            <w:tcBorders>
              <w:top w:val="single" w:color="auto" w:sz="8" w:space="0"/>
            </w:tcBorders>
            <w:vAlign w:val="center"/>
          </w:tcPr>
          <w:p>
            <w:pPr>
              <w:adjustRightInd w:val="0"/>
              <w:snapToGrid w:val="0"/>
              <w:spacing w:beforeLines="0" w:afterLines="0" w:line="540" w:lineRule="exact"/>
              <w:jc w:val="left"/>
              <w:rPr>
                <w:del w:id="8654" w:author="Administrator" w:date="2023-01-18T15:57:41Z"/>
                <w:rFonts w:hint="default" w:ascii="Times New Roman" w:hAnsi="Times New Roman" w:eastAsia="方正仿宋_GBK"/>
                <w:color w:val="000000"/>
                <w:spacing w:val="-4"/>
                <w:sz w:val="32"/>
                <w:szCs w:val="32"/>
                <w:rPrChange w:id="8655" w:author="Administrator" w:date="2023-01-18T10:34:59Z">
                  <w:rPr>
                    <w:del w:id="8656" w:author="Administrator" w:date="2023-01-18T15:57:41Z"/>
                    <w:rFonts w:ascii="宋体" w:hAnsi="宋体"/>
                    <w:color w:val="000000"/>
                    <w:spacing w:val="-4"/>
                    <w:sz w:val="18"/>
                    <w:szCs w:val="18"/>
                  </w:rPr>
                </w:rPrChange>
              </w:rPr>
              <w:pPrChange w:id="8653" w:author="Administrator" w:date="2022-09-01T10:28:48Z">
                <w:pPr>
                  <w:jc w:val="center"/>
                </w:pPr>
              </w:pPrChange>
            </w:pPr>
            <w:del w:id="8657" w:author="Administrator" w:date="2023-01-18T15:57:41Z">
              <w:r>
                <w:rPr>
                  <w:rFonts w:hint="default" w:ascii="Times New Roman" w:hAnsi="Times New Roman" w:eastAsia="方正仿宋_GBK"/>
                  <w:color w:val="000000"/>
                  <w:spacing w:val="-4"/>
                  <w:sz w:val="32"/>
                  <w:szCs w:val="32"/>
                  <w:rPrChange w:id="8658" w:author="Administrator" w:date="2023-01-18T10:34:59Z">
                    <w:rPr>
                      <w:rFonts w:hint="eastAsia" w:ascii="宋体" w:hAnsi="宋体"/>
                      <w:color w:val="000000"/>
                      <w:spacing w:val="-4"/>
                      <w:sz w:val="18"/>
                      <w:szCs w:val="18"/>
                    </w:rPr>
                  </w:rPrChange>
                </w:rPr>
                <w:delText>组织</w:delText>
              </w:r>
            </w:del>
            <w:del w:id="8659" w:author="Administrator" w:date="2023-01-18T15:57:41Z">
              <w:r>
                <w:rPr>
                  <w:rFonts w:hint="default" w:ascii="Times New Roman" w:hAnsi="Times New Roman" w:eastAsia="方正仿宋_GBK"/>
                  <w:color w:val="000000"/>
                  <w:spacing w:val="-4"/>
                  <w:sz w:val="32"/>
                  <w:szCs w:val="32"/>
                  <w:rPrChange w:id="8660" w:author="Administrator" w:date="2023-01-18T10:34:59Z">
                    <w:rPr>
                      <w:rFonts w:ascii="宋体" w:hAnsi="宋体"/>
                      <w:color w:val="000000"/>
                      <w:spacing w:val="-4"/>
                      <w:sz w:val="18"/>
                      <w:szCs w:val="18"/>
                    </w:rPr>
                  </w:rPrChange>
                </w:rPr>
                <w:delText>机构代码（</w:delText>
              </w:r>
            </w:del>
            <w:del w:id="8661" w:author="Administrator" w:date="2023-01-18T15:57:41Z">
              <w:r>
                <w:rPr>
                  <w:rFonts w:hint="default" w:ascii="Times New Roman" w:hAnsi="Times New Roman" w:eastAsia="方正仿宋_GBK"/>
                  <w:color w:val="000000"/>
                  <w:spacing w:val="-4"/>
                  <w:sz w:val="32"/>
                  <w:szCs w:val="32"/>
                  <w:rPrChange w:id="8662" w:author="Administrator" w:date="2023-01-18T10:34:59Z">
                    <w:rPr>
                      <w:rFonts w:hint="eastAsia" w:ascii="宋体" w:hAnsi="宋体"/>
                      <w:color w:val="000000"/>
                      <w:spacing w:val="-4"/>
                      <w:sz w:val="18"/>
                      <w:szCs w:val="18"/>
                    </w:rPr>
                  </w:rPrChange>
                </w:rPr>
                <w:delText>统一</w:delText>
              </w:r>
            </w:del>
            <w:del w:id="8663" w:author="Administrator" w:date="2023-01-18T15:57:41Z">
              <w:r>
                <w:rPr>
                  <w:rFonts w:hint="default" w:ascii="Times New Roman" w:hAnsi="Times New Roman" w:eastAsia="方正仿宋_GBK"/>
                  <w:color w:val="000000"/>
                  <w:spacing w:val="-4"/>
                  <w:sz w:val="32"/>
                  <w:szCs w:val="32"/>
                  <w:rPrChange w:id="8664" w:author="Administrator" w:date="2023-01-18T10:34:59Z">
                    <w:rPr>
                      <w:rFonts w:ascii="宋体" w:hAnsi="宋体"/>
                      <w:color w:val="000000"/>
                      <w:spacing w:val="-4"/>
                      <w:sz w:val="18"/>
                      <w:szCs w:val="18"/>
                    </w:rPr>
                  </w:rPrChange>
                </w:rPr>
                <w:delText>社会信用代码）</w:delText>
              </w:r>
            </w:del>
          </w:p>
        </w:tc>
        <w:tc>
          <w:tcPr>
            <w:tcW w:w="992" w:type="dxa"/>
            <w:tcBorders>
              <w:top w:val="single" w:color="auto" w:sz="8" w:space="0"/>
            </w:tcBorders>
            <w:vAlign w:val="center"/>
          </w:tcPr>
          <w:p>
            <w:pPr>
              <w:adjustRightInd w:val="0"/>
              <w:snapToGrid w:val="0"/>
              <w:spacing w:beforeLines="0" w:afterLines="0" w:line="540" w:lineRule="exact"/>
              <w:jc w:val="left"/>
              <w:rPr>
                <w:del w:id="8666" w:author="Administrator" w:date="2023-01-18T15:57:41Z"/>
                <w:rFonts w:hint="default" w:ascii="Times New Roman" w:hAnsi="Times New Roman" w:eastAsia="方正仿宋_GBK"/>
                <w:color w:val="000000"/>
                <w:spacing w:val="-4"/>
                <w:sz w:val="32"/>
                <w:szCs w:val="32"/>
                <w:rPrChange w:id="8667" w:author="Administrator" w:date="2023-01-18T10:34:59Z">
                  <w:rPr>
                    <w:del w:id="8668" w:author="Administrator" w:date="2023-01-18T15:57:41Z"/>
                    <w:rFonts w:ascii="宋体" w:hAnsi="宋体"/>
                    <w:color w:val="000000"/>
                    <w:spacing w:val="-4"/>
                    <w:sz w:val="18"/>
                    <w:szCs w:val="18"/>
                  </w:rPr>
                </w:rPrChange>
              </w:rPr>
              <w:pPrChange w:id="8665" w:author="Administrator" w:date="2022-09-01T10:28:48Z">
                <w:pPr>
                  <w:jc w:val="center"/>
                </w:pPr>
              </w:pPrChange>
            </w:pPr>
            <w:del w:id="8669" w:author="Administrator" w:date="2023-01-18T15:57:41Z">
              <w:r>
                <w:rPr>
                  <w:rFonts w:hint="default" w:ascii="Times New Roman" w:hAnsi="Times New Roman" w:eastAsia="方正仿宋_GBK"/>
                  <w:color w:val="000000"/>
                  <w:spacing w:val="-4"/>
                  <w:sz w:val="32"/>
                  <w:szCs w:val="32"/>
                  <w:rPrChange w:id="8670" w:author="Administrator" w:date="2023-01-18T10:34:59Z">
                    <w:rPr>
                      <w:rFonts w:hint="eastAsia" w:ascii="宋体" w:hAnsi="宋体"/>
                      <w:color w:val="000000"/>
                      <w:spacing w:val="-4"/>
                      <w:sz w:val="18"/>
                      <w:szCs w:val="18"/>
                    </w:rPr>
                  </w:rPrChange>
                </w:rPr>
                <w:delText>单位</w:delText>
              </w:r>
            </w:del>
            <w:del w:id="8671" w:author="Administrator" w:date="2023-01-18T15:57:41Z">
              <w:r>
                <w:rPr>
                  <w:rFonts w:hint="default" w:ascii="Times New Roman" w:hAnsi="Times New Roman" w:eastAsia="方正仿宋_GBK"/>
                  <w:color w:val="000000"/>
                  <w:spacing w:val="-4"/>
                  <w:sz w:val="32"/>
                  <w:szCs w:val="32"/>
                  <w:rPrChange w:id="8672" w:author="Administrator" w:date="2023-01-18T10:34:59Z">
                    <w:rPr>
                      <w:rFonts w:ascii="宋体" w:hAnsi="宋体"/>
                      <w:color w:val="000000"/>
                      <w:spacing w:val="-4"/>
                      <w:sz w:val="18"/>
                      <w:szCs w:val="18"/>
                    </w:rPr>
                  </w:rPrChange>
                </w:rPr>
                <w:delText>类型</w:delText>
              </w:r>
            </w:del>
          </w:p>
        </w:tc>
        <w:tc>
          <w:tcPr>
            <w:tcW w:w="992" w:type="dxa"/>
            <w:tcBorders>
              <w:top w:val="single" w:color="auto" w:sz="8" w:space="0"/>
            </w:tcBorders>
            <w:vAlign w:val="center"/>
          </w:tcPr>
          <w:p>
            <w:pPr>
              <w:adjustRightInd w:val="0"/>
              <w:snapToGrid w:val="0"/>
              <w:spacing w:beforeLines="0" w:afterLines="0" w:line="540" w:lineRule="exact"/>
              <w:jc w:val="left"/>
              <w:rPr>
                <w:del w:id="8674" w:author="Administrator" w:date="2023-01-18T15:57:41Z"/>
                <w:rFonts w:hint="default" w:ascii="Times New Roman" w:hAnsi="Times New Roman" w:eastAsia="方正仿宋_GBK"/>
                <w:color w:val="000000"/>
                <w:spacing w:val="-4"/>
                <w:sz w:val="32"/>
                <w:szCs w:val="32"/>
                <w:rPrChange w:id="8675" w:author="Administrator" w:date="2023-01-18T10:34:59Z">
                  <w:rPr>
                    <w:del w:id="8676" w:author="Administrator" w:date="2023-01-18T15:57:41Z"/>
                    <w:rFonts w:ascii="宋体" w:hAnsi="宋体"/>
                    <w:color w:val="000000"/>
                    <w:spacing w:val="-4"/>
                    <w:sz w:val="18"/>
                    <w:szCs w:val="18"/>
                  </w:rPr>
                </w:rPrChange>
              </w:rPr>
              <w:pPrChange w:id="8673" w:author="Administrator" w:date="2022-09-01T10:28:48Z">
                <w:pPr>
                  <w:jc w:val="center"/>
                </w:pPr>
              </w:pPrChange>
            </w:pPr>
            <w:del w:id="8677" w:author="Administrator" w:date="2023-01-18T15:57:41Z">
              <w:r>
                <w:rPr>
                  <w:rFonts w:hint="default" w:ascii="Times New Roman" w:hAnsi="Times New Roman" w:eastAsia="方正仿宋_GBK"/>
                  <w:color w:val="000000"/>
                  <w:spacing w:val="-4"/>
                  <w:sz w:val="32"/>
                  <w:szCs w:val="32"/>
                  <w:rPrChange w:id="8678" w:author="Administrator" w:date="2023-01-18T10:34:59Z">
                    <w:rPr>
                      <w:rFonts w:hint="eastAsia" w:ascii="宋体" w:hAnsi="宋体"/>
                      <w:color w:val="000000"/>
                      <w:spacing w:val="-4"/>
                      <w:sz w:val="18"/>
                      <w:szCs w:val="18"/>
                    </w:rPr>
                  </w:rPrChange>
                </w:rPr>
                <w:delText>是否联网 直报单位</w:delText>
              </w:r>
            </w:del>
          </w:p>
        </w:tc>
        <w:tc>
          <w:tcPr>
            <w:tcW w:w="992" w:type="dxa"/>
            <w:tcBorders>
              <w:top w:val="single" w:color="auto" w:sz="8" w:space="0"/>
            </w:tcBorders>
            <w:vAlign w:val="center"/>
          </w:tcPr>
          <w:p>
            <w:pPr>
              <w:adjustRightInd w:val="0"/>
              <w:snapToGrid w:val="0"/>
              <w:spacing w:beforeLines="0" w:afterLines="0" w:line="540" w:lineRule="exact"/>
              <w:jc w:val="left"/>
              <w:rPr>
                <w:del w:id="8680" w:author="Administrator" w:date="2023-01-18T15:57:41Z"/>
                <w:rFonts w:hint="default" w:ascii="Times New Roman" w:hAnsi="Times New Roman" w:eastAsia="方正仿宋_GBK"/>
                <w:color w:val="000000"/>
                <w:spacing w:val="-4"/>
                <w:sz w:val="32"/>
                <w:szCs w:val="32"/>
                <w:rPrChange w:id="8681" w:author="Administrator" w:date="2023-01-18T10:34:59Z">
                  <w:rPr>
                    <w:del w:id="8682" w:author="Administrator" w:date="2023-01-18T15:57:41Z"/>
                    <w:rFonts w:ascii="宋体" w:hAnsi="宋体"/>
                    <w:color w:val="000000"/>
                    <w:spacing w:val="-4"/>
                    <w:sz w:val="18"/>
                    <w:szCs w:val="18"/>
                  </w:rPr>
                </w:rPrChange>
              </w:rPr>
              <w:pPrChange w:id="8679" w:author="Administrator" w:date="2022-09-01T10:28:48Z">
                <w:pPr>
                  <w:jc w:val="center"/>
                </w:pPr>
              </w:pPrChange>
            </w:pPr>
            <w:del w:id="8683" w:author="Administrator" w:date="2023-01-18T15:57:41Z">
              <w:r>
                <w:rPr>
                  <w:rFonts w:hint="default" w:ascii="Times New Roman" w:hAnsi="Times New Roman" w:eastAsia="方正仿宋_GBK"/>
                  <w:color w:val="000000"/>
                  <w:spacing w:val="-4"/>
                  <w:sz w:val="32"/>
                  <w:szCs w:val="32"/>
                  <w:rPrChange w:id="8684" w:author="Administrator" w:date="2023-01-18T10:34:59Z">
                    <w:rPr>
                      <w:rFonts w:hint="eastAsia" w:ascii="宋体" w:hAnsi="宋体"/>
                      <w:color w:val="000000"/>
                      <w:spacing w:val="-4"/>
                      <w:sz w:val="18"/>
                      <w:szCs w:val="18"/>
                    </w:rPr>
                  </w:rPrChange>
                </w:rPr>
                <w:delText>行业</w:delText>
              </w:r>
            </w:del>
            <w:del w:id="8685" w:author="Administrator" w:date="2023-01-18T15:57:41Z">
              <w:r>
                <w:rPr>
                  <w:rFonts w:hint="default" w:ascii="Times New Roman" w:hAnsi="Times New Roman" w:eastAsia="方正仿宋_GBK"/>
                  <w:color w:val="000000"/>
                  <w:spacing w:val="-4"/>
                  <w:sz w:val="32"/>
                  <w:szCs w:val="32"/>
                  <w:rPrChange w:id="8686" w:author="Administrator" w:date="2023-01-18T10:34:59Z">
                    <w:rPr>
                      <w:rFonts w:ascii="宋体" w:hAnsi="宋体"/>
                      <w:color w:val="000000"/>
                      <w:spacing w:val="-4"/>
                      <w:sz w:val="18"/>
                      <w:szCs w:val="18"/>
                    </w:rPr>
                  </w:rPrChange>
                </w:rPr>
                <w:delText>代码</w:delText>
              </w:r>
            </w:del>
          </w:p>
        </w:tc>
        <w:tc>
          <w:tcPr>
            <w:tcW w:w="993" w:type="dxa"/>
            <w:tcBorders>
              <w:top w:val="single" w:color="auto" w:sz="8" w:space="0"/>
            </w:tcBorders>
            <w:vAlign w:val="center"/>
          </w:tcPr>
          <w:p>
            <w:pPr>
              <w:adjustRightInd w:val="0"/>
              <w:snapToGrid w:val="0"/>
              <w:spacing w:beforeLines="0" w:afterLines="0" w:line="540" w:lineRule="exact"/>
              <w:jc w:val="left"/>
              <w:rPr>
                <w:del w:id="8688" w:author="Administrator" w:date="2023-01-18T15:57:41Z"/>
                <w:rFonts w:hint="default" w:ascii="Times New Roman" w:hAnsi="Times New Roman" w:eastAsia="方正仿宋_GBK"/>
                <w:color w:val="000000"/>
                <w:spacing w:val="-4"/>
                <w:sz w:val="32"/>
                <w:szCs w:val="32"/>
                <w:rPrChange w:id="8689" w:author="Administrator" w:date="2023-01-18T10:34:59Z">
                  <w:rPr>
                    <w:del w:id="8690" w:author="Administrator" w:date="2023-01-18T15:57:41Z"/>
                    <w:rFonts w:ascii="宋体" w:hAnsi="宋体"/>
                    <w:color w:val="000000"/>
                    <w:spacing w:val="-4"/>
                    <w:sz w:val="18"/>
                    <w:szCs w:val="18"/>
                  </w:rPr>
                </w:rPrChange>
              </w:rPr>
              <w:pPrChange w:id="8687" w:author="Administrator" w:date="2022-09-01T10:28:48Z">
                <w:pPr>
                  <w:jc w:val="center"/>
                </w:pPr>
              </w:pPrChange>
            </w:pPr>
            <w:del w:id="8691" w:author="Administrator" w:date="2023-01-18T15:57:41Z">
              <w:r>
                <w:rPr>
                  <w:rFonts w:hint="default" w:ascii="Times New Roman" w:hAnsi="Times New Roman" w:eastAsia="方正仿宋_GBK"/>
                  <w:color w:val="000000"/>
                  <w:spacing w:val="-4"/>
                  <w:sz w:val="32"/>
                  <w:szCs w:val="32"/>
                  <w:rPrChange w:id="8692" w:author="Administrator" w:date="2023-01-18T10:34:59Z">
                    <w:rPr>
                      <w:rFonts w:hint="eastAsia" w:ascii="宋体" w:hAnsi="宋体"/>
                      <w:color w:val="000000"/>
                      <w:spacing w:val="-4"/>
                      <w:sz w:val="18"/>
                      <w:szCs w:val="18"/>
                    </w:rPr>
                  </w:rPrChange>
                </w:rPr>
                <w:delText>主要</w:delText>
              </w:r>
            </w:del>
            <w:del w:id="8693" w:author="Administrator" w:date="2023-01-18T15:57:41Z">
              <w:r>
                <w:rPr>
                  <w:rFonts w:hint="default" w:ascii="Times New Roman" w:hAnsi="Times New Roman" w:eastAsia="方正仿宋_GBK"/>
                  <w:color w:val="000000"/>
                  <w:spacing w:val="-4"/>
                  <w:sz w:val="32"/>
                  <w:szCs w:val="32"/>
                  <w:rPrChange w:id="8694" w:author="Administrator" w:date="2023-01-18T10:34:59Z">
                    <w:rPr>
                      <w:rFonts w:ascii="宋体" w:hAnsi="宋体"/>
                      <w:color w:val="000000"/>
                      <w:spacing w:val="-4"/>
                      <w:sz w:val="18"/>
                      <w:szCs w:val="18"/>
                    </w:rPr>
                  </w:rPrChange>
                </w:rPr>
                <w:delText>业务活动</w:delText>
              </w:r>
            </w:del>
          </w:p>
        </w:tc>
        <w:tc>
          <w:tcPr>
            <w:tcW w:w="992" w:type="dxa"/>
            <w:tcBorders>
              <w:top w:val="single" w:color="auto" w:sz="8" w:space="0"/>
            </w:tcBorders>
          </w:tcPr>
          <w:p>
            <w:pPr>
              <w:adjustRightInd w:val="0"/>
              <w:snapToGrid w:val="0"/>
              <w:spacing w:beforeLines="0" w:afterLines="0" w:line="540" w:lineRule="exact"/>
              <w:jc w:val="left"/>
              <w:rPr>
                <w:del w:id="8696" w:author="Administrator" w:date="2023-01-18T15:57:41Z"/>
                <w:rFonts w:hint="default" w:ascii="Times New Roman" w:hAnsi="Times New Roman" w:eastAsia="方正仿宋_GBK"/>
                <w:color w:val="000000"/>
                <w:spacing w:val="-4"/>
                <w:sz w:val="32"/>
                <w:szCs w:val="32"/>
                <w:rPrChange w:id="8697" w:author="Administrator" w:date="2023-01-18T10:34:59Z">
                  <w:rPr>
                    <w:del w:id="8698" w:author="Administrator" w:date="2023-01-18T15:57:41Z"/>
                    <w:rFonts w:ascii="宋体" w:hAnsi="宋体"/>
                    <w:color w:val="000000"/>
                    <w:spacing w:val="-4"/>
                    <w:sz w:val="18"/>
                    <w:szCs w:val="18"/>
                  </w:rPr>
                </w:rPrChange>
              </w:rPr>
              <w:pPrChange w:id="8695" w:author="Administrator" w:date="2022-09-01T10:28:48Z">
                <w:pPr>
                  <w:jc w:val="center"/>
                </w:pPr>
              </w:pPrChange>
            </w:pPr>
            <w:del w:id="8699" w:author="Administrator" w:date="2023-01-18T15:57:41Z">
              <w:r>
                <w:rPr>
                  <w:rFonts w:hint="default" w:ascii="Times New Roman" w:hAnsi="Times New Roman" w:eastAsia="方正仿宋_GBK"/>
                  <w:color w:val="000000"/>
                  <w:spacing w:val="-4"/>
                  <w:sz w:val="32"/>
                  <w:szCs w:val="32"/>
                  <w:rPrChange w:id="8700" w:author="Administrator" w:date="2023-01-18T10:34:59Z">
                    <w:rPr>
                      <w:rFonts w:hint="eastAsia" w:ascii="宋体" w:hAnsi="宋体"/>
                      <w:color w:val="000000"/>
                      <w:spacing w:val="-4"/>
                      <w:sz w:val="18"/>
                      <w:szCs w:val="18"/>
                    </w:rPr>
                  </w:rPrChange>
                </w:rPr>
                <w:delText>本年1</w:delText>
              </w:r>
            </w:del>
            <w:del w:id="8701" w:author="Administrator" w:date="2023-01-18T15:57:41Z">
              <w:r>
                <w:rPr>
                  <w:rFonts w:hint="default" w:ascii="Times New Roman" w:hAnsi="Times New Roman" w:eastAsia="方正仿宋_GBK"/>
                  <w:color w:val="000000"/>
                  <w:spacing w:val="-4"/>
                  <w:sz w:val="32"/>
                  <w:szCs w:val="32"/>
                  <w:rPrChange w:id="8702" w:author="Administrator" w:date="2023-01-18T10:34:59Z">
                    <w:rPr>
                      <w:rFonts w:ascii="宋体" w:hAnsi="宋体"/>
                      <w:color w:val="000000"/>
                      <w:spacing w:val="-4"/>
                      <w:sz w:val="18"/>
                      <w:szCs w:val="18"/>
                    </w:rPr>
                  </w:rPrChange>
                </w:rPr>
                <w:delText>-本季</w:delText>
              </w:r>
            </w:del>
            <w:del w:id="8703" w:author="Administrator" w:date="2023-01-18T15:57:41Z">
              <w:r>
                <w:rPr>
                  <w:rFonts w:hint="default" w:ascii="Times New Roman" w:hAnsi="Times New Roman" w:eastAsia="方正仿宋_GBK"/>
                  <w:color w:val="000000"/>
                  <w:spacing w:val="-4"/>
                  <w:sz w:val="32"/>
                  <w:szCs w:val="32"/>
                  <w:rPrChange w:id="8704" w:author="Administrator" w:date="2023-01-18T10:34:59Z">
                    <w:rPr>
                      <w:rFonts w:hint="eastAsia" w:ascii="宋体" w:hAnsi="宋体"/>
                      <w:color w:val="000000"/>
                      <w:spacing w:val="-4"/>
                      <w:sz w:val="18"/>
                      <w:szCs w:val="18"/>
                    </w:rPr>
                  </w:rPrChange>
                </w:rPr>
                <w:delText>销售额（万元）</w:delText>
              </w:r>
            </w:del>
          </w:p>
        </w:tc>
        <w:tc>
          <w:tcPr>
            <w:tcW w:w="992" w:type="dxa"/>
            <w:tcBorders>
              <w:top w:val="single" w:color="auto" w:sz="8" w:space="0"/>
            </w:tcBorders>
            <w:vAlign w:val="center"/>
          </w:tcPr>
          <w:p>
            <w:pPr>
              <w:adjustRightInd w:val="0"/>
              <w:snapToGrid w:val="0"/>
              <w:spacing w:beforeLines="0" w:afterLines="0" w:line="540" w:lineRule="exact"/>
              <w:jc w:val="left"/>
              <w:rPr>
                <w:del w:id="8706" w:author="Administrator" w:date="2023-01-18T15:57:41Z"/>
                <w:rFonts w:hint="default" w:ascii="Times New Roman" w:hAnsi="Times New Roman" w:eastAsia="方正仿宋_GBK"/>
                <w:color w:val="000000"/>
                <w:spacing w:val="-4"/>
                <w:sz w:val="32"/>
                <w:szCs w:val="32"/>
                <w:rPrChange w:id="8707" w:author="Administrator" w:date="2023-01-18T10:34:59Z">
                  <w:rPr>
                    <w:del w:id="8708" w:author="Administrator" w:date="2023-01-18T15:57:41Z"/>
                    <w:rFonts w:ascii="宋体" w:hAnsi="宋体"/>
                    <w:color w:val="000000"/>
                    <w:spacing w:val="-4"/>
                    <w:sz w:val="18"/>
                    <w:szCs w:val="18"/>
                  </w:rPr>
                </w:rPrChange>
              </w:rPr>
              <w:pPrChange w:id="8705" w:author="Administrator" w:date="2022-09-01T10:28:48Z">
                <w:pPr>
                  <w:jc w:val="center"/>
                </w:pPr>
              </w:pPrChange>
            </w:pPr>
            <w:del w:id="8709" w:author="Administrator" w:date="2023-01-18T15:57:41Z">
              <w:r>
                <w:rPr>
                  <w:rFonts w:hint="default" w:ascii="Times New Roman" w:hAnsi="Times New Roman" w:eastAsia="方正仿宋_GBK"/>
                  <w:color w:val="000000"/>
                  <w:spacing w:val="-4"/>
                  <w:sz w:val="32"/>
                  <w:szCs w:val="32"/>
                  <w:rPrChange w:id="8710" w:author="Administrator" w:date="2023-01-18T10:34:59Z">
                    <w:rPr>
                      <w:rFonts w:hint="eastAsia" w:ascii="宋体" w:hAnsi="宋体"/>
                      <w:color w:val="000000"/>
                      <w:spacing w:val="-4"/>
                      <w:sz w:val="18"/>
                      <w:szCs w:val="18"/>
                    </w:rPr>
                  </w:rPrChange>
                </w:rPr>
                <w:delText>上年1</w:delText>
              </w:r>
            </w:del>
            <w:del w:id="8711" w:author="Administrator" w:date="2023-01-18T15:57:41Z">
              <w:r>
                <w:rPr>
                  <w:rFonts w:hint="default" w:ascii="Times New Roman" w:hAnsi="Times New Roman" w:eastAsia="方正仿宋_GBK"/>
                  <w:color w:val="000000"/>
                  <w:spacing w:val="-4"/>
                  <w:sz w:val="32"/>
                  <w:szCs w:val="32"/>
                  <w:rPrChange w:id="8712" w:author="Administrator" w:date="2023-01-18T10:34:59Z">
                    <w:rPr>
                      <w:rFonts w:ascii="宋体" w:hAnsi="宋体"/>
                      <w:color w:val="000000"/>
                      <w:spacing w:val="-4"/>
                      <w:sz w:val="18"/>
                      <w:szCs w:val="18"/>
                    </w:rPr>
                  </w:rPrChange>
                </w:rPr>
                <w:delText>-本季</w:delText>
              </w:r>
            </w:del>
            <w:del w:id="8713" w:author="Administrator" w:date="2023-01-18T15:57:41Z">
              <w:r>
                <w:rPr>
                  <w:rFonts w:hint="default" w:ascii="Times New Roman" w:hAnsi="Times New Roman" w:eastAsia="方正仿宋_GBK"/>
                  <w:color w:val="000000"/>
                  <w:spacing w:val="-4"/>
                  <w:sz w:val="32"/>
                  <w:szCs w:val="32"/>
                  <w:rPrChange w:id="8714" w:author="Administrator" w:date="2023-01-18T10:34:59Z">
                    <w:rPr>
                      <w:rFonts w:hint="eastAsia" w:ascii="宋体" w:hAnsi="宋体"/>
                      <w:color w:val="000000"/>
                      <w:spacing w:val="-4"/>
                      <w:sz w:val="18"/>
                      <w:szCs w:val="18"/>
                    </w:rPr>
                  </w:rPrChange>
                </w:rPr>
                <w:delText>销售额（万元）</w:delText>
              </w:r>
            </w:del>
          </w:p>
        </w:tc>
        <w:tc>
          <w:tcPr>
            <w:tcW w:w="987" w:type="dxa"/>
            <w:tcBorders>
              <w:top w:val="single" w:color="auto" w:sz="8" w:space="0"/>
            </w:tcBorders>
            <w:vAlign w:val="center"/>
          </w:tcPr>
          <w:p>
            <w:pPr>
              <w:adjustRightInd w:val="0"/>
              <w:snapToGrid w:val="0"/>
              <w:spacing w:beforeLines="0" w:afterLines="0" w:line="540" w:lineRule="exact"/>
              <w:jc w:val="left"/>
              <w:rPr>
                <w:del w:id="8716" w:author="Administrator" w:date="2023-01-18T15:57:41Z"/>
                <w:rFonts w:hint="default" w:ascii="Times New Roman" w:hAnsi="Times New Roman" w:eastAsia="方正仿宋_GBK"/>
                <w:color w:val="000000"/>
                <w:spacing w:val="-4"/>
                <w:sz w:val="32"/>
                <w:szCs w:val="32"/>
                <w:rPrChange w:id="8717" w:author="Administrator" w:date="2023-01-18T10:34:59Z">
                  <w:rPr>
                    <w:del w:id="8718" w:author="Administrator" w:date="2023-01-18T15:57:41Z"/>
                    <w:rFonts w:ascii="宋体" w:hAnsi="宋体"/>
                    <w:color w:val="000000"/>
                    <w:spacing w:val="-4"/>
                    <w:sz w:val="18"/>
                    <w:szCs w:val="18"/>
                  </w:rPr>
                </w:rPrChange>
              </w:rPr>
              <w:pPrChange w:id="8715" w:author="Administrator" w:date="2022-09-01T10:28:48Z">
                <w:pPr>
                  <w:jc w:val="center"/>
                </w:pPr>
              </w:pPrChange>
            </w:pPr>
            <w:del w:id="8719" w:author="Administrator" w:date="2023-01-18T15:57:41Z">
              <w:r>
                <w:rPr>
                  <w:rFonts w:hint="default" w:ascii="Times New Roman" w:hAnsi="Times New Roman" w:eastAsia="方正仿宋_GBK"/>
                  <w:color w:val="000000"/>
                  <w:sz w:val="32"/>
                  <w:szCs w:val="32"/>
                  <w:rPrChange w:id="8720" w:author="Administrator" w:date="2023-01-18T10:34:59Z">
                    <w:rPr>
                      <w:rFonts w:hint="eastAsia" w:ascii="宋体" w:hAnsi="宋体"/>
                      <w:color w:val="000000"/>
                      <w:sz w:val="18"/>
                      <w:szCs w:val="18"/>
                    </w:rPr>
                  </w:rPrChange>
                </w:rPr>
                <w:delText>商户从业人员期末人数（人）</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del w:id="8721" w:author="Administrator" w:date="2023-01-18T15:57:41Z"/>
        </w:trPr>
        <w:tc>
          <w:tcPr>
            <w:tcW w:w="586" w:type="dxa"/>
            <w:vAlign w:val="center"/>
          </w:tcPr>
          <w:p>
            <w:pPr>
              <w:adjustRightInd w:val="0"/>
              <w:snapToGrid w:val="0"/>
              <w:spacing w:beforeLines="0" w:afterLines="0" w:line="540" w:lineRule="exact"/>
              <w:jc w:val="left"/>
              <w:rPr>
                <w:del w:id="8723" w:author="Administrator" w:date="2023-01-18T15:57:41Z"/>
                <w:rFonts w:hint="default" w:ascii="Times New Roman" w:hAnsi="Times New Roman" w:eastAsia="方正仿宋_GBK"/>
                <w:color w:val="000000"/>
                <w:spacing w:val="-4"/>
                <w:sz w:val="32"/>
                <w:szCs w:val="32"/>
                <w:rPrChange w:id="8724" w:author="Administrator" w:date="2023-01-18T10:34:59Z">
                  <w:rPr>
                    <w:del w:id="8725" w:author="Administrator" w:date="2023-01-18T15:57:41Z"/>
                    <w:rFonts w:ascii="宋体" w:hAnsi="宋体"/>
                    <w:color w:val="000000"/>
                    <w:spacing w:val="-4"/>
                    <w:sz w:val="18"/>
                    <w:szCs w:val="18"/>
                  </w:rPr>
                </w:rPrChange>
              </w:rPr>
              <w:pPrChange w:id="8722" w:author="Administrator" w:date="2022-09-01T10:28:48Z">
                <w:pPr>
                  <w:jc w:val="center"/>
                </w:pPr>
              </w:pPrChange>
            </w:pPr>
            <w:del w:id="8726" w:author="Administrator" w:date="2023-01-18T15:57:41Z">
              <w:r>
                <w:rPr>
                  <w:rFonts w:hint="default" w:ascii="Times New Roman" w:hAnsi="Times New Roman" w:eastAsia="方正仿宋_GBK"/>
                  <w:color w:val="000000"/>
                  <w:spacing w:val="-4"/>
                  <w:sz w:val="32"/>
                  <w:szCs w:val="32"/>
                  <w:rPrChange w:id="8727" w:author="Administrator" w:date="2023-01-18T10:34:59Z">
                    <w:rPr>
                      <w:rFonts w:hint="eastAsia" w:ascii="宋体" w:hAnsi="宋体"/>
                      <w:color w:val="000000"/>
                      <w:spacing w:val="-4"/>
                      <w:sz w:val="18"/>
                      <w:szCs w:val="18"/>
                    </w:rPr>
                  </w:rPrChange>
                </w:rPr>
                <w:delText>1</w:delText>
              </w:r>
            </w:del>
          </w:p>
        </w:tc>
        <w:tc>
          <w:tcPr>
            <w:tcW w:w="1020" w:type="dxa"/>
            <w:gridSpan w:val="2"/>
            <w:vAlign w:val="center"/>
          </w:tcPr>
          <w:p>
            <w:pPr>
              <w:adjustRightInd w:val="0"/>
              <w:snapToGrid w:val="0"/>
              <w:spacing w:beforeLines="0" w:afterLines="0" w:line="540" w:lineRule="exact"/>
              <w:jc w:val="left"/>
              <w:rPr>
                <w:del w:id="8729" w:author="Administrator" w:date="2023-01-18T15:57:41Z"/>
                <w:rFonts w:hint="default" w:ascii="Times New Roman" w:hAnsi="Times New Roman" w:eastAsia="方正仿宋_GBK"/>
                <w:color w:val="000000"/>
                <w:spacing w:val="-4"/>
                <w:sz w:val="32"/>
                <w:szCs w:val="32"/>
                <w:rPrChange w:id="8730" w:author="Administrator" w:date="2023-01-18T10:34:59Z">
                  <w:rPr>
                    <w:del w:id="8731" w:author="Administrator" w:date="2023-01-18T15:57:41Z"/>
                    <w:rFonts w:ascii="宋体" w:hAnsi="宋体"/>
                    <w:color w:val="000000"/>
                    <w:spacing w:val="-4"/>
                    <w:sz w:val="18"/>
                    <w:szCs w:val="18"/>
                  </w:rPr>
                </w:rPrChange>
              </w:rPr>
              <w:pPrChange w:id="8728" w:author="Administrator" w:date="2022-09-01T10:28:48Z">
                <w:pPr>
                  <w:jc w:val="center"/>
                </w:pPr>
              </w:pPrChange>
            </w:pPr>
            <w:del w:id="8732" w:author="Administrator" w:date="2023-01-18T15:57:41Z">
              <w:r>
                <w:rPr>
                  <w:rFonts w:hint="default" w:ascii="Times New Roman" w:hAnsi="Times New Roman" w:eastAsia="方正仿宋_GBK"/>
                  <w:color w:val="000000"/>
                  <w:spacing w:val="-4"/>
                  <w:sz w:val="32"/>
                  <w:szCs w:val="32"/>
                  <w:rPrChange w:id="8733" w:author="Administrator" w:date="2023-01-18T10:34:59Z">
                    <w:rPr>
                      <w:rFonts w:hint="eastAsia" w:ascii="宋体" w:hAnsi="宋体"/>
                      <w:color w:val="000000"/>
                      <w:spacing w:val="-4"/>
                      <w:sz w:val="18"/>
                      <w:szCs w:val="18"/>
                    </w:rPr>
                  </w:rPrChange>
                </w:rPr>
                <w:delText>2</w:delText>
              </w:r>
            </w:del>
          </w:p>
        </w:tc>
        <w:tc>
          <w:tcPr>
            <w:tcW w:w="1253" w:type="dxa"/>
            <w:vAlign w:val="center"/>
          </w:tcPr>
          <w:p>
            <w:pPr>
              <w:adjustRightInd w:val="0"/>
              <w:snapToGrid w:val="0"/>
              <w:spacing w:beforeLines="0" w:afterLines="0" w:line="540" w:lineRule="exact"/>
              <w:jc w:val="left"/>
              <w:rPr>
                <w:del w:id="8735" w:author="Administrator" w:date="2023-01-18T15:57:41Z"/>
                <w:rFonts w:hint="default" w:ascii="Times New Roman" w:hAnsi="Times New Roman" w:eastAsia="方正仿宋_GBK"/>
                <w:color w:val="000000"/>
                <w:spacing w:val="-4"/>
                <w:sz w:val="32"/>
                <w:szCs w:val="32"/>
                <w:rPrChange w:id="8736" w:author="Administrator" w:date="2023-01-18T10:34:59Z">
                  <w:rPr>
                    <w:del w:id="8737" w:author="Administrator" w:date="2023-01-18T15:57:41Z"/>
                    <w:rFonts w:ascii="宋体" w:hAnsi="宋体"/>
                    <w:color w:val="000000"/>
                    <w:spacing w:val="-4"/>
                    <w:sz w:val="18"/>
                    <w:szCs w:val="18"/>
                  </w:rPr>
                </w:rPrChange>
              </w:rPr>
              <w:pPrChange w:id="8734" w:author="Administrator" w:date="2022-09-01T10:28:48Z">
                <w:pPr>
                  <w:jc w:val="center"/>
                </w:pPr>
              </w:pPrChange>
            </w:pPr>
            <w:del w:id="8738" w:author="Administrator" w:date="2023-01-18T15:57:41Z">
              <w:r>
                <w:rPr>
                  <w:rFonts w:hint="default" w:ascii="Times New Roman" w:hAnsi="Times New Roman" w:eastAsia="方正仿宋_GBK"/>
                  <w:color w:val="000000"/>
                  <w:spacing w:val="-4"/>
                  <w:sz w:val="32"/>
                  <w:szCs w:val="32"/>
                  <w:rPrChange w:id="8739" w:author="Administrator" w:date="2023-01-18T10:34:59Z">
                    <w:rPr>
                      <w:rFonts w:hint="eastAsia" w:ascii="宋体" w:hAnsi="宋体"/>
                      <w:color w:val="000000"/>
                      <w:spacing w:val="-4"/>
                      <w:sz w:val="18"/>
                      <w:szCs w:val="18"/>
                    </w:rPr>
                  </w:rPrChange>
                </w:rPr>
                <w:delText>3</w:delText>
              </w:r>
            </w:del>
          </w:p>
        </w:tc>
        <w:tc>
          <w:tcPr>
            <w:tcW w:w="992" w:type="dxa"/>
            <w:vAlign w:val="center"/>
          </w:tcPr>
          <w:p>
            <w:pPr>
              <w:adjustRightInd w:val="0"/>
              <w:snapToGrid w:val="0"/>
              <w:spacing w:beforeLines="0" w:afterLines="0" w:line="540" w:lineRule="exact"/>
              <w:jc w:val="left"/>
              <w:rPr>
                <w:del w:id="8741" w:author="Administrator" w:date="2023-01-18T15:57:41Z"/>
                <w:rFonts w:hint="default" w:ascii="Times New Roman" w:hAnsi="Times New Roman" w:eastAsia="方正仿宋_GBK"/>
                <w:color w:val="000000"/>
                <w:spacing w:val="-4"/>
                <w:sz w:val="32"/>
                <w:szCs w:val="32"/>
                <w:rPrChange w:id="8742" w:author="Administrator" w:date="2023-01-18T10:34:59Z">
                  <w:rPr>
                    <w:del w:id="8743" w:author="Administrator" w:date="2023-01-18T15:57:41Z"/>
                    <w:rFonts w:ascii="宋体" w:hAnsi="宋体"/>
                    <w:color w:val="000000"/>
                    <w:spacing w:val="-4"/>
                    <w:sz w:val="18"/>
                    <w:szCs w:val="18"/>
                  </w:rPr>
                </w:rPrChange>
              </w:rPr>
              <w:pPrChange w:id="8740" w:author="Administrator" w:date="2022-09-01T10:28:48Z">
                <w:pPr>
                  <w:jc w:val="center"/>
                </w:pPr>
              </w:pPrChange>
            </w:pPr>
            <w:del w:id="8744" w:author="Administrator" w:date="2023-01-18T15:57:41Z">
              <w:r>
                <w:rPr>
                  <w:rFonts w:hint="default" w:ascii="Times New Roman" w:hAnsi="Times New Roman" w:eastAsia="方正仿宋_GBK"/>
                  <w:color w:val="000000"/>
                  <w:spacing w:val="-4"/>
                  <w:sz w:val="32"/>
                  <w:szCs w:val="32"/>
                  <w:rPrChange w:id="8745" w:author="Administrator" w:date="2023-01-18T10:34:59Z">
                    <w:rPr>
                      <w:rFonts w:hint="eastAsia" w:ascii="宋体" w:hAnsi="宋体"/>
                      <w:color w:val="000000"/>
                      <w:spacing w:val="-4"/>
                      <w:sz w:val="18"/>
                      <w:szCs w:val="18"/>
                    </w:rPr>
                  </w:rPrChange>
                </w:rPr>
                <w:delText>4</w:delText>
              </w:r>
            </w:del>
          </w:p>
        </w:tc>
        <w:tc>
          <w:tcPr>
            <w:tcW w:w="992" w:type="dxa"/>
            <w:vAlign w:val="center"/>
          </w:tcPr>
          <w:p>
            <w:pPr>
              <w:adjustRightInd w:val="0"/>
              <w:snapToGrid w:val="0"/>
              <w:spacing w:beforeLines="0" w:afterLines="0" w:line="540" w:lineRule="exact"/>
              <w:jc w:val="left"/>
              <w:rPr>
                <w:del w:id="8747" w:author="Administrator" w:date="2023-01-18T15:57:41Z"/>
                <w:rFonts w:hint="default" w:ascii="Times New Roman" w:hAnsi="Times New Roman" w:eastAsia="方正仿宋_GBK"/>
                <w:color w:val="000000"/>
                <w:spacing w:val="-4"/>
                <w:sz w:val="32"/>
                <w:szCs w:val="32"/>
                <w:rPrChange w:id="8748" w:author="Administrator" w:date="2023-01-18T10:34:59Z">
                  <w:rPr>
                    <w:del w:id="8749" w:author="Administrator" w:date="2023-01-18T15:57:41Z"/>
                    <w:rFonts w:ascii="宋体" w:hAnsi="宋体"/>
                    <w:color w:val="000000"/>
                    <w:spacing w:val="-4"/>
                    <w:sz w:val="18"/>
                    <w:szCs w:val="18"/>
                  </w:rPr>
                </w:rPrChange>
              </w:rPr>
              <w:pPrChange w:id="8746" w:author="Administrator" w:date="2022-09-01T10:28:48Z">
                <w:pPr>
                  <w:jc w:val="center"/>
                </w:pPr>
              </w:pPrChange>
            </w:pPr>
            <w:del w:id="8750" w:author="Administrator" w:date="2023-01-18T15:57:41Z">
              <w:r>
                <w:rPr>
                  <w:rFonts w:hint="default" w:ascii="Times New Roman" w:hAnsi="Times New Roman" w:eastAsia="方正仿宋_GBK"/>
                  <w:color w:val="000000"/>
                  <w:spacing w:val="-4"/>
                  <w:sz w:val="32"/>
                  <w:szCs w:val="32"/>
                  <w:rPrChange w:id="8751" w:author="Administrator" w:date="2023-01-18T10:34:59Z">
                    <w:rPr>
                      <w:rFonts w:hint="eastAsia" w:ascii="宋体" w:hAnsi="宋体"/>
                      <w:color w:val="000000"/>
                      <w:spacing w:val="-4"/>
                      <w:sz w:val="18"/>
                      <w:szCs w:val="18"/>
                    </w:rPr>
                  </w:rPrChange>
                </w:rPr>
                <w:delText>5</w:delText>
              </w:r>
            </w:del>
          </w:p>
        </w:tc>
        <w:tc>
          <w:tcPr>
            <w:tcW w:w="992" w:type="dxa"/>
            <w:vAlign w:val="center"/>
          </w:tcPr>
          <w:p>
            <w:pPr>
              <w:adjustRightInd w:val="0"/>
              <w:snapToGrid w:val="0"/>
              <w:spacing w:beforeLines="0" w:afterLines="0" w:line="540" w:lineRule="exact"/>
              <w:jc w:val="left"/>
              <w:rPr>
                <w:del w:id="8753" w:author="Administrator" w:date="2023-01-18T15:57:41Z"/>
                <w:rFonts w:hint="default" w:ascii="Times New Roman" w:hAnsi="Times New Roman" w:eastAsia="方正仿宋_GBK"/>
                <w:color w:val="000000"/>
                <w:spacing w:val="-4"/>
                <w:sz w:val="32"/>
                <w:szCs w:val="32"/>
                <w:rPrChange w:id="8754" w:author="Administrator" w:date="2023-01-18T10:34:59Z">
                  <w:rPr>
                    <w:del w:id="8755" w:author="Administrator" w:date="2023-01-18T15:57:41Z"/>
                    <w:rFonts w:ascii="宋体" w:hAnsi="宋体"/>
                    <w:color w:val="000000"/>
                    <w:spacing w:val="-4"/>
                    <w:sz w:val="18"/>
                    <w:szCs w:val="18"/>
                  </w:rPr>
                </w:rPrChange>
              </w:rPr>
              <w:pPrChange w:id="8752" w:author="Administrator" w:date="2022-09-01T10:28:48Z">
                <w:pPr>
                  <w:jc w:val="center"/>
                </w:pPr>
              </w:pPrChange>
            </w:pPr>
            <w:del w:id="8756" w:author="Administrator" w:date="2023-01-18T15:57:41Z">
              <w:r>
                <w:rPr>
                  <w:rFonts w:hint="default" w:ascii="Times New Roman" w:hAnsi="Times New Roman" w:eastAsia="方正仿宋_GBK"/>
                  <w:color w:val="000000"/>
                  <w:spacing w:val="-4"/>
                  <w:sz w:val="32"/>
                  <w:szCs w:val="32"/>
                  <w:rPrChange w:id="8757" w:author="Administrator" w:date="2023-01-18T10:34:59Z">
                    <w:rPr>
                      <w:rFonts w:hint="eastAsia" w:ascii="宋体" w:hAnsi="宋体"/>
                      <w:color w:val="000000"/>
                      <w:spacing w:val="-4"/>
                      <w:sz w:val="18"/>
                      <w:szCs w:val="18"/>
                    </w:rPr>
                  </w:rPrChange>
                </w:rPr>
                <w:delText>6</w:delText>
              </w:r>
            </w:del>
          </w:p>
        </w:tc>
        <w:tc>
          <w:tcPr>
            <w:tcW w:w="993" w:type="dxa"/>
            <w:vAlign w:val="center"/>
          </w:tcPr>
          <w:p>
            <w:pPr>
              <w:adjustRightInd w:val="0"/>
              <w:snapToGrid w:val="0"/>
              <w:spacing w:beforeLines="0" w:afterLines="0" w:line="540" w:lineRule="exact"/>
              <w:jc w:val="left"/>
              <w:rPr>
                <w:del w:id="8759" w:author="Administrator" w:date="2023-01-18T15:57:41Z"/>
                <w:rFonts w:hint="default" w:ascii="Times New Roman" w:hAnsi="Times New Roman" w:eastAsia="方正仿宋_GBK"/>
                <w:color w:val="000000"/>
                <w:spacing w:val="-4"/>
                <w:sz w:val="32"/>
                <w:szCs w:val="32"/>
                <w:rPrChange w:id="8760" w:author="Administrator" w:date="2023-01-18T10:34:59Z">
                  <w:rPr>
                    <w:del w:id="8761" w:author="Administrator" w:date="2023-01-18T15:57:41Z"/>
                    <w:rFonts w:ascii="宋体" w:hAnsi="宋体"/>
                    <w:color w:val="000000"/>
                    <w:spacing w:val="-4"/>
                    <w:sz w:val="18"/>
                    <w:szCs w:val="18"/>
                  </w:rPr>
                </w:rPrChange>
              </w:rPr>
              <w:pPrChange w:id="8758" w:author="Administrator" w:date="2022-09-01T10:28:48Z">
                <w:pPr>
                  <w:jc w:val="center"/>
                </w:pPr>
              </w:pPrChange>
            </w:pPr>
            <w:del w:id="8762" w:author="Administrator" w:date="2023-01-18T15:57:41Z">
              <w:r>
                <w:rPr>
                  <w:rFonts w:hint="default" w:ascii="Times New Roman" w:hAnsi="Times New Roman" w:eastAsia="方正仿宋_GBK"/>
                  <w:color w:val="000000"/>
                  <w:spacing w:val="-4"/>
                  <w:sz w:val="32"/>
                  <w:szCs w:val="32"/>
                  <w:rPrChange w:id="8763" w:author="Administrator" w:date="2023-01-18T10:34:59Z">
                    <w:rPr>
                      <w:rFonts w:hint="eastAsia" w:ascii="宋体" w:hAnsi="宋体"/>
                      <w:color w:val="000000"/>
                      <w:spacing w:val="-4"/>
                      <w:sz w:val="18"/>
                      <w:szCs w:val="18"/>
                    </w:rPr>
                  </w:rPrChange>
                </w:rPr>
                <w:delText>7</w:delText>
              </w:r>
            </w:del>
          </w:p>
        </w:tc>
        <w:tc>
          <w:tcPr>
            <w:tcW w:w="992" w:type="dxa"/>
            <w:vAlign w:val="center"/>
          </w:tcPr>
          <w:p>
            <w:pPr>
              <w:adjustRightInd w:val="0"/>
              <w:snapToGrid w:val="0"/>
              <w:spacing w:beforeLines="0" w:afterLines="0" w:line="540" w:lineRule="exact"/>
              <w:jc w:val="left"/>
              <w:rPr>
                <w:del w:id="8765" w:author="Administrator" w:date="2023-01-18T15:57:41Z"/>
                <w:rFonts w:hint="default" w:ascii="Times New Roman" w:hAnsi="Times New Roman" w:eastAsia="方正仿宋_GBK"/>
                <w:color w:val="000000"/>
                <w:spacing w:val="-4"/>
                <w:sz w:val="32"/>
                <w:szCs w:val="32"/>
                <w:rPrChange w:id="8766" w:author="Administrator" w:date="2023-01-18T10:34:59Z">
                  <w:rPr>
                    <w:del w:id="8767" w:author="Administrator" w:date="2023-01-18T15:57:41Z"/>
                    <w:rFonts w:ascii="宋体" w:hAnsi="宋体"/>
                    <w:color w:val="000000"/>
                    <w:spacing w:val="-4"/>
                    <w:sz w:val="18"/>
                    <w:szCs w:val="18"/>
                  </w:rPr>
                </w:rPrChange>
              </w:rPr>
              <w:pPrChange w:id="8764" w:author="Administrator" w:date="2022-09-01T10:28:48Z">
                <w:pPr>
                  <w:jc w:val="center"/>
                </w:pPr>
              </w:pPrChange>
            </w:pPr>
          </w:p>
        </w:tc>
        <w:tc>
          <w:tcPr>
            <w:tcW w:w="992" w:type="dxa"/>
            <w:vAlign w:val="center"/>
          </w:tcPr>
          <w:p>
            <w:pPr>
              <w:adjustRightInd w:val="0"/>
              <w:snapToGrid w:val="0"/>
              <w:spacing w:beforeLines="0" w:afterLines="0" w:line="540" w:lineRule="exact"/>
              <w:jc w:val="left"/>
              <w:rPr>
                <w:del w:id="8769" w:author="Administrator" w:date="2023-01-18T15:57:41Z"/>
                <w:rFonts w:hint="default" w:ascii="Times New Roman" w:hAnsi="Times New Roman" w:eastAsia="方正仿宋_GBK"/>
                <w:color w:val="000000"/>
                <w:spacing w:val="-4"/>
                <w:sz w:val="32"/>
                <w:szCs w:val="32"/>
                <w:rPrChange w:id="8770" w:author="Administrator" w:date="2023-01-18T10:34:59Z">
                  <w:rPr>
                    <w:del w:id="8771" w:author="Administrator" w:date="2023-01-18T15:57:41Z"/>
                    <w:rFonts w:ascii="宋体" w:hAnsi="宋体"/>
                    <w:color w:val="000000"/>
                    <w:spacing w:val="-4"/>
                    <w:sz w:val="18"/>
                    <w:szCs w:val="18"/>
                  </w:rPr>
                </w:rPrChange>
              </w:rPr>
              <w:pPrChange w:id="8768" w:author="Administrator" w:date="2022-09-01T10:28:48Z">
                <w:pPr>
                  <w:jc w:val="center"/>
                </w:pPr>
              </w:pPrChange>
            </w:pPr>
            <w:del w:id="8772" w:author="Administrator" w:date="2023-01-18T15:57:41Z">
              <w:r>
                <w:rPr>
                  <w:rFonts w:hint="default" w:ascii="Times New Roman" w:hAnsi="Times New Roman" w:eastAsia="方正仿宋_GBK"/>
                  <w:color w:val="000000"/>
                  <w:spacing w:val="-4"/>
                  <w:sz w:val="32"/>
                  <w:szCs w:val="32"/>
                  <w:rPrChange w:id="8773" w:author="Administrator" w:date="2023-01-18T10:34:59Z">
                    <w:rPr>
                      <w:rFonts w:hint="eastAsia" w:ascii="宋体" w:hAnsi="宋体"/>
                      <w:color w:val="000000"/>
                      <w:spacing w:val="-4"/>
                      <w:sz w:val="18"/>
                      <w:szCs w:val="18"/>
                    </w:rPr>
                  </w:rPrChange>
                </w:rPr>
                <w:delText>8</w:delText>
              </w:r>
            </w:del>
          </w:p>
        </w:tc>
        <w:tc>
          <w:tcPr>
            <w:tcW w:w="987" w:type="dxa"/>
            <w:vAlign w:val="center"/>
          </w:tcPr>
          <w:p>
            <w:pPr>
              <w:adjustRightInd w:val="0"/>
              <w:snapToGrid w:val="0"/>
              <w:spacing w:beforeLines="0" w:afterLines="0" w:line="540" w:lineRule="exact"/>
              <w:jc w:val="left"/>
              <w:rPr>
                <w:del w:id="8775" w:author="Administrator" w:date="2023-01-18T15:57:41Z"/>
                <w:rFonts w:hint="default" w:ascii="Times New Roman" w:hAnsi="Times New Roman" w:eastAsia="方正仿宋_GBK"/>
                <w:color w:val="000000"/>
                <w:spacing w:val="-4"/>
                <w:sz w:val="32"/>
                <w:szCs w:val="32"/>
                <w:rPrChange w:id="8776" w:author="Administrator" w:date="2023-01-18T10:34:59Z">
                  <w:rPr>
                    <w:del w:id="8777" w:author="Administrator" w:date="2023-01-18T15:57:41Z"/>
                    <w:rFonts w:ascii="宋体" w:hAnsi="宋体"/>
                    <w:color w:val="000000"/>
                    <w:spacing w:val="-4"/>
                    <w:sz w:val="18"/>
                    <w:szCs w:val="18"/>
                  </w:rPr>
                </w:rPrChange>
              </w:rPr>
              <w:pPrChange w:id="8774" w:author="Administrator" w:date="2022-09-01T10:28:48Z">
                <w:pPr>
                  <w:jc w:val="center"/>
                </w:pPr>
              </w:pPrChange>
            </w:pPr>
            <w:del w:id="8778" w:author="Administrator" w:date="2023-01-18T15:57:41Z">
              <w:r>
                <w:rPr>
                  <w:rFonts w:hint="default" w:ascii="Times New Roman" w:hAnsi="Times New Roman" w:eastAsia="方正仿宋_GBK"/>
                  <w:color w:val="000000"/>
                  <w:spacing w:val="-4"/>
                  <w:sz w:val="32"/>
                  <w:szCs w:val="32"/>
                  <w:rPrChange w:id="8779" w:author="Administrator" w:date="2023-01-18T10:34:59Z">
                    <w:rPr>
                      <w:rFonts w:hint="eastAsia" w:ascii="宋体" w:hAnsi="宋体"/>
                      <w:color w:val="000000"/>
                      <w:spacing w:val="-4"/>
                      <w:sz w:val="18"/>
                      <w:szCs w:val="18"/>
                    </w:rPr>
                  </w:rPrChange>
                </w:rPr>
                <w:delText>9</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jc w:val="center"/>
          <w:del w:id="8780" w:author="Administrator" w:date="2023-01-18T15:57:41Z"/>
        </w:trPr>
        <w:tc>
          <w:tcPr>
            <w:tcW w:w="586" w:type="dxa"/>
          </w:tcPr>
          <w:p>
            <w:pPr>
              <w:widowControl/>
              <w:adjustRightInd w:val="0"/>
              <w:snapToGrid w:val="0"/>
              <w:spacing w:beforeLines="0" w:afterLines="0" w:line="540" w:lineRule="exact"/>
              <w:jc w:val="left"/>
              <w:rPr>
                <w:del w:id="8782" w:author="Administrator" w:date="2023-01-18T15:57:41Z"/>
                <w:rFonts w:hint="default" w:ascii="Times New Roman" w:hAnsi="Times New Roman" w:eastAsia="方正仿宋_GBK"/>
                <w:color w:val="000000"/>
                <w:spacing w:val="-4"/>
                <w:sz w:val="32"/>
                <w:szCs w:val="32"/>
                <w:rPrChange w:id="8783" w:author="Administrator" w:date="2023-01-18T10:34:59Z">
                  <w:rPr>
                    <w:del w:id="8784" w:author="Administrator" w:date="2023-01-18T15:57:41Z"/>
                    <w:rFonts w:ascii="宋体" w:hAnsi="宋体"/>
                    <w:color w:val="000000"/>
                    <w:spacing w:val="-4"/>
                    <w:sz w:val="18"/>
                    <w:szCs w:val="18"/>
                  </w:rPr>
                </w:rPrChange>
              </w:rPr>
              <w:pPrChange w:id="8781" w:author="Administrator" w:date="2023-01-18T15:57:42Z">
                <w:pPr>
                  <w:widowControl/>
                  <w:jc w:val="left"/>
                </w:pPr>
              </w:pPrChange>
            </w:pPr>
          </w:p>
        </w:tc>
        <w:tc>
          <w:tcPr>
            <w:tcW w:w="1020" w:type="dxa"/>
            <w:gridSpan w:val="2"/>
          </w:tcPr>
          <w:p>
            <w:pPr>
              <w:widowControl/>
              <w:adjustRightInd w:val="0"/>
              <w:snapToGrid w:val="0"/>
              <w:spacing w:beforeLines="0" w:afterLines="0" w:line="540" w:lineRule="exact"/>
              <w:jc w:val="left"/>
              <w:rPr>
                <w:del w:id="8786" w:author="Administrator" w:date="2023-01-18T15:57:41Z"/>
                <w:rFonts w:hint="default" w:ascii="Times New Roman" w:hAnsi="Times New Roman" w:eastAsia="方正仿宋_GBK"/>
                <w:color w:val="000000"/>
                <w:spacing w:val="-4"/>
                <w:sz w:val="32"/>
                <w:szCs w:val="32"/>
                <w:rPrChange w:id="8787" w:author="Administrator" w:date="2023-01-18T10:34:59Z">
                  <w:rPr>
                    <w:del w:id="8788" w:author="Administrator" w:date="2023-01-18T15:57:41Z"/>
                    <w:rFonts w:ascii="宋体" w:hAnsi="宋体"/>
                    <w:color w:val="000000"/>
                    <w:spacing w:val="-4"/>
                    <w:sz w:val="18"/>
                    <w:szCs w:val="18"/>
                  </w:rPr>
                </w:rPrChange>
              </w:rPr>
              <w:pPrChange w:id="8785" w:author="Administrator" w:date="2023-01-18T15:57:42Z">
                <w:pPr>
                  <w:widowControl/>
                  <w:jc w:val="left"/>
                </w:pPr>
              </w:pPrChange>
            </w:pPr>
          </w:p>
        </w:tc>
        <w:tc>
          <w:tcPr>
            <w:tcW w:w="1253" w:type="dxa"/>
          </w:tcPr>
          <w:p>
            <w:pPr>
              <w:widowControl/>
              <w:adjustRightInd w:val="0"/>
              <w:snapToGrid w:val="0"/>
              <w:spacing w:beforeLines="0" w:afterLines="0" w:line="540" w:lineRule="exact"/>
              <w:jc w:val="left"/>
              <w:rPr>
                <w:del w:id="8790" w:author="Administrator" w:date="2023-01-18T15:57:41Z"/>
                <w:rFonts w:hint="default" w:ascii="Times New Roman" w:hAnsi="Times New Roman" w:eastAsia="方正仿宋_GBK"/>
                <w:color w:val="000000"/>
                <w:spacing w:val="-4"/>
                <w:sz w:val="32"/>
                <w:szCs w:val="32"/>
                <w:rPrChange w:id="8791" w:author="Administrator" w:date="2023-01-18T10:34:59Z">
                  <w:rPr>
                    <w:del w:id="8792" w:author="Administrator" w:date="2023-01-18T15:57:41Z"/>
                    <w:rFonts w:ascii="宋体" w:hAnsi="宋体"/>
                    <w:color w:val="000000"/>
                    <w:spacing w:val="-4"/>
                    <w:sz w:val="18"/>
                    <w:szCs w:val="18"/>
                  </w:rPr>
                </w:rPrChange>
              </w:rPr>
              <w:pPrChange w:id="8789" w:author="Administrator" w:date="2023-01-18T15:57:42Z">
                <w:pPr>
                  <w:widowControl/>
                  <w:jc w:val="left"/>
                </w:pPr>
              </w:pPrChange>
            </w:pPr>
          </w:p>
        </w:tc>
        <w:tc>
          <w:tcPr>
            <w:tcW w:w="992" w:type="dxa"/>
          </w:tcPr>
          <w:p>
            <w:pPr>
              <w:widowControl/>
              <w:adjustRightInd w:val="0"/>
              <w:snapToGrid w:val="0"/>
              <w:spacing w:beforeLines="0" w:afterLines="0" w:line="540" w:lineRule="exact"/>
              <w:jc w:val="left"/>
              <w:rPr>
                <w:del w:id="8794" w:author="Administrator" w:date="2023-01-18T15:57:41Z"/>
                <w:rFonts w:hint="default" w:ascii="Times New Roman" w:hAnsi="Times New Roman" w:eastAsia="方正仿宋_GBK"/>
                <w:color w:val="000000"/>
                <w:spacing w:val="-4"/>
                <w:sz w:val="32"/>
                <w:szCs w:val="32"/>
                <w:rPrChange w:id="8795" w:author="Administrator" w:date="2023-01-18T10:34:59Z">
                  <w:rPr>
                    <w:del w:id="8796" w:author="Administrator" w:date="2023-01-18T15:57:41Z"/>
                    <w:rFonts w:ascii="宋体" w:hAnsi="宋体"/>
                    <w:color w:val="000000"/>
                    <w:spacing w:val="-4"/>
                    <w:sz w:val="18"/>
                    <w:szCs w:val="18"/>
                  </w:rPr>
                </w:rPrChange>
              </w:rPr>
              <w:pPrChange w:id="8793" w:author="Administrator" w:date="2023-01-18T15:57:42Z">
                <w:pPr>
                  <w:widowControl/>
                  <w:jc w:val="left"/>
                </w:pPr>
              </w:pPrChange>
            </w:pPr>
          </w:p>
        </w:tc>
        <w:tc>
          <w:tcPr>
            <w:tcW w:w="992" w:type="dxa"/>
          </w:tcPr>
          <w:p>
            <w:pPr>
              <w:widowControl/>
              <w:adjustRightInd w:val="0"/>
              <w:snapToGrid w:val="0"/>
              <w:spacing w:beforeLines="0" w:afterLines="0" w:line="540" w:lineRule="exact"/>
              <w:jc w:val="left"/>
              <w:rPr>
                <w:del w:id="8798" w:author="Administrator" w:date="2023-01-18T15:57:41Z"/>
                <w:rFonts w:hint="default" w:ascii="Times New Roman" w:hAnsi="Times New Roman" w:eastAsia="方正仿宋_GBK"/>
                <w:color w:val="000000"/>
                <w:spacing w:val="-4"/>
                <w:sz w:val="32"/>
                <w:szCs w:val="32"/>
                <w:rPrChange w:id="8799" w:author="Administrator" w:date="2023-01-18T10:34:59Z">
                  <w:rPr>
                    <w:del w:id="8800" w:author="Administrator" w:date="2023-01-18T15:57:41Z"/>
                    <w:rFonts w:ascii="宋体" w:hAnsi="宋体"/>
                    <w:color w:val="000000"/>
                    <w:spacing w:val="-4"/>
                    <w:sz w:val="18"/>
                    <w:szCs w:val="18"/>
                  </w:rPr>
                </w:rPrChange>
              </w:rPr>
              <w:pPrChange w:id="8797" w:author="Administrator" w:date="2023-01-18T15:57:42Z">
                <w:pPr>
                  <w:widowControl/>
                  <w:jc w:val="left"/>
                </w:pPr>
              </w:pPrChange>
            </w:pPr>
          </w:p>
        </w:tc>
        <w:tc>
          <w:tcPr>
            <w:tcW w:w="992" w:type="dxa"/>
          </w:tcPr>
          <w:p>
            <w:pPr>
              <w:widowControl/>
              <w:adjustRightInd w:val="0"/>
              <w:snapToGrid w:val="0"/>
              <w:spacing w:beforeLines="0" w:afterLines="0" w:line="540" w:lineRule="exact"/>
              <w:jc w:val="left"/>
              <w:rPr>
                <w:del w:id="8802" w:author="Administrator" w:date="2023-01-18T15:57:41Z"/>
                <w:rFonts w:hint="default" w:ascii="Times New Roman" w:hAnsi="Times New Roman" w:eastAsia="方正仿宋_GBK"/>
                <w:color w:val="000000"/>
                <w:spacing w:val="-4"/>
                <w:sz w:val="32"/>
                <w:szCs w:val="32"/>
                <w:rPrChange w:id="8803" w:author="Administrator" w:date="2023-01-18T10:34:59Z">
                  <w:rPr>
                    <w:del w:id="8804" w:author="Administrator" w:date="2023-01-18T15:57:41Z"/>
                    <w:rFonts w:ascii="宋体" w:hAnsi="宋体"/>
                    <w:color w:val="000000"/>
                    <w:spacing w:val="-4"/>
                    <w:sz w:val="18"/>
                    <w:szCs w:val="18"/>
                  </w:rPr>
                </w:rPrChange>
              </w:rPr>
              <w:pPrChange w:id="8801" w:author="Administrator" w:date="2023-01-18T15:57:42Z">
                <w:pPr>
                  <w:widowControl/>
                  <w:jc w:val="left"/>
                </w:pPr>
              </w:pPrChange>
            </w:pPr>
          </w:p>
        </w:tc>
        <w:tc>
          <w:tcPr>
            <w:tcW w:w="993" w:type="dxa"/>
          </w:tcPr>
          <w:p>
            <w:pPr>
              <w:widowControl/>
              <w:adjustRightInd w:val="0"/>
              <w:snapToGrid w:val="0"/>
              <w:spacing w:beforeLines="0" w:afterLines="0" w:line="540" w:lineRule="exact"/>
              <w:jc w:val="left"/>
              <w:rPr>
                <w:del w:id="8806" w:author="Administrator" w:date="2023-01-18T15:57:41Z"/>
                <w:rFonts w:hint="default" w:ascii="Times New Roman" w:hAnsi="Times New Roman" w:eastAsia="方正仿宋_GBK"/>
                <w:color w:val="000000"/>
                <w:spacing w:val="-4"/>
                <w:sz w:val="32"/>
                <w:szCs w:val="32"/>
                <w:rPrChange w:id="8807" w:author="Administrator" w:date="2023-01-18T10:34:59Z">
                  <w:rPr>
                    <w:del w:id="8808" w:author="Administrator" w:date="2023-01-18T15:57:41Z"/>
                    <w:rFonts w:ascii="宋体" w:hAnsi="宋体"/>
                    <w:color w:val="000000"/>
                    <w:spacing w:val="-4"/>
                    <w:sz w:val="18"/>
                    <w:szCs w:val="18"/>
                  </w:rPr>
                </w:rPrChange>
              </w:rPr>
              <w:pPrChange w:id="8805" w:author="Administrator" w:date="2023-01-18T15:57:42Z">
                <w:pPr>
                  <w:widowControl/>
                  <w:jc w:val="left"/>
                </w:pPr>
              </w:pPrChange>
            </w:pPr>
          </w:p>
        </w:tc>
        <w:tc>
          <w:tcPr>
            <w:tcW w:w="992" w:type="dxa"/>
          </w:tcPr>
          <w:p>
            <w:pPr>
              <w:widowControl/>
              <w:adjustRightInd w:val="0"/>
              <w:snapToGrid w:val="0"/>
              <w:spacing w:beforeLines="0" w:afterLines="0" w:line="540" w:lineRule="exact"/>
              <w:jc w:val="left"/>
              <w:rPr>
                <w:del w:id="8810" w:author="Administrator" w:date="2023-01-18T15:57:41Z"/>
                <w:rFonts w:hint="default" w:ascii="Times New Roman" w:hAnsi="Times New Roman" w:eastAsia="方正仿宋_GBK"/>
                <w:color w:val="000000"/>
                <w:spacing w:val="-4"/>
                <w:sz w:val="32"/>
                <w:szCs w:val="32"/>
                <w:rPrChange w:id="8811" w:author="Administrator" w:date="2023-01-18T10:34:59Z">
                  <w:rPr>
                    <w:del w:id="8812" w:author="Administrator" w:date="2023-01-18T15:57:41Z"/>
                    <w:rFonts w:ascii="宋体" w:hAnsi="宋体"/>
                    <w:color w:val="000000"/>
                    <w:spacing w:val="-4"/>
                    <w:sz w:val="18"/>
                    <w:szCs w:val="18"/>
                  </w:rPr>
                </w:rPrChange>
              </w:rPr>
              <w:pPrChange w:id="8809" w:author="Administrator" w:date="2023-01-18T15:57:42Z">
                <w:pPr>
                  <w:widowControl/>
                  <w:jc w:val="left"/>
                </w:pPr>
              </w:pPrChange>
            </w:pPr>
          </w:p>
        </w:tc>
        <w:tc>
          <w:tcPr>
            <w:tcW w:w="992" w:type="dxa"/>
          </w:tcPr>
          <w:p>
            <w:pPr>
              <w:widowControl/>
              <w:adjustRightInd w:val="0"/>
              <w:snapToGrid w:val="0"/>
              <w:spacing w:beforeLines="0" w:afterLines="0" w:line="540" w:lineRule="exact"/>
              <w:jc w:val="left"/>
              <w:rPr>
                <w:del w:id="8814" w:author="Administrator" w:date="2023-01-18T15:57:41Z"/>
                <w:rFonts w:hint="default" w:ascii="Times New Roman" w:hAnsi="Times New Roman" w:eastAsia="方正仿宋_GBK"/>
                <w:color w:val="000000"/>
                <w:spacing w:val="-4"/>
                <w:sz w:val="32"/>
                <w:szCs w:val="32"/>
                <w:rPrChange w:id="8815" w:author="Administrator" w:date="2023-01-18T10:34:59Z">
                  <w:rPr>
                    <w:del w:id="8816" w:author="Administrator" w:date="2023-01-18T15:57:41Z"/>
                    <w:rFonts w:ascii="宋体" w:hAnsi="宋体"/>
                    <w:color w:val="000000"/>
                    <w:spacing w:val="-4"/>
                    <w:sz w:val="18"/>
                    <w:szCs w:val="18"/>
                  </w:rPr>
                </w:rPrChange>
              </w:rPr>
              <w:pPrChange w:id="8813" w:author="Administrator" w:date="2023-01-18T15:57:42Z">
                <w:pPr>
                  <w:widowControl/>
                  <w:jc w:val="left"/>
                </w:pPr>
              </w:pPrChange>
            </w:pPr>
          </w:p>
        </w:tc>
        <w:tc>
          <w:tcPr>
            <w:tcW w:w="987" w:type="dxa"/>
          </w:tcPr>
          <w:p>
            <w:pPr>
              <w:widowControl/>
              <w:adjustRightInd w:val="0"/>
              <w:snapToGrid w:val="0"/>
              <w:spacing w:beforeLines="0" w:afterLines="0" w:line="540" w:lineRule="exact"/>
              <w:jc w:val="left"/>
              <w:rPr>
                <w:del w:id="8818" w:author="Administrator" w:date="2023-01-18T15:57:41Z"/>
                <w:rFonts w:hint="default" w:ascii="Times New Roman" w:hAnsi="Times New Roman" w:eastAsia="方正仿宋_GBK"/>
                <w:color w:val="000000"/>
                <w:spacing w:val="-4"/>
                <w:sz w:val="32"/>
                <w:szCs w:val="32"/>
                <w:rPrChange w:id="8819" w:author="Administrator" w:date="2023-01-18T10:34:59Z">
                  <w:rPr>
                    <w:del w:id="8820" w:author="Administrator" w:date="2023-01-18T15:57:41Z"/>
                    <w:rFonts w:ascii="宋体" w:hAnsi="宋体"/>
                    <w:color w:val="000000"/>
                    <w:spacing w:val="-4"/>
                    <w:sz w:val="18"/>
                    <w:szCs w:val="18"/>
                  </w:rPr>
                </w:rPrChange>
              </w:rPr>
              <w:pPrChange w:id="8817" w:author="Administrator" w:date="2023-01-18T15:57:42Z">
                <w:pPr>
                  <w:widowControl/>
                  <w:jc w:val="left"/>
                </w:pPr>
              </w:pPrChange>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del w:id="8821" w:author="Administrator" w:date="2023-01-18T15:57:41Z"/>
        </w:trPr>
        <w:tc>
          <w:tcPr>
            <w:tcW w:w="586" w:type="dxa"/>
          </w:tcPr>
          <w:p>
            <w:pPr>
              <w:widowControl/>
              <w:adjustRightInd w:val="0"/>
              <w:snapToGrid w:val="0"/>
              <w:spacing w:beforeLines="0" w:afterLines="0" w:line="540" w:lineRule="exact"/>
              <w:jc w:val="left"/>
              <w:rPr>
                <w:del w:id="8823" w:author="Administrator" w:date="2023-01-18T15:57:41Z"/>
                <w:rFonts w:hint="default" w:ascii="Times New Roman" w:hAnsi="Times New Roman" w:eastAsia="方正仿宋_GBK"/>
                <w:color w:val="000000"/>
                <w:spacing w:val="-4"/>
                <w:sz w:val="32"/>
                <w:szCs w:val="32"/>
                <w:rPrChange w:id="8824" w:author="Administrator" w:date="2023-01-18T10:34:59Z">
                  <w:rPr>
                    <w:del w:id="8825" w:author="Administrator" w:date="2023-01-18T15:57:41Z"/>
                    <w:rFonts w:ascii="宋体" w:hAnsi="宋体"/>
                    <w:color w:val="000000"/>
                    <w:spacing w:val="-4"/>
                    <w:sz w:val="18"/>
                    <w:szCs w:val="18"/>
                  </w:rPr>
                </w:rPrChange>
              </w:rPr>
              <w:pPrChange w:id="8822" w:author="Administrator" w:date="2023-01-18T15:57:42Z">
                <w:pPr>
                  <w:widowControl/>
                  <w:jc w:val="left"/>
                </w:pPr>
              </w:pPrChange>
            </w:pPr>
          </w:p>
        </w:tc>
        <w:tc>
          <w:tcPr>
            <w:tcW w:w="1020" w:type="dxa"/>
            <w:gridSpan w:val="2"/>
          </w:tcPr>
          <w:p>
            <w:pPr>
              <w:widowControl/>
              <w:adjustRightInd w:val="0"/>
              <w:snapToGrid w:val="0"/>
              <w:spacing w:beforeLines="0" w:afterLines="0" w:line="540" w:lineRule="exact"/>
              <w:jc w:val="left"/>
              <w:rPr>
                <w:del w:id="8827" w:author="Administrator" w:date="2023-01-18T15:57:41Z"/>
                <w:rFonts w:hint="default" w:ascii="Times New Roman" w:hAnsi="Times New Roman" w:eastAsia="方正仿宋_GBK"/>
                <w:color w:val="000000"/>
                <w:spacing w:val="-4"/>
                <w:sz w:val="32"/>
                <w:szCs w:val="32"/>
                <w:rPrChange w:id="8828" w:author="Administrator" w:date="2023-01-18T10:34:59Z">
                  <w:rPr>
                    <w:del w:id="8829" w:author="Administrator" w:date="2023-01-18T15:57:41Z"/>
                    <w:rFonts w:ascii="宋体" w:hAnsi="宋体"/>
                    <w:color w:val="000000"/>
                    <w:spacing w:val="-4"/>
                    <w:sz w:val="18"/>
                    <w:szCs w:val="18"/>
                  </w:rPr>
                </w:rPrChange>
              </w:rPr>
              <w:pPrChange w:id="8826" w:author="Administrator" w:date="2023-01-18T15:57:42Z">
                <w:pPr>
                  <w:widowControl/>
                  <w:jc w:val="left"/>
                </w:pPr>
              </w:pPrChange>
            </w:pPr>
          </w:p>
        </w:tc>
        <w:tc>
          <w:tcPr>
            <w:tcW w:w="1253" w:type="dxa"/>
          </w:tcPr>
          <w:p>
            <w:pPr>
              <w:widowControl/>
              <w:adjustRightInd w:val="0"/>
              <w:snapToGrid w:val="0"/>
              <w:spacing w:beforeLines="0" w:afterLines="0" w:line="540" w:lineRule="exact"/>
              <w:jc w:val="left"/>
              <w:rPr>
                <w:del w:id="8831" w:author="Administrator" w:date="2023-01-18T15:57:41Z"/>
                <w:rFonts w:hint="default" w:ascii="Times New Roman" w:hAnsi="Times New Roman" w:eastAsia="方正仿宋_GBK"/>
                <w:color w:val="000000"/>
                <w:spacing w:val="-4"/>
                <w:sz w:val="32"/>
                <w:szCs w:val="32"/>
                <w:rPrChange w:id="8832" w:author="Administrator" w:date="2023-01-18T10:34:59Z">
                  <w:rPr>
                    <w:del w:id="8833" w:author="Administrator" w:date="2023-01-18T15:57:41Z"/>
                    <w:rFonts w:ascii="宋体" w:hAnsi="宋体"/>
                    <w:color w:val="000000"/>
                    <w:spacing w:val="-4"/>
                    <w:sz w:val="18"/>
                    <w:szCs w:val="18"/>
                  </w:rPr>
                </w:rPrChange>
              </w:rPr>
              <w:pPrChange w:id="8830" w:author="Administrator" w:date="2023-01-18T15:57:42Z">
                <w:pPr>
                  <w:widowControl/>
                  <w:jc w:val="left"/>
                </w:pPr>
              </w:pPrChange>
            </w:pPr>
          </w:p>
        </w:tc>
        <w:tc>
          <w:tcPr>
            <w:tcW w:w="992" w:type="dxa"/>
          </w:tcPr>
          <w:p>
            <w:pPr>
              <w:widowControl/>
              <w:adjustRightInd w:val="0"/>
              <w:snapToGrid w:val="0"/>
              <w:spacing w:beforeLines="0" w:afterLines="0" w:line="540" w:lineRule="exact"/>
              <w:jc w:val="left"/>
              <w:rPr>
                <w:del w:id="8835" w:author="Administrator" w:date="2023-01-18T15:57:41Z"/>
                <w:rFonts w:hint="default" w:ascii="Times New Roman" w:hAnsi="Times New Roman" w:eastAsia="方正仿宋_GBK"/>
                <w:color w:val="000000"/>
                <w:spacing w:val="-4"/>
                <w:sz w:val="32"/>
                <w:szCs w:val="32"/>
                <w:rPrChange w:id="8836" w:author="Administrator" w:date="2023-01-18T10:34:59Z">
                  <w:rPr>
                    <w:del w:id="8837" w:author="Administrator" w:date="2023-01-18T15:57:41Z"/>
                    <w:rFonts w:ascii="宋体" w:hAnsi="宋体"/>
                    <w:color w:val="000000"/>
                    <w:spacing w:val="-4"/>
                    <w:sz w:val="18"/>
                    <w:szCs w:val="18"/>
                  </w:rPr>
                </w:rPrChange>
              </w:rPr>
              <w:pPrChange w:id="8834" w:author="Administrator" w:date="2023-01-18T15:57:42Z">
                <w:pPr>
                  <w:widowControl/>
                  <w:jc w:val="left"/>
                </w:pPr>
              </w:pPrChange>
            </w:pPr>
          </w:p>
        </w:tc>
        <w:tc>
          <w:tcPr>
            <w:tcW w:w="992" w:type="dxa"/>
          </w:tcPr>
          <w:p>
            <w:pPr>
              <w:widowControl/>
              <w:adjustRightInd w:val="0"/>
              <w:snapToGrid w:val="0"/>
              <w:spacing w:beforeLines="0" w:afterLines="0" w:line="540" w:lineRule="exact"/>
              <w:jc w:val="left"/>
              <w:rPr>
                <w:del w:id="8839" w:author="Administrator" w:date="2023-01-18T15:57:41Z"/>
                <w:rFonts w:hint="default" w:ascii="Times New Roman" w:hAnsi="Times New Roman" w:eastAsia="方正仿宋_GBK"/>
                <w:color w:val="000000"/>
                <w:spacing w:val="-4"/>
                <w:sz w:val="32"/>
                <w:szCs w:val="32"/>
                <w:rPrChange w:id="8840" w:author="Administrator" w:date="2023-01-18T10:34:59Z">
                  <w:rPr>
                    <w:del w:id="8841" w:author="Administrator" w:date="2023-01-18T15:57:41Z"/>
                    <w:rFonts w:ascii="宋体" w:hAnsi="宋体"/>
                    <w:color w:val="000000"/>
                    <w:spacing w:val="-4"/>
                    <w:sz w:val="18"/>
                    <w:szCs w:val="18"/>
                  </w:rPr>
                </w:rPrChange>
              </w:rPr>
              <w:pPrChange w:id="8838" w:author="Administrator" w:date="2023-01-18T15:57:42Z">
                <w:pPr>
                  <w:widowControl/>
                  <w:jc w:val="left"/>
                </w:pPr>
              </w:pPrChange>
            </w:pPr>
          </w:p>
        </w:tc>
        <w:tc>
          <w:tcPr>
            <w:tcW w:w="992" w:type="dxa"/>
          </w:tcPr>
          <w:p>
            <w:pPr>
              <w:widowControl/>
              <w:adjustRightInd w:val="0"/>
              <w:snapToGrid w:val="0"/>
              <w:spacing w:beforeLines="0" w:afterLines="0" w:line="540" w:lineRule="exact"/>
              <w:jc w:val="left"/>
              <w:rPr>
                <w:del w:id="8843" w:author="Administrator" w:date="2023-01-18T15:57:41Z"/>
                <w:rFonts w:hint="default" w:ascii="Times New Roman" w:hAnsi="Times New Roman" w:eastAsia="方正仿宋_GBK"/>
                <w:color w:val="000000"/>
                <w:spacing w:val="-4"/>
                <w:sz w:val="32"/>
                <w:szCs w:val="32"/>
                <w:rPrChange w:id="8844" w:author="Administrator" w:date="2023-01-18T10:34:59Z">
                  <w:rPr>
                    <w:del w:id="8845" w:author="Administrator" w:date="2023-01-18T15:57:41Z"/>
                    <w:rFonts w:ascii="宋体" w:hAnsi="宋体"/>
                    <w:color w:val="000000"/>
                    <w:spacing w:val="-4"/>
                    <w:sz w:val="18"/>
                    <w:szCs w:val="18"/>
                  </w:rPr>
                </w:rPrChange>
              </w:rPr>
              <w:pPrChange w:id="8842" w:author="Administrator" w:date="2023-01-18T15:57:42Z">
                <w:pPr>
                  <w:widowControl/>
                  <w:jc w:val="left"/>
                </w:pPr>
              </w:pPrChange>
            </w:pPr>
          </w:p>
        </w:tc>
        <w:tc>
          <w:tcPr>
            <w:tcW w:w="993" w:type="dxa"/>
          </w:tcPr>
          <w:p>
            <w:pPr>
              <w:widowControl/>
              <w:adjustRightInd w:val="0"/>
              <w:snapToGrid w:val="0"/>
              <w:spacing w:beforeLines="0" w:afterLines="0" w:line="540" w:lineRule="exact"/>
              <w:jc w:val="left"/>
              <w:rPr>
                <w:del w:id="8847" w:author="Administrator" w:date="2023-01-18T15:57:41Z"/>
                <w:rFonts w:hint="default" w:ascii="Times New Roman" w:hAnsi="Times New Roman" w:eastAsia="方正仿宋_GBK"/>
                <w:color w:val="000000"/>
                <w:spacing w:val="-4"/>
                <w:sz w:val="32"/>
                <w:szCs w:val="32"/>
                <w:rPrChange w:id="8848" w:author="Administrator" w:date="2023-01-18T10:34:59Z">
                  <w:rPr>
                    <w:del w:id="8849" w:author="Administrator" w:date="2023-01-18T15:57:41Z"/>
                    <w:rFonts w:ascii="宋体" w:hAnsi="宋体"/>
                    <w:color w:val="000000"/>
                    <w:spacing w:val="-4"/>
                    <w:sz w:val="18"/>
                    <w:szCs w:val="18"/>
                  </w:rPr>
                </w:rPrChange>
              </w:rPr>
              <w:pPrChange w:id="8846" w:author="Administrator" w:date="2023-01-18T15:57:42Z">
                <w:pPr>
                  <w:widowControl/>
                  <w:jc w:val="left"/>
                </w:pPr>
              </w:pPrChange>
            </w:pPr>
          </w:p>
        </w:tc>
        <w:tc>
          <w:tcPr>
            <w:tcW w:w="992" w:type="dxa"/>
          </w:tcPr>
          <w:p>
            <w:pPr>
              <w:widowControl/>
              <w:adjustRightInd w:val="0"/>
              <w:snapToGrid w:val="0"/>
              <w:spacing w:beforeLines="0" w:afterLines="0" w:line="540" w:lineRule="exact"/>
              <w:jc w:val="left"/>
              <w:rPr>
                <w:del w:id="8851" w:author="Administrator" w:date="2023-01-18T15:57:41Z"/>
                <w:rFonts w:hint="default" w:ascii="Times New Roman" w:hAnsi="Times New Roman" w:eastAsia="方正仿宋_GBK"/>
                <w:color w:val="000000"/>
                <w:spacing w:val="-4"/>
                <w:sz w:val="32"/>
                <w:szCs w:val="32"/>
                <w:rPrChange w:id="8852" w:author="Administrator" w:date="2023-01-18T10:34:59Z">
                  <w:rPr>
                    <w:del w:id="8853" w:author="Administrator" w:date="2023-01-18T15:57:41Z"/>
                    <w:rFonts w:ascii="宋体" w:hAnsi="宋体"/>
                    <w:color w:val="000000"/>
                    <w:spacing w:val="-4"/>
                    <w:sz w:val="18"/>
                    <w:szCs w:val="18"/>
                  </w:rPr>
                </w:rPrChange>
              </w:rPr>
              <w:pPrChange w:id="8850" w:author="Administrator" w:date="2023-01-18T15:57:42Z">
                <w:pPr>
                  <w:widowControl/>
                  <w:jc w:val="left"/>
                </w:pPr>
              </w:pPrChange>
            </w:pPr>
          </w:p>
        </w:tc>
        <w:tc>
          <w:tcPr>
            <w:tcW w:w="992" w:type="dxa"/>
          </w:tcPr>
          <w:p>
            <w:pPr>
              <w:widowControl/>
              <w:adjustRightInd w:val="0"/>
              <w:snapToGrid w:val="0"/>
              <w:spacing w:beforeLines="0" w:afterLines="0" w:line="540" w:lineRule="exact"/>
              <w:jc w:val="left"/>
              <w:rPr>
                <w:del w:id="8855" w:author="Administrator" w:date="2023-01-18T15:57:41Z"/>
                <w:rFonts w:hint="default" w:ascii="Times New Roman" w:hAnsi="Times New Roman" w:eastAsia="方正仿宋_GBK"/>
                <w:color w:val="000000"/>
                <w:spacing w:val="-4"/>
                <w:sz w:val="32"/>
                <w:szCs w:val="32"/>
                <w:rPrChange w:id="8856" w:author="Administrator" w:date="2023-01-18T10:34:59Z">
                  <w:rPr>
                    <w:del w:id="8857" w:author="Administrator" w:date="2023-01-18T15:57:41Z"/>
                    <w:rFonts w:ascii="宋体" w:hAnsi="宋体"/>
                    <w:color w:val="000000"/>
                    <w:spacing w:val="-4"/>
                    <w:sz w:val="18"/>
                    <w:szCs w:val="18"/>
                  </w:rPr>
                </w:rPrChange>
              </w:rPr>
              <w:pPrChange w:id="8854" w:author="Administrator" w:date="2023-01-18T15:57:42Z">
                <w:pPr>
                  <w:widowControl/>
                  <w:jc w:val="left"/>
                </w:pPr>
              </w:pPrChange>
            </w:pPr>
          </w:p>
        </w:tc>
        <w:tc>
          <w:tcPr>
            <w:tcW w:w="987" w:type="dxa"/>
          </w:tcPr>
          <w:p>
            <w:pPr>
              <w:widowControl/>
              <w:adjustRightInd w:val="0"/>
              <w:snapToGrid w:val="0"/>
              <w:spacing w:beforeLines="0" w:afterLines="0" w:line="540" w:lineRule="exact"/>
              <w:jc w:val="left"/>
              <w:rPr>
                <w:del w:id="8859" w:author="Administrator" w:date="2023-01-18T15:57:41Z"/>
                <w:rFonts w:hint="default" w:ascii="Times New Roman" w:hAnsi="Times New Roman" w:eastAsia="方正仿宋_GBK"/>
                <w:color w:val="000000"/>
                <w:spacing w:val="-4"/>
                <w:sz w:val="32"/>
                <w:szCs w:val="32"/>
                <w:rPrChange w:id="8860" w:author="Administrator" w:date="2023-01-18T10:34:59Z">
                  <w:rPr>
                    <w:del w:id="8861" w:author="Administrator" w:date="2023-01-18T15:57:41Z"/>
                    <w:rFonts w:ascii="宋体" w:hAnsi="宋体"/>
                    <w:color w:val="000000"/>
                    <w:spacing w:val="-4"/>
                    <w:sz w:val="18"/>
                    <w:szCs w:val="18"/>
                  </w:rPr>
                </w:rPrChange>
              </w:rPr>
              <w:pPrChange w:id="8858" w:author="Administrator" w:date="2023-01-18T15:57:42Z">
                <w:pPr>
                  <w:widowControl/>
                  <w:jc w:val="left"/>
                </w:pPr>
              </w:pPrChange>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del w:id="8862" w:author="Administrator" w:date="2023-01-18T15:57:41Z"/>
        </w:trPr>
        <w:tc>
          <w:tcPr>
            <w:tcW w:w="586" w:type="dxa"/>
          </w:tcPr>
          <w:p>
            <w:pPr>
              <w:widowControl/>
              <w:adjustRightInd w:val="0"/>
              <w:snapToGrid w:val="0"/>
              <w:spacing w:beforeLines="0" w:afterLines="0" w:line="540" w:lineRule="exact"/>
              <w:jc w:val="left"/>
              <w:rPr>
                <w:del w:id="8864" w:author="Administrator" w:date="2023-01-18T15:57:41Z"/>
                <w:rFonts w:hint="default" w:ascii="Times New Roman" w:hAnsi="Times New Roman" w:eastAsia="方正仿宋_GBK"/>
                <w:color w:val="000000"/>
                <w:spacing w:val="-4"/>
                <w:sz w:val="32"/>
                <w:szCs w:val="32"/>
                <w:rPrChange w:id="8865" w:author="Administrator" w:date="2023-01-18T10:34:59Z">
                  <w:rPr>
                    <w:del w:id="8866" w:author="Administrator" w:date="2023-01-18T15:57:41Z"/>
                    <w:rFonts w:ascii="宋体" w:hAnsi="宋体"/>
                    <w:color w:val="000000"/>
                    <w:spacing w:val="-4"/>
                    <w:sz w:val="18"/>
                    <w:szCs w:val="18"/>
                  </w:rPr>
                </w:rPrChange>
              </w:rPr>
              <w:pPrChange w:id="8863" w:author="Administrator" w:date="2023-01-18T15:57:42Z">
                <w:pPr>
                  <w:widowControl/>
                  <w:jc w:val="left"/>
                </w:pPr>
              </w:pPrChange>
            </w:pPr>
          </w:p>
        </w:tc>
        <w:tc>
          <w:tcPr>
            <w:tcW w:w="1020" w:type="dxa"/>
            <w:gridSpan w:val="2"/>
          </w:tcPr>
          <w:p>
            <w:pPr>
              <w:widowControl/>
              <w:adjustRightInd w:val="0"/>
              <w:snapToGrid w:val="0"/>
              <w:spacing w:beforeLines="0" w:afterLines="0" w:line="540" w:lineRule="exact"/>
              <w:jc w:val="left"/>
              <w:rPr>
                <w:del w:id="8868" w:author="Administrator" w:date="2023-01-18T15:57:41Z"/>
                <w:rFonts w:hint="default" w:ascii="Times New Roman" w:hAnsi="Times New Roman" w:eastAsia="方正仿宋_GBK"/>
                <w:color w:val="000000"/>
                <w:spacing w:val="-4"/>
                <w:sz w:val="32"/>
                <w:szCs w:val="32"/>
                <w:rPrChange w:id="8869" w:author="Administrator" w:date="2023-01-18T10:34:59Z">
                  <w:rPr>
                    <w:del w:id="8870" w:author="Administrator" w:date="2023-01-18T15:57:41Z"/>
                    <w:rFonts w:ascii="宋体" w:hAnsi="宋体"/>
                    <w:color w:val="000000"/>
                    <w:spacing w:val="-4"/>
                    <w:sz w:val="18"/>
                    <w:szCs w:val="18"/>
                  </w:rPr>
                </w:rPrChange>
              </w:rPr>
              <w:pPrChange w:id="8867" w:author="Administrator" w:date="2023-01-18T15:57:42Z">
                <w:pPr>
                  <w:widowControl/>
                  <w:jc w:val="left"/>
                </w:pPr>
              </w:pPrChange>
            </w:pPr>
          </w:p>
        </w:tc>
        <w:tc>
          <w:tcPr>
            <w:tcW w:w="1253" w:type="dxa"/>
          </w:tcPr>
          <w:p>
            <w:pPr>
              <w:widowControl/>
              <w:adjustRightInd w:val="0"/>
              <w:snapToGrid w:val="0"/>
              <w:spacing w:beforeLines="0" w:afterLines="0" w:line="540" w:lineRule="exact"/>
              <w:jc w:val="left"/>
              <w:rPr>
                <w:del w:id="8872" w:author="Administrator" w:date="2023-01-18T15:57:41Z"/>
                <w:rFonts w:hint="default" w:ascii="Times New Roman" w:hAnsi="Times New Roman" w:eastAsia="方正仿宋_GBK"/>
                <w:color w:val="000000"/>
                <w:spacing w:val="-4"/>
                <w:sz w:val="32"/>
                <w:szCs w:val="32"/>
                <w:rPrChange w:id="8873" w:author="Administrator" w:date="2023-01-18T10:34:59Z">
                  <w:rPr>
                    <w:del w:id="8874" w:author="Administrator" w:date="2023-01-18T15:57:41Z"/>
                    <w:rFonts w:ascii="宋体" w:hAnsi="宋体"/>
                    <w:color w:val="000000"/>
                    <w:spacing w:val="-4"/>
                    <w:sz w:val="18"/>
                    <w:szCs w:val="18"/>
                  </w:rPr>
                </w:rPrChange>
              </w:rPr>
              <w:pPrChange w:id="8871" w:author="Administrator" w:date="2023-01-18T15:57:42Z">
                <w:pPr>
                  <w:widowControl/>
                  <w:jc w:val="left"/>
                </w:pPr>
              </w:pPrChange>
            </w:pPr>
          </w:p>
        </w:tc>
        <w:tc>
          <w:tcPr>
            <w:tcW w:w="992" w:type="dxa"/>
          </w:tcPr>
          <w:p>
            <w:pPr>
              <w:widowControl/>
              <w:adjustRightInd w:val="0"/>
              <w:snapToGrid w:val="0"/>
              <w:spacing w:beforeLines="0" w:afterLines="0" w:line="540" w:lineRule="exact"/>
              <w:jc w:val="left"/>
              <w:rPr>
                <w:del w:id="8876" w:author="Administrator" w:date="2023-01-18T15:57:41Z"/>
                <w:rFonts w:hint="default" w:ascii="Times New Roman" w:hAnsi="Times New Roman" w:eastAsia="方正仿宋_GBK"/>
                <w:color w:val="000000"/>
                <w:spacing w:val="-4"/>
                <w:sz w:val="32"/>
                <w:szCs w:val="32"/>
                <w:rPrChange w:id="8877" w:author="Administrator" w:date="2023-01-18T10:34:59Z">
                  <w:rPr>
                    <w:del w:id="8878" w:author="Administrator" w:date="2023-01-18T15:57:41Z"/>
                    <w:rFonts w:ascii="宋体" w:hAnsi="宋体"/>
                    <w:color w:val="000000"/>
                    <w:spacing w:val="-4"/>
                    <w:sz w:val="18"/>
                    <w:szCs w:val="18"/>
                  </w:rPr>
                </w:rPrChange>
              </w:rPr>
              <w:pPrChange w:id="8875" w:author="Administrator" w:date="2023-01-18T15:57:42Z">
                <w:pPr>
                  <w:widowControl/>
                  <w:jc w:val="left"/>
                </w:pPr>
              </w:pPrChange>
            </w:pPr>
          </w:p>
        </w:tc>
        <w:tc>
          <w:tcPr>
            <w:tcW w:w="992" w:type="dxa"/>
          </w:tcPr>
          <w:p>
            <w:pPr>
              <w:widowControl/>
              <w:adjustRightInd w:val="0"/>
              <w:snapToGrid w:val="0"/>
              <w:spacing w:beforeLines="0" w:afterLines="0" w:line="540" w:lineRule="exact"/>
              <w:jc w:val="left"/>
              <w:rPr>
                <w:del w:id="8880" w:author="Administrator" w:date="2023-01-18T15:57:41Z"/>
                <w:rFonts w:hint="default" w:ascii="Times New Roman" w:hAnsi="Times New Roman" w:eastAsia="方正仿宋_GBK"/>
                <w:color w:val="000000"/>
                <w:spacing w:val="-4"/>
                <w:sz w:val="32"/>
                <w:szCs w:val="32"/>
                <w:rPrChange w:id="8881" w:author="Administrator" w:date="2023-01-18T10:34:59Z">
                  <w:rPr>
                    <w:del w:id="8882" w:author="Administrator" w:date="2023-01-18T15:57:41Z"/>
                    <w:rFonts w:ascii="宋体" w:hAnsi="宋体"/>
                    <w:color w:val="000000"/>
                    <w:spacing w:val="-4"/>
                    <w:sz w:val="18"/>
                    <w:szCs w:val="18"/>
                  </w:rPr>
                </w:rPrChange>
              </w:rPr>
              <w:pPrChange w:id="8879" w:author="Administrator" w:date="2023-01-18T15:57:42Z">
                <w:pPr>
                  <w:widowControl/>
                  <w:jc w:val="left"/>
                </w:pPr>
              </w:pPrChange>
            </w:pPr>
          </w:p>
        </w:tc>
        <w:tc>
          <w:tcPr>
            <w:tcW w:w="992" w:type="dxa"/>
          </w:tcPr>
          <w:p>
            <w:pPr>
              <w:widowControl/>
              <w:adjustRightInd w:val="0"/>
              <w:snapToGrid w:val="0"/>
              <w:spacing w:beforeLines="0" w:afterLines="0" w:line="540" w:lineRule="exact"/>
              <w:jc w:val="left"/>
              <w:rPr>
                <w:del w:id="8884" w:author="Administrator" w:date="2023-01-18T15:57:41Z"/>
                <w:rFonts w:hint="default" w:ascii="Times New Roman" w:hAnsi="Times New Roman" w:eastAsia="方正仿宋_GBK"/>
                <w:color w:val="000000"/>
                <w:spacing w:val="-4"/>
                <w:sz w:val="32"/>
                <w:szCs w:val="32"/>
                <w:rPrChange w:id="8885" w:author="Administrator" w:date="2023-01-18T10:34:59Z">
                  <w:rPr>
                    <w:del w:id="8886" w:author="Administrator" w:date="2023-01-18T15:57:41Z"/>
                    <w:rFonts w:ascii="宋体" w:hAnsi="宋体"/>
                    <w:color w:val="000000"/>
                    <w:spacing w:val="-4"/>
                    <w:sz w:val="18"/>
                    <w:szCs w:val="18"/>
                  </w:rPr>
                </w:rPrChange>
              </w:rPr>
              <w:pPrChange w:id="8883" w:author="Administrator" w:date="2023-01-18T15:57:42Z">
                <w:pPr>
                  <w:widowControl/>
                  <w:jc w:val="left"/>
                </w:pPr>
              </w:pPrChange>
            </w:pPr>
          </w:p>
        </w:tc>
        <w:tc>
          <w:tcPr>
            <w:tcW w:w="993" w:type="dxa"/>
          </w:tcPr>
          <w:p>
            <w:pPr>
              <w:widowControl/>
              <w:adjustRightInd w:val="0"/>
              <w:snapToGrid w:val="0"/>
              <w:spacing w:beforeLines="0" w:afterLines="0" w:line="540" w:lineRule="exact"/>
              <w:jc w:val="left"/>
              <w:rPr>
                <w:del w:id="8888" w:author="Administrator" w:date="2023-01-18T15:57:41Z"/>
                <w:rFonts w:hint="default" w:ascii="Times New Roman" w:hAnsi="Times New Roman" w:eastAsia="方正仿宋_GBK"/>
                <w:color w:val="000000"/>
                <w:spacing w:val="-4"/>
                <w:sz w:val="32"/>
                <w:szCs w:val="32"/>
                <w:rPrChange w:id="8889" w:author="Administrator" w:date="2023-01-18T10:34:59Z">
                  <w:rPr>
                    <w:del w:id="8890" w:author="Administrator" w:date="2023-01-18T15:57:41Z"/>
                    <w:rFonts w:ascii="宋体" w:hAnsi="宋体"/>
                    <w:color w:val="000000"/>
                    <w:spacing w:val="-4"/>
                    <w:sz w:val="18"/>
                    <w:szCs w:val="18"/>
                  </w:rPr>
                </w:rPrChange>
              </w:rPr>
              <w:pPrChange w:id="8887" w:author="Administrator" w:date="2023-01-18T15:57:42Z">
                <w:pPr>
                  <w:widowControl/>
                  <w:jc w:val="left"/>
                </w:pPr>
              </w:pPrChange>
            </w:pPr>
          </w:p>
        </w:tc>
        <w:tc>
          <w:tcPr>
            <w:tcW w:w="992" w:type="dxa"/>
          </w:tcPr>
          <w:p>
            <w:pPr>
              <w:widowControl/>
              <w:adjustRightInd w:val="0"/>
              <w:snapToGrid w:val="0"/>
              <w:spacing w:beforeLines="0" w:afterLines="0" w:line="540" w:lineRule="exact"/>
              <w:jc w:val="left"/>
              <w:rPr>
                <w:del w:id="8892" w:author="Administrator" w:date="2023-01-18T15:57:41Z"/>
                <w:rFonts w:hint="default" w:ascii="Times New Roman" w:hAnsi="Times New Roman" w:eastAsia="方正仿宋_GBK"/>
                <w:color w:val="000000"/>
                <w:spacing w:val="-4"/>
                <w:sz w:val="32"/>
                <w:szCs w:val="32"/>
                <w:rPrChange w:id="8893" w:author="Administrator" w:date="2023-01-18T10:34:59Z">
                  <w:rPr>
                    <w:del w:id="8894" w:author="Administrator" w:date="2023-01-18T15:57:41Z"/>
                    <w:rFonts w:ascii="宋体" w:hAnsi="宋体"/>
                    <w:color w:val="000000"/>
                    <w:spacing w:val="-4"/>
                    <w:sz w:val="18"/>
                    <w:szCs w:val="18"/>
                  </w:rPr>
                </w:rPrChange>
              </w:rPr>
              <w:pPrChange w:id="8891" w:author="Administrator" w:date="2023-01-18T15:57:42Z">
                <w:pPr>
                  <w:widowControl/>
                  <w:jc w:val="left"/>
                </w:pPr>
              </w:pPrChange>
            </w:pPr>
          </w:p>
        </w:tc>
        <w:tc>
          <w:tcPr>
            <w:tcW w:w="992" w:type="dxa"/>
          </w:tcPr>
          <w:p>
            <w:pPr>
              <w:widowControl/>
              <w:adjustRightInd w:val="0"/>
              <w:snapToGrid w:val="0"/>
              <w:spacing w:beforeLines="0" w:afterLines="0" w:line="540" w:lineRule="exact"/>
              <w:jc w:val="left"/>
              <w:rPr>
                <w:del w:id="8896" w:author="Administrator" w:date="2023-01-18T15:57:41Z"/>
                <w:rFonts w:hint="default" w:ascii="Times New Roman" w:hAnsi="Times New Roman" w:eastAsia="方正仿宋_GBK"/>
                <w:color w:val="000000"/>
                <w:spacing w:val="-4"/>
                <w:sz w:val="32"/>
                <w:szCs w:val="32"/>
                <w:rPrChange w:id="8897" w:author="Administrator" w:date="2023-01-18T10:34:59Z">
                  <w:rPr>
                    <w:del w:id="8898" w:author="Administrator" w:date="2023-01-18T15:57:41Z"/>
                    <w:rFonts w:ascii="宋体" w:hAnsi="宋体"/>
                    <w:color w:val="000000"/>
                    <w:spacing w:val="-4"/>
                    <w:sz w:val="18"/>
                    <w:szCs w:val="18"/>
                  </w:rPr>
                </w:rPrChange>
              </w:rPr>
              <w:pPrChange w:id="8895" w:author="Administrator" w:date="2023-01-18T15:57:42Z">
                <w:pPr>
                  <w:widowControl/>
                  <w:jc w:val="left"/>
                </w:pPr>
              </w:pPrChange>
            </w:pPr>
          </w:p>
        </w:tc>
        <w:tc>
          <w:tcPr>
            <w:tcW w:w="987" w:type="dxa"/>
          </w:tcPr>
          <w:p>
            <w:pPr>
              <w:widowControl/>
              <w:adjustRightInd w:val="0"/>
              <w:snapToGrid w:val="0"/>
              <w:spacing w:beforeLines="0" w:afterLines="0" w:line="540" w:lineRule="exact"/>
              <w:jc w:val="left"/>
              <w:rPr>
                <w:del w:id="8900" w:author="Administrator" w:date="2023-01-18T15:57:41Z"/>
                <w:rFonts w:hint="default" w:ascii="Times New Roman" w:hAnsi="Times New Roman" w:eastAsia="方正仿宋_GBK"/>
                <w:color w:val="000000"/>
                <w:spacing w:val="-4"/>
                <w:sz w:val="32"/>
                <w:szCs w:val="32"/>
                <w:rPrChange w:id="8901" w:author="Administrator" w:date="2023-01-18T10:34:59Z">
                  <w:rPr>
                    <w:del w:id="8902" w:author="Administrator" w:date="2023-01-18T15:57:41Z"/>
                    <w:rFonts w:ascii="宋体" w:hAnsi="宋体"/>
                    <w:color w:val="000000"/>
                    <w:spacing w:val="-4"/>
                    <w:sz w:val="18"/>
                    <w:szCs w:val="18"/>
                  </w:rPr>
                </w:rPrChange>
              </w:rPr>
              <w:pPrChange w:id="8899" w:author="Administrator" w:date="2023-01-18T15:57:42Z">
                <w:pPr>
                  <w:widowControl/>
                  <w:jc w:val="left"/>
                </w:pPr>
              </w:pPrChange>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del w:id="8903" w:author="Administrator" w:date="2023-01-18T15:57:41Z"/>
        </w:trPr>
        <w:tc>
          <w:tcPr>
            <w:tcW w:w="586" w:type="dxa"/>
            <w:tcBorders>
              <w:bottom w:val="single" w:color="auto" w:sz="8" w:space="0"/>
            </w:tcBorders>
          </w:tcPr>
          <w:p>
            <w:pPr>
              <w:widowControl/>
              <w:adjustRightInd w:val="0"/>
              <w:snapToGrid w:val="0"/>
              <w:spacing w:beforeLines="0" w:afterLines="0" w:line="540" w:lineRule="exact"/>
              <w:jc w:val="left"/>
              <w:rPr>
                <w:del w:id="8905" w:author="Administrator" w:date="2023-01-18T15:57:41Z"/>
                <w:rFonts w:hint="default" w:ascii="Times New Roman" w:hAnsi="Times New Roman" w:eastAsia="方正仿宋_GBK"/>
                <w:color w:val="000000"/>
                <w:spacing w:val="-4"/>
                <w:sz w:val="32"/>
                <w:szCs w:val="32"/>
                <w:rPrChange w:id="8906" w:author="Administrator" w:date="2023-01-18T10:34:59Z">
                  <w:rPr>
                    <w:del w:id="8907" w:author="Administrator" w:date="2023-01-18T15:57:41Z"/>
                    <w:rFonts w:ascii="宋体" w:hAnsi="宋体"/>
                    <w:color w:val="000000"/>
                    <w:spacing w:val="-4"/>
                    <w:sz w:val="18"/>
                    <w:szCs w:val="18"/>
                  </w:rPr>
                </w:rPrChange>
              </w:rPr>
              <w:pPrChange w:id="8904" w:author="Administrator" w:date="2023-01-18T15:57:42Z">
                <w:pPr>
                  <w:widowControl/>
                  <w:jc w:val="left"/>
                </w:pPr>
              </w:pPrChange>
            </w:pPr>
          </w:p>
        </w:tc>
        <w:tc>
          <w:tcPr>
            <w:tcW w:w="992" w:type="dxa"/>
            <w:tcBorders>
              <w:bottom w:val="single" w:color="auto" w:sz="8" w:space="0"/>
            </w:tcBorders>
          </w:tcPr>
          <w:p>
            <w:pPr>
              <w:widowControl/>
              <w:adjustRightInd w:val="0"/>
              <w:snapToGrid w:val="0"/>
              <w:spacing w:beforeLines="0" w:afterLines="0" w:line="540" w:lineRule="exact"/>
              <w:jc w:val="left"/>
              <w:rPr>
                <w:del w:id="8909" w:author="Administrator" w:date="2023-01-18T15:57:41Z"/>
                <w:rFonts w:hint="default" w:ascii="Times New Roman" w:hAnsi="Times New Roman" w:eastAsia="方正仿宋_GBK"/>
                <w:color w:val="000000"/>
                <w:spacing w:val="-4"/>
                <w:sz w:val="32"/>
                <w:szCs w:val="32"/>
                <w:rPrChange w:id="8910" w:author="Administrator" w:date="2023-01-18T10:34:59Z">
                  <w:rPr>
                    <w:del w:id="8911" w:author="Administrator" w:date="2023-01-18T15:57:41Z"/>
                    <w:rFonts w:ascii="宋体" w:hAnsi="宋体"/>
                    <w:color w:val="000000"/>
                    <w:spacing w:val="-4"/>
                    <w:sz w:val="18"/>
                    <w:szCs w:val="18"/>
                  </w:rPr>
                </w:rPrChange>
              </w:rPr>
              <w:pPrChange w:id="8908" w:author="Administrator" w:date="2023-01-18T15:57:42Z">
                <w:pPr>
                  <w:widowControl/>
                  <w:jc w:val="left"/>
                </w:pPr>
              </w:pPrChange>
            </w:pPr>
          </w:p>
        </w:tc>
        <w:tc>
          <w:tcPr>
            <w:tcW w:w="8221" w:type="dxa"/>
            <w:gridSpan w:val="9"/>
            <w:tcBorders>
              <w:bottom w:val="single" w:color="auto" w:sz="8" w:space="0"/>
            </w:tcBorders>
          </w:tcPr>
          <w:p>
            <w:pPr>
              <w:widowControl/>
              <w:adjustRightInd w:val="0"/>
              <w:snapToGrid w:val="0"/>
              <w:spacing w:beforeLines="0" w:afterLines="0" w:line="540" w:lineRule="exact"/>
              <w:jc w:val="left"/>
              <w:rPr>
                <w:del w:id="8913" w:author="Administrator" w:date="2023-01-18T15:57:41Z"/>
                <w:rFonts w:hint="default" w:ascii="Times New Roman" w:hAnsi="Times New Roman" w:eastAsia="方正仿宋_GBK"/>
                <w:color w:val="000000"/>
                <w:spacing w:val="-4"/>
                <w:sz w:val="32"/>
                <w:szCs w:val="32"/>
                <w:rPrChange w:id="8914" w:author="Administrator" w:date="2023-01-18T10:34:59Z">
                  <w:rPr>
                    <w:del w:id="8915" w:author="Administrator" w:date="2023-01-18T15:57:41Z"/>
                    <w:rFonts w:ascii="宋体" w:hAnsi="宋体"/>
                    <w:color w:val="000000"/>
                    <w:spacing w:val="-4"/>
                    <w:sz w:val="18"/>
                    <w:szCs w:val="18"/>
                  </w:rPr>
                </w:rPrChange>
              </w:rPr>
              <w:pPrChange w:id="8912" w:author="Administrator" w:date="2023-01-18T15:57:42Z">
                <w:pPr>
                  <w:widowControl/>
                  <w:jc w:val="left"/>
                </w:pPr>
              </w:pPrChange>
            </w:pPr>
            <w:del w:id="8916" w:author="Administrator" w:date="2023-01-18T15:57:41Z">
              <w:r>
                <w:rPr>
                  <w:rFonts w:hint="default" w:ascii="Times New Roman" w:hAnsi="Times New Roman" w:eastAsia="方正仿宋_GBK"/>
                  <w:color w:val="000000"/>
                  <w:spacing w:val="-4"/>
                  <w:sz w:val="32"/>
                  <w:szCs w:val="32"/>
                  <w:rPrChange w:id="8917" w:author="Administrator" w:date="2023-01-18T10:34:59Z">
                    <w:rPr>
                      <w:rFonts w:hint="eastAsia" w:ascii="宋体" w:hAnsi="宋体"/>
                      <w:color w:val="000000"/>
                      <w:spacing w:val="-4"/>
                      <w:sz w:val="18"/>
                      <w:szCs w:val="18"/>
                    </w:rPr>
                  </w:rPrChange>
                </w:rPr>
                <w:delText>说明</w:delText>
              </w:r>
            </w:del>
            <w:del w:id="8918" w:author="Administrator" w:date="2023-01-18T15:57:41Z">
              <w:r>
                <w:rPr>
                  <w:rFonts w:hint="default" w:ascii="Times New Roman" w:hAnsi="Times New Roman" w:eastAsia="方正仿宋_GBK"/>
                  <w:color w:val="000000"/>
                  <w:spacing w:val="-4"/>
                  <w:sz w:val="32"/>
                  <w:szCs w:val="32"/>
                  <w:rPrChange w:id="8919" w:author="Administrator" w:date="2023-01-18T10:34:59Z">
                    <w:rPr>
                      <w:rFonts w:ascii="宋体" w:hAnsi="宋体"/>
                      <w:color w:val="000000"/>
                      <w:spacing w:val="-4"/>
                      <w:sz w:val="18"/>
                      <w:szCs w:val="18"/>
                    </w:rPr>
                  </w:rPrChange>
                </w:rPr>
                <w:delText>：1.</w:delText>
              </w:r>
            </w:del>
            <w:del w:id="8920" w:author="Administrator" w:date="2023-01-18T15:57:41Z">
              <w:r>
                <w:rPr>
                  <w:rFonts w:hint="default" w:ascii="Times New Roman" w:hAnsi="Times New Roman" w:eastAsia="方正仿宋_GBK"/>
                  <w:color w:val="000000"/>
                  <w:spacing w:val="-4"/>
                  <w:sz w:val="32"/>
                  <w:szCs w:val="32"/>
                  <w:rPrChange w:id="8921" w:author="Administrator" w:date="2023-01-18T10:34:59Z">
                    <w:rPr>
                      <w:rFonts w:hint="eastAsia" w:ascii="宋体" w:hAnsi="宋体"/>
                      <w:color w:val="000000"/>
                      <w:spacing w:val="-4"/>
                      <w:sz w:val="18"/>
                      <w:szCs w:val="18"/>
                    </w:rPr>
                  </w:rPrChange>
                </w:rPr>
                <w:delText>单位</w:delText>
              </w:r>
            </w:del>
            <w:del w:id="8922" w:author="Administrator" w:date="2023-01-18T15:57:41Z">
              <w:r>
                <w:rPr>
                  <w:rFonts w:hint="default" w:ascii="Times New Roman" w:hAnsi="Times New Roman" w:eastAsia="方正仿宋_GBK"/>
                  <w:color w:val="000000"/>
                  <w:spacing w:val="-4"/>
                  <w:sz w:val="32"/>
                  <w:szCs w:val="32"/>
                  <w:rPrChange w:id="8923" w:author="Administrator" w:date="2023-01-18T10:34:59Z">
                    <w:rPr>
                      <w:rFonts w:ascii="宋体" w:hAnsi="宋体"/>
                      <w:color w:val="000000"/>
                      <w:spacing w:val="-4"/>
                      <w:sz w:val="18"/>
                      <w:szCs w:val="18"/>
                    </w:rPr>
                  </w:rPrChange>
                </w:rPr>
                <w:delText>类型：</w:delText>
              </w:r>
            </w:del>
            <w:del w:id="8924" w:author="Administrator" w:date="2023-01-18T15:57:41Z">
              <w:r>
                <w:rPr>
                  <w:rFonts w:hint="default" w:ascii="Times New Roman" w:hAnsi="Times New Roman" w:eastAsia="方正仿宋_GBK"/>
                  <w:color w:val="000000"/>
                  <w:spacing w:val="-4"/>
                  <w:sz w:val="32"/>
                  <w:szCs w:val="32"/>
                  <w:rPrChange w:id="8925" w:author="Administrator" w:date="2023-01-18T10:34:59Z">
                    <w:rPr>
                      <w:rFonts w:hint="eastAsia" w:ascii="宋体" w:hAnsi="宋体"/>
                      <w:color w:val="000000"/>
                      <w:spacing w:val="-4"/>
                      <w:sz w:val="18"/>
                      <w:szCs w:val="18"/>
                    </w:rPr>
                  </w:rPrChange>
                </w:rPr>
                <w:delText>1 法人 2 分支</w:delText>
              </w:r>
            </w:del>
            <w:del w:id="8926" w:author="Administrator" w:date="2023-01-18T15:57:41Z">
              <w:r>
                <w:rPr>
                  <w:rFonts w:hint="default" w:ascii="Times New Roman" w:hAnsi="Times New Roman" w:eastAsia="方正仿宋_GBK"/>
                  <w:color w:val="000000"/>
                  <w:spacing w:val="-4"/>
                  <w:sz w:val="32"/>
                  <w:szCs w:val="32"/>
                  <w:rPrChange w:id="8927" w:author="Administrator" w:date="2023-01-18T10:34:59Z">
                    <w:rPr>
                      <w:rFonts w:ascii="宋体" w:hAnsi="宋体"/>
                      <w:color w:val="000000"/>
                      <w:spacing w:val="-4"/>
                      <w:sz w:val="18"/>
                      <w:szCs w:val="18"/>
                    </w:rPr>
                  </w:rPrChange>
                </w:rPr>
                <w:delText>机构</w:delText>
              </w:r>
            </w:del>
            <w:del w:id="8928" w:author="Administrator" w:date="2023-01-18T15:57:41Z">
              <w:r>
                <w:rPr>
                  <w:rFonts w:hint="default" w:ascii="Times New Roman" w:hAnsi="Times New Roman" w:eastAsia="方正仿宋_GBK"/>
                  <w:color w:val="000000"/>
                  <w:spacing w:val="-4"/>
                  <w:sz w:val="32"/>
                  <w:szCs w:val="32"/>
                  <w:rPrChange w:id="8929" w:author="Administrator" w:date="2023-01-18T10:34:59Z">
                    <w:rPr>
                      <w:rFonts w:hint="eastAsia" w:ascii="宋体" w:hAnsi="宋体"/>
                      <w:color w:val="000000"/>
                      <w:spacing w:val="-4"/>
                      <w:sz w:val="18"/>
                      <w:szCs w:val="18"/>
                    </w:rPr>
                  </w:rPrChange>
                </w:rPr>
                <w:delText xml:space="preserve"> 3 个体</w:delText>
              </w:r>
            </w:del>
            <w:del w:id="8930" w:author="Administrator" w:date="2023-01-18T15:57:41Z">
              <w:r>
                <w:rPr>
                  <w:rFonts w:hint="default" w:ascii="Times New Roman" w:hAnsi="Times New Roman" w:eastAsia="方正仿宋_GBK"/>
                  <w:color w:val="000000"/>
                  <w:spacing w:val="-4"/>
                  <w:sz w:val="32"/>
                  <w:szCs w:val="32"/>
                  <w:rPrChange w:id="8931" w:author="Administrator" w:date="2023-01-18T10:34:59Z">
                    <w:rPr>
                      <w:rFonts w:ascii="宋体" w:hAnsi="宋体"/>
                      <w:color w:val="000000"/>
                      <w:spacing w:val="-4"/>
                      <w:sz w:val="18"/>
                      <w:szCs w:val="18"/>
                    </w:rPr>
                  </w:rPrChange>
                </w:rPr>
                <w:delText>经营户</w:delText>
              </w:r>
            </w:del>
          </w:p>
          <w:p>
            <w:pPr>
              <w:widowControl/>
              <w:adjustRightInd w:val="0"/>
              <w:snapToGrid w:val="0"/>
              <w:spacing w:beforeLines="0" w:afterLines="0" w:line="540" w:lineRule="exact"/>
              <w:jc w:val="left"/>
              <w:rPr>
                <w:del w:id="8933" w:author="Administrator" w:date="2023-01-18T15:57:41Z"/>
                <w:rFonts w:hint="default" w:ascii="Times New Roman" w:hAnsi="Times New Roman" w:eastAsia="方正仿宋_GBK"/>
                <w:color w:val="000000"/>
                <w:spacing w:val="-4"/>
                <w:sz w:val="32"/>
                <w:szCs w:val="32"/>
                <w:rPrChange w:id="8934" w:author="Administrator" w:date="2023-01-18T10:34:59Z">
                  <w:rPr>
                    <w:del w:id="8935" w:author="Administrator" w:date="2023-01-18T15:57:41Z"/>
                    <w:rFonts w:ascii="宋体" w:hAnsi="宋体"/>
                    <w:color w:val="000000"/>
                    <w:spacing w:val="-4"/>
                    <w:sz w:val="18"/>
                    <w:szCs w:val="18"/>
                  </w:rPr>
                </w:rPrChange>
              </w:rPr>
              <w:pPrChange w:id="8932" w:author="Administrator" w:date="2023-01-18T15:57:42Z">
                <w:pPr>
                  <w:widowControl/>
                  <w:jc w:val="left"/>
                </w:pPr>
              </w:pPrChange>
            </w:pPr>
            <w:del w:id="8936" w:author="Administrator" w:date="2023-01-18T15:57:41Z">
              <w:r>
                <w:rPr>
                  <w:rFonts w:hint="default" w:ascii="Times New Roman" w:hAnsi="Times New Roman" w:eastAsia="方正仿宋_GBK"/>
                  <w:color w:val="000000"/>
                  <w:spacing w:val="-4"/>
                  <w:sz w:val="32"/>
                  <w:szCs w:val="32"/>
                  <w:rPrChange w:id="8937" w:author="Administrator" w:date="2023-01-18T10:34:59Z">
                    <w:rPr>
                      <w:rFonts w:hint="eastAsia" w:ascii="宋体" w:hAnsi="宋体"/>
                      <w:color w:val="000000"/>
                      <w:spacing w:val="-4"/>
                      <w:sz w:val="18"/>
                      <w:szCs w:val="18"/>
                    </w:rPr>
                  </w:rPrChange>
                </w:rPr>
                <w:delText xml:space="preserve">      2.是否</w:delText>
              </w:r>
            </w:del>
            <w:del w:id="8938" w:author="Administrator" w:date="2023-01-18T15:57:41Z">
              <w:r>
                <w:rPr>
                  <w:rFonts w:hint="default" w:ascii="Times New Roman" w:hAnsi="Times New Roman" w:eastAsia="方正仿宋_GBK"/>
                  <w:color w:val="000000"/>
                  <w:spacing w:val="-4"/>
                  <w:sz w:val="32"/>
                  <w:szCs w:val="32"/>
                  <w:rPrChange w:id="8939" w:author="Administrator" w:date="2023-01-18T10:34:59Z">
                    <w:rPr>
                      <w:rFonts w:ascii="宋体" w:hAnsi="宋体"/>
                      <w:color w:val="000000"/>
                      <w:spacing w:val="-4"/>
                      <w:sz w:val="18"/>
                      <w:szCs w:val="18"/>
                    </w:rPr>
                  </w:rPrChange>
                </w:rPr>
                <w:delText>联网直报单位：</w:delText>
              </w:r>
            </w:del>
            <w:del w:id="8940" w:author="Administrator" w:date="2023-01-18T15:57:41Z">
              <w:r>
                <w:rPr>
                  <w:rFonts w:hint="default" w:ascii="Times New Roman" w:hAnsi="Times New Roman" w:eastAsia="方正仿宋_GBK"/>
                  <w:color w:val="000000"/>
                  <w:spacing w:val="-4"/>
                  <w:sz w:val="32"/>
                  <w:szCs w:val="32"/>
                  <w:rPrChange w:id="8941" w:author="Administrator" w:date="2023-01-18T10:34:59Z">
                    <w:rPr>
                      <w:rFonts w:hint="eastAsia" w:ascii="宋体" w:hAnsi="宋体"/>
                      <w:color w:val="000000"/>
                      <w:spacing w:val="-4"/>
                      <w:sz w:val="18"/>
                      <w:szCs w:val="18"/>
                    </w:rPr>
                  </w:rPrChange>
                </w:rPr>
                <w:delText>1 是  2 否</w:delText>
              </w:r>
            </w:del>
          </w:p>
          <w:p>
            <w:pPr>
              <w:widowControl/>
              <w:adjustRightInd w:val="0"/>
              <w:snapToGrid w:val="0"/>
              <w:spacing w:beforeLines="0" w:afterLines="0" w:line="540" w:lineRule="exact"/>
              <w:jc w:val="left"/>
              <w:rPr>
                <w:del w:id="8943" w:author="Administrator" w:date="2023-01-18T15:57:41Z"/>
                <w:rFonts w:hint="default" w:ascii="Times New Roman" w:hAnsi="Times New Roman" w:eastAsia="方正仿宋_GBK"/>
                <w:color w:val="000000"/>
                <w:spacing w:val="-4"/>
                <w:sz w:val="32"/>
                <w:szCs w:val="32"/>
                <w:rPrChange w:id="8944" w:author="Administrator" w:date="2023-01-18T10:34:59Z">
                  <w:rPr>
                    <w:del w:id="8945" w:author="Administrator" w:date="2023-01-18T15:57:41Z"/>
                    <w:rFonts w:ascii="宋体" w:hAnsi="宋体"/>
                    <w:color w:val="000000"/>
                    <w:spacing w:val="-4"/>
                    <w:sz w:val="18"/>
                    <w:szCs w:val="18"/>
                  </w:rPr>
                </w:rPrChange>
              </w:rPr>
              <w:pPrChange w:id="8942" w:author="Administrator" w:date="2023-01-18T15:57:42Z">
                <w:pPr>
                  <w:widowControl/>
                  <w:jc w:val="left"/>
                </w:pPr>
              </w:pPrChange>
            </w:pPr>
            <w:del w:id="8946" w:author="Administrator" w:date="2023-01-18T15:57:41Z">
              <w:r>
                <w:rPr>
                  <w:rFonts w:hint="default" w:ascii="Times New Roman" w:hAnsi="Times New Roman" w:eastAsia="方正仿宋_GBK"/>
                  <w:color w:val="000000"/>
                  <w:spacing w:val="-4"/>
                  <w:sz w:val="32"/>
                  <w:szCs w:val="32"/>
                  <w:rPrChange w:id="8947" w:author="Administrator" w:date="2023-01-18T10:34:59Z">
                    <w:rPr>
                      <w:rFonts w:ascii="宋体" w:hAnsi="宋体"/>
                      <w:color w:val="000000"/>
                      <w:spacing w:val="-4"/>
                      <w:sz w:val="18"/>
                      <w:szCs w:val="18"/>
                    </w:rPr>
                  </w:rPrChange>
                </w:rPr>
                <w:delText xml:space="preserve">      3.</w:delText>
              </w:r>
            </w:del>
            <w:del w:id="8948" w:author="Administrator" w:date="2023-01-18T15:57:41Z">
              <w:r>
                <w:rPr>
                  <w:rFonts w:hint="default" w:ascii="Times New Roman" w:hAnsi="Times New Roman" w:eastAsia="方正仿宋_GBK"/>
                  <w:color w:val="000000"/>
                  <w:spacing w:val="-4"/>
                  <w:sz w:val="32"/>
                  <w:szCs w:val="32"/>
                  <w:rPrChange w:id="8949" w:author="Administrator" w:date="2023-01-18T10:34:59Z">
                    <w:rPr>
                      <w:rFonts w:hint="eastAsia" w:ascii="宋体" w:hAnsi="宋体"/>
                      <w:color w:val="000000"/>
                      <w:spacing w:val="-4"/>
                      <w:sz w:val="18"/>
                      <w:szCs w:val="18"/>
                    </w:rPr>
                  </w:rPrChange>
                </w:rPr>
                <w:delText>行业</w:delText>
              </w:r>
            </w:del>
            <w:del w:id="8950" w:author="Administrator" w:date="2023-01-18T15:57:41Z">
              <w:r>
                <w:rPr>
                  <w:rFonts w:hint="default" w:ascii="Times New Roman" w:hAnsi="Times New Roman" w:eastAsia="方正仿宋_GBK"/>
                  <w:color w:val="000000"/>
                  <w:spacing w:val="-4"/>
                  <w:sz w:val="32"/>
                  <w:szCs w:val="32"/>
                  <w:rPrChange w:id="8951" w:author="Administrator" w:date="2023-01-18T10:34:59Z">
                    <w:rPr>
                      <w:rFonts w:ascii="宋体" w:hAnsi="宋体"/>
                      <w:color w:val="000000"/>
                      <w:spacing w:val="-4"/>
                      <w:sz w:val="18"/>
                      <w:szCs w:val="18"/>
                    </w:rPr>
                  </w:rPrChange>
                </w:rPr>
                <w:delText>代码：填写到行业</w:delText>
              </w:r>
            </w:del>
            <w:del w:id="8952" w:author="Administrator" w:date="2023-01-18T15:57:41Z">
              <w:r>
                <w:rPr>
                  <w:rFonts w:hint="default" w:ascii="Times New Roman" w:hAnsi="Times New Roman" w:eastAsia="方正仿宋_GBK"/>
                  <w:color w:val="000000"/>
                  <w:spacing w:val="-4"/>
                  <w:sz w:val="32"/>
                  <w:szCs w:val="32"/>
                  <w:rPrChange w:id="8953" w:author="Administrator" w:date="2023-01-18T10:34:59Z">
                    <w:rPr>
                      <w:rFonts w:hint="eastAsia" w:ascii="宋体" w:hAnsi="宋体"/>
                      <w:color w:val="000000"/>
                      <w:spacing w:val="-4"/>
                      <w:sz w:val="18"/>
                      <w:szCs w:val="18"/>
                    </w:rPr>
                  </w:rPrChange>
                </w:rPr>
                <w:delText>大类</w:delText>
              </w:r>
            </w:del>
            <w:del w:id="8954" w:author="Administrator" w:date="2023-01-18T15:57:41Z">
              <w:r>
                <w:rPr>
                  <w:rFonts w:hint="default" w:ascii="Times New Roman" w:hAnsi="Times New Roman" w:eastAsia="方正仿宋_GBK"/>
                  <w:color w:val="000000"/>
                  <w:spacing w:val="-4"/>
                  <w:sz w:val="32"/>
                  <w:szCs w:val="32"/>
                  <w:rPrChange w:id="8955" w:author="Administrator" w:date="2023-01-18T10:34:59Z">
                    <w:rPr>
                      <w:rFonts w:ascii="宋体" w:hAnsi="宋体"/>
                      <w:color w:val="000000"/>
                      <w:spacing w:val="-4"/>
                      <w:sz w:val="18"/>
                      <w:szCs w:val="18"/>
                    </w:rPr>
                  </w:rPrChange>
                </w:rPr>
                <w:delText xml:space="preserve">     </w:delText>
              </w:r>
            </w:del>
          </w:p>
        </w:tc>
      </w:tr>
    </w:tbl>
    <w:p>
      <w:pPr>
        <w:widowControl/>
        <w:adjustRightInd w:val="0"/>
        <w:snapToGrid w:val="0"/>
        <w:spacing w:beforeLines="0" w:afterLines="0" w:line="540" w:lineRule="exact"/>
        <w:jc w:val="left"/>
        <w:rPr>
          <w:del w:id="8957" w:author="Administrator" w:date="2023-01-18T15:57:41Z"/>
          <w:rFonts w:hint="default" w:ascii="Times New Roman" w:hAnsi="Times New Roman" w:eastAsia="方正仿宋_GBK"/>
          <w:color w:val="000000"/>
          <w:spacing w:val="-4"/>
          <w:sz w:val="32"/>
          <w:szCs w:val="32"/>
          <w:rPrChange w:id="8958" w:author="Administrator" w:date="2023-01-18T10:34:59Z">
            <w:rPr>
              <w:del w:id="8959" w:author="Administrator" w:date="2023-01-18T15:57:41Z"/>
              <w:rFonts w:ascii="宋体" w:hAnsi="宋体"/>
              <w:color w:val="000000"/>
              <w:spacing w:val="-4"/>
              <w:sz w:val="18"/>
              <w:szCs w:val="18"/>
            </w:rPr>
          </w:rPrChange>
        </w:rPr>
        <w:pPrChange w:id="8956" w:author="Administrator" w:date="2023-01-18T15:57:42Z">
          <w:pPr>
            <w:widowControl/>
            <w:jc w:val="left"/>
          </w:pPr>
        </w:pPrChange>
      </w:pPr>
      <w:del w:id="8960" w:author="Administrator" w:date="2023-01-18T15:57:41Z">
        <w:r>
          <w:rPr>
            <w:rFonts w:hint="default" w:ascii="Times New Roman" w:eastAsia="方正仿宋_GBK"/>
            <w:color w:val="000000"/>
            <w:spacing w:val="-4"/>
            <w:sz w:val="32"/>
            <w:szCs w:val="32"/>
            <w:rPrChange w:id="8961" w:author="Administrator" w:date="2023-01-18T10:34:59Z">
              <w:rPr>
                <w:rFonts w:hint="eastAsia" w:ascii="黑体" w:eastAsia="黑体"/>
                <w:color w:val="000000"/>
                <w:spacing w:val="-4"/>
                <w:sz w:val="30"/>
                <w:szCs w:val="30"/>
              </w:rPr>
            </w:rPrChange>
          </w:rPr>
          <w:delText xml:space="preserve"> </w:delText>
        </w:r>
      </w:del>
      <w:del w:id="8962" w:author="Administrator" w:date="2023-01-18T15:57:41Z">
        <w:r>
          <w:rPr>
            <w:rFonts w:hint="default" w:ascii="Times New Roman" w:hAnsi="Times New Roman" w:eastAsia="方正仿宋_GBK"/>
            <w:color w:val="000000"/>
            <w:spacing w:val="-4"/>
            <w:sz w:val="32"/>
            <w:szCs w:val="32"/>
            <w:rPrChange w:id="8963" w:author="Administrator" w:date="2023-01-18T10:34:59Z">
              <w:rPr>
                <w:rFonts w:hint="eastAsia" w:ascii="宋体" w:hAnsi="宋体"/>
                <w:color w:val="000000"/>
                <w:spacing w:val="-4"/>
                <w:sz w:val="18"/>
                <w:szCs w:val="18"/>
              </w:rPr>
            </w:rPrChange>
          </w:rPr>
          <w:delText>单位</w:delText>
        </w:r>
      </w:del>
      <w:del w:id="8964" w:author="Administrator" w:date="2023-01-18T15:57:41Z">
        <w:r>
          <w:rPr>
            <w:rFonts w:hint="default" w:ascii="Times New Roman" w:hAnsi="Times New Roman" w:eastAsia="方正仿宋_GBK"/>
            <w:color w:val="000000"/>
            <w:spacing w:val="-4"/>
            <w:sz w:val="32"/>
            <w:szCs w:val="32"/>
            <w:rPrChange w:id="8965" w:author="Administrator" w:date="2023-01-18T10:34:59Z">
              <w:rPr>
                <w:rFonts w:ascii="宋体" w:hAnsi="宋体"/>
                <w:color w:val="000000"/>
                <w:spacing w:val="-4"/>
                <w:sz w:val="18"/>
                <w:szCs w:val="18"/>
              </w:rPr>
            </w:rPrChange>
          </w:rPr>
          <w:delText>负责人：</w:delText>
        </w:r>
      </w:del>
      <w:del w:id="8966" w:author="Administrator" w:date="2023-01-18T15:57:41Z">
        <w:r>
          <w:rPr>
            <w:rFonts w:hint="default" w:ascii="Times New Roman" w:hAnsi="Times New Roman" w:eastAsia="方正仿宋_GBK"/>
            <w:color w:val="000000"/>
            <w:spacing w:val="-4"/>
            <w:sz w:val="32"/>
            <w:szCs w:val="32"/>
            <w:rPrChange w:id="8967" w:author="Administrator" w:date="2023-01-18T10:34:59Z">
              <w:rPr>
                <w:rFonts w:hint="eastAsia" w:ascii="宋体" w:hAnsi="宋体"/>
                <w:color w:val="000000"/>
                <w:spacing w:val="-4"/>
                <w:sz w:val="18"/>
                <w:szCs w:val="18"/>
              </w:rPr>
            </w:rPrChange>
          </w:rPr>
          <w:delText xml:space="preserve">    </w:delText>
        </w:r>
      </w:del>
      <w:del w:id="8968" w:author="Administrator" w:date="2023-01-18T15:57:41Z">
        <w:r>
          <w:rPr>
            <w:rFonts w:hint="default" w:ascii="Times New Roman" w:hAnsi="Times New Roman" w:eastAsia="方正仿宋_GBK"/>
            <w:color w:val="000000"/>
            <w:spacing w:val="-4"/>
            <w:sz w:val="32"/>
            <w:szCs w:val="32"/>
            <w:rPrChange w:id="8969" w:author="Administrator" w:date="2023-01-18T10:34:59Z">
              <w:rPr>
                <w:rFonts w:ascii="宋体" w:hAnsi="宋体"/>
                <w:color w:val="000000"/>
                <w:spacing w:val="-4"/>
                <w:sz w:val="18"/>
                <w:szCs w:val="18"/>
              </w:rPr>
            </w:rPrChange>
          </w:rPr>
          <w:delText xml:space="preserve">     </w:delText>
        </w:r>
      </w:del>
      <w:del w:id="8970" w:author="Administrator" w:date="2023-01-18T15:57:41Z">
        <w:r>
          <w:rPr>
            <w:rFonts w:hint="default" w:ascii="Times New Roman" w:hAnsi="Times New Roman" w:eastAsia="方正仿宋_GBK"/>
            <w:color w:val="000000"/>
            <w:spacing w:val="-4"/>
            <w:sz w:val="32"/>
            <w:szCs w:val="32"/>
            <w:rPrChange w:id="8971" w:author="Administrator" w:date="2023-01-18T10:34:59Z">
              <w:rPr>
                <w:rFonts w:hint="eastAsia" w:ascii="宋体" w:hAnsi="宋体"/>
                <w:color w:val="000000"/>
                <w:spacing w:val="-4"/>
                <w:sz w:val="18"/>
                <w:szCs w:val="18"/>
              </w:rPr>
            </w:rPrChange>
          </w:rPr>
          <w:delText xml:space="preserve"> 统计</w:delText>
        </w:r>
      </w:del>
      <w:del w:id="8972" w:author="Administrator" w:date="2023-01-18T15:57:41Z">
        <w:r>
          <w:rPr>
            <w:rFonts w:hint="default" w:ascii="Times New Roman" w:hAnsi="Times New Roman" w:eastAsia="方正仿宋_GBK"/>
            <w:color w:val="000000"/>
            <w:spacing w:val="-4"/>
            <w:sz w:val="32"/>
            <w:szCs w:val="32"/>
            <w:rPrChange w:id="8973" w:author="Administrator" w:date="2023-01-18T10:34:59Z">
              <w:rPr>
                <w:rFonts w:ascii="宋体" w:hAnsi="宋体"/>
                <w:color w:val="000000"/>
                <w:spacing w:val="-4"/>
                <w:sz w:val="18"/>
                <w:szCs w:val="18"/>
              </w:rPr>
            </w:rPrChange>
          </w:rPr>
          <w:delText>负责人：</w:delText>
        </w:r>
      </w:del>
      <w:del w:id="8974" w:author="Administrator" w:date="2023-01-18T15:57:41Z">
        <w:r>
          <w:rPr>
            <w:rFonts w:hint="default" w:ascii="Times New Roman" w:hAnsi="Times New Roman" w:eastAsia="方正仿宋_GBK"/>
            <w:color w:val="000000"/>
            <w:spacing w:val="-4"/>
            <w:sz w:val="32"/>
            <w:szCs w:val="32"/>
            <w:rPrChange w:id="8975" w:author="Administrator" w:date="2023-01-18T10:34:59Z">
              <w:rPr>
                <w:rFonts w:hint="eastAsia" w:ascii="宋体" w:hAnsi="宋体"/>
                <w:color w:val="000000"/>
                <w:spacing w:val="-4"/>
                <w:sz w:val="18"/>
                <w:szCs w:val="18"/>
              </w:rPr>
            </w:rPrChange>
          </w:rPr>
          <w:delText xml:space="preserve">  </w:delText>
        </w:r>
      </w:del>
      <w:del w:id="8976" w:author="Administrator" w:date="2023-01-18T15:57:41Z">
        <w:r>
          <w:rPr>
            <w:rFonts w:hint="default" w:ascii="Times New Roman" w:hAnsi="Times New Roman" w:eastAsia="方正仿宋_GBK"/>
            <w:color w:val="000000"/>
            <w:spacing w:val="-4"/>
            <w:sz w:val="32"/>
            <w:szCs w:val="32"/>
            <w:rPrChange w:id="8977" w:author="Administrator" w:date="2023-01-18T10:34:59Z">
              <w:rPr>
                <w:rFonts w:ascii="宋体" w:hAnsi="宋体"/>
                <w:color w:val="000000"/>
                <w:spacing w:val="-4"/>
                <w:sz w:val="18"/>
                <w:szCs w:val="18"/>
              </w:rPr>
            </w:rPrChange>
          </w:rPr>
          <w:delText xml:space="preserve"> </w:delText>
        </w:r>
      </w:del>
      <w:del w:id="8978" w:author="Administrator" w:date="2023-01-18T15:57:41Z">
        <w:r>
          <w:rPr>
            <w:rFonts w:hint="default" w:ascii="Times New Roman" w:hAnsi="Times New Roman" w:eastAsia="方正仿宋_GBK"/>
            <w:color w:val="000000"/>
            <w:spacing w:val="-4"/>
            <w:sz w:val="32"/>
            <w:szCs w:val="32"/>
            <w:rPrChange w:id="8979" w:author="Administrator" w:date="2023-01-18T10:34:59Z">
              <w:rPr>
                <w:rFonts w:hint="eastAsia" w:ascii="宋体" w:hAnsi="宋体"/>
                <w:color w:val="000000"/>
                <w:spacing w:val="-4"/>
                <w:sz w:val="18"/>
                <w:szCs w:val="18"/>
              </w:rPr>
            </w:rPrChange>
          </w:rPr>
          <w:delText xml:space="preserve">      填报人</w:delText>
        </w:r>
      </w:del>
      <w:del w:id="8980" w:author="Administrator" w:date="2023-01-18T15:57:41Z">
        <w:r>
          <w:rPr>
            <w:rFonts w:hint="default" w:ascii="Times New Roman" w:hAnsi="Times New Roman" w:eastAsia="方正仿宋_GBK"/>
            <w:color w:val="000000"/>
            <w:spacing w:val="-4"/>
            <w:sz w:val="32"/>
            <w:szCs w:val="32"/>
            <w:rPrChange w:id="8981" w:author="Administrator" w:date="2023-01-18T10:34:59Z">
              <w:rPr>
                <w:rFonts w:ascii="宋体" w:hAnsi="宋体"/>
                <w:color w:val="000000"/>
                <w:spacing w:val="-4"/>
                <w:sz w:val="18"/>
                <w:szCs w:val="18"/>
              </w:rPr>
            </w:rPrChange>
          </w:rPr>
          <w:delText>：</w:delText>
        </w:r>
      </w:del>
      <w:del w:id="8982" w:author="Administrator" w:date="2023-01-18T15:57:41Z">
        <w:r>
          <w:rPr>
            <w:rFonts w:hint="default" w:ascii="Times New Roman" w:hAnsi="Times New Roman" w:eastAsia="方正仿宋_GBK"/>
            <w:color w:val="000000"/>
            <w:spacing w:val="-4"/>
            <w:sz w:val="32"/>
            <w:szCs w:val="32"/>
            <w:rPrChange w:id="8983" w:author="Administrator" w:date="2023-01-18T10:34:59Z">
              <w:rPr>
                <w:rFonts w:hint="eastAsia" w:ascii="宋体" w:hAnsi="宋体"/>
                <w:color w:val="000000"/>
                <w:spacing w:val="-4"/>
                <w:sz w:val="18"/>
                <w:szCs w:val="18"/>
              </w:rPr>
            </w:rPrChange>
          </w:rPr>
          <w:delText xml:space="preserve">  </w:delText>
        </w:r>
      </w:del>
      <w:del w:id="8984" w:author="Administrator" w:date="2023-01-18T15:57:41Z">
        <w:r>
          <w:rPr>
            <w:rFonts w:hint="default" w:ascii="Times New Roman" w:hAnsi="Times New Roman" w:eastAsia="方正仿宋_GBK"/>
            <w:color w:val="000000"/>
            <w:spacing w:val="-4"/>
            <w:sz w:val="32"/>
            <w:szCs w:val="32"/>
            <w:rPrChange w:id="8985" w:author="Administrator" w:date="2023-01-18T10:34:59Z">
              <w:rPr>
                <w:rFonts w:ascii="宋体" w:hAnsi="宋体"/>
                <w:color w:val="000000"/>
                <w:spacing w:val="-4"/>
                <w:sz w:val="18"/>
                <w:szCs w:val="18"/>
              </w:rPr>
            </w:rPrChange>
          </w:rPr>
          <w:delText xml:space="preserve">      </w:delText>
        </w:r>
      </w:del>
      <w:del w:id="8986" w:author="Administrator" w:date="2023-01-18T15:57:41Z">
        <w:r>
          <w:rPr>
            <w:rFonts w:hint="default" w:ascii="Times New Roman" w:hAnsi="Times New Roman" w:eastAsia="方正仿宋_GBK"/>
            <w:color w:val="000000"/>
            <w:spacing w:val="-4"/>
            <w:sz w:val="32"/>
            <w:szCs w:val="32"/>
            <w:rPrChange w:id="8987" w:author="Administrator" w:date="2023-01-18T10:34:59Z">
              <w:rPr>
                <w:rFonts w:hint="eastAsia" w:ascii="宋体" w:hAnsi="宋体"/>
                <w:color w:val="000000"/>
                <w:spacing w:val="-4"/>
                <w:sz w:val="18"/>
                <w:szCs w:val="18"/>
              </w:rPr>
            </w:rPrChange>
          </w:rPr>
          <w:delText xml:space="preserve">     联系</w:delText>
        </w:r>
      </w:del>
      <w:del w:id="8988" w:author="Administrator" w:date="2023-01-18T15:57:41Z">
        <w:r>
          <w:rPr>
            <w:rFonts w:hint="default" w:ascii="Times New Roman" w:hAnsi="Times New Roman" w:eastAsia="方正仿宋_GBK"/>
            <w:color w:val="000000"/>
            <w:spacing w:val="-4"/>
            <w:sz w:val="32"/>
            <w:szCs w:val="32"/>
            <w:rPrChange w:id="8989" w:author="Administrator" w:date="2023-01-18T10:34:59Z">
              <w:rPr>
                <w:rFonts w:ascii="宋体" w:hAnsi="宋体"/>
                <w:color w:val="000000"/>
                <w:spacing w:val="-4"/>
                <w:sz w:val="18"/>
                <w:szCs w:val="18"/>
              </w:rPr>
            </w:rPrChange>
          </w:rPr>
          <w:delText>电话：</w:delText>
        </w:r>
      </w:del>
      <w:del w:id="8990" w:author="Administrator" w:date="2023-01-18T15:57:41Z">
        <w:r>
          <w:rPr>
            <w:rFonts w:hint="default" w:ascii="Times New Roman" w:hAnsi="Times New Roman" w:eastAsia="方正仿宋_GBK"/>
            <w:color w:val="000000"/>
            <w:spacing w:val="-4"/>
            <w:sz w:val="32"/>
            <w:szCs w:val="32"/>
            <w:rPrChange w:id="8991" w:author="Administrator" w:date="2023-01-18T10:34:59Z">
              <w:rPr>
                <w:rFonts w:hint="eastAsia" w:ascii="宋体" w:hAnsi="宋体"/>
                <w:color w:val="000000"/>
                <w:spacing w:val="-4"/>
                <w:sz w:val="18"/>
                <w:szCs w:val="18"/>
              </w:rPr>
            </w:rPrChange>
          </w:rPr>
          <w:delText xml:space="preserve">           填报</w:delText>
        </w:r>
      </w:del>
      <w:del w:id="8992" w:author="Administrator" w:date="2023-01-18T15:57:41Z">
        <w:r>
          <w:rPr>
            <w:rFonts w:hint="default" w:ascii="Times New Roman" w:hAnsi="Times New Roman" w:eastAsia="方正仿宋_GBK"/>
            <w:color w:val="000000"/>
            <w:spacing w:val="-4"/>
            <w:sz w:val="32"/>
            <w:szCs w:val="32"/>
            <w:rPrChange w:id="8993" w:author="Administrator" w:date="2023-01-18T10:34:59Z">
              <w:rPr>
                <w:rFonts w:ascii="宋体" w:hAnsi="宋体"/>
                <w:color w:val="000000"/>
                <w:spacing w:val="-4"/>
                <w:sz w:val="18"/>
                <w:szCs w:val="18"/>
              </w:rPr>
            </w:rPrChange>
          </w:rPr>
          <w:delText>日期：</w:delText>
        </w:r>
      </w:del>
      <w:del w:id="8994" w:author="Administrator" w:date="2023-01-18T15:57:41Z">
        <w:r>
          <w:rPr>
            <w:rFonts w:hint="default" w:ascii="Times New Roman" w:hAnsi="Times New Roman" w:eastAsia="方正仿宋_GBK"/>
            <w:color w:val="000000"/>
            <w:spacing w:val="-4"/>
            <w:sz w:val="32"/>
            <w:szCs w:val="32"/>
            <w:rPrChange w:id="8995" w:author="Administrator" w:date="2023-01-18T10:34:59Z">
              <w:rPr>
                <w:rFonts w:hint="eastAsia" w:ascii="宋体" w:hAnsi="宋体"/>
                <w:color w:val="000000"/>
                <w:spacing w:val="-4"/>
                <w:sz w:val="18"/>
                <w:szCs w:val="18"/>
              </w:rPr>
            </w:rPrChange>
          </w:rPr>
          <w:delText xml:space="preserve">     年      月      日</w:delText>
        </w:r>
      </w:del>
    </w:p>
    <w:p>
      <w:pPr>
        <w:widowControl/>
        <w:adjustRightInd w:val="0"/>
        <w:snapToGrid w:val="0"/>
        <w:spacing w:beforeLines="0" w:afterLines="0" w:line="540" w:lineRule="exact"/>
        <w:jc w:val="left"/>
        <w:rPr>
          <w:del w:id="8997" w:author="Administrator" w:date="2023-01-18T15:57:41Z"/>
          <w:rFonts w:hint="default" w:ascii="Times New Roman" w:hAnsi="Times New Roman" w:eastAsia="方正仿宋_GBK"/>
          <w:color w:val="000000"/>
          <w:spacing w:val="-4"/>
          <w:sz w:val="32"/>
          <w:szCs w:val="32"/>
          <w:rPrChange w:id="8998" w:author="Administrator" w:date="2023-01-18T10:34:59Z">
            <w:rPr>
              <w:del w:id="8999" w:author="Administrator" w:date="2023-01-18T15:57:41Z"/>
              <w:rFonts w:ascii="宋体" w:hAnsi="宋体"/>
              <w:color w:val="000000"/>
              <w:spacing w:val="-4"/>
              <w:sz w:val="18"/>
              <w:szCs w:val="18"/>
            </w:rPr>
          </w:rPrChange>
        </w:rPr>
        <w:pPrChange w:id="8996" w:author="Administrator" w:date="2023-01-18T15:57:42Z">
          <w:pPr>
            <w:widowControl/>
            <w:jc w:val="left"/>
          </w:pPr>
        </w:pPrChange>
      </w:pPr>
    </w:p>
    <w:p>
      <w:pPr>
        <w:widowControl/>
        <w:adjustRightInd w:val="0"/>
        <w:snapToGrid w:val="0"/>
        <w:spacing w:beforeLines="0" w:afterLines="0" w:line="540" w:lineRule="exact"/>
        <w:jc w:val="left"/>
        <w:rPr>
          <w:del w:id="9001" w:author="Administrator" w:date="2023-01-18T15:57:41Z"/>
          <w:rFonts w:hint="default" w:ascii="Times New Roman" w:hAnsi="Times New Roman" w:eastAsia="方正仿宋_GBK"/>
          <w:color w:val="000000"/>
          <w:spacing w:val="-4"/>
          <w:sz w:val="32"/>
          <w:szCs w:val="32"/>
          <w:rPrChange w:id="9002" w:author="Administrator" w:date="2023-01-18T10:34:59Z">
            <w:rPr>
              <w:del w:id="9003" w:author="Administrator" w:date="2023-01-18T15:57:41Z"/>
              <w:rFonts w:ascii="宋体" w:hAnsi="宋体"/>
              <w:color w:val="000000"/>
              <w:spacing w:val="-4"/>
              <w:sz w:val="18"/>
              <w:szCs w:val="18"/>
            </w:rPr>
          </w:rPrChange>
        </w:rPr>
        <w:pPrChange w:id="9000" w:author="Administrator" w:date="2023-01-18T15:57:42Z">
          <w:pPr>
            <w:widowControl/>
            <w:jc w:val="left"/>
          </w:pPr>
        </w:pPrChange>
      </w:pPr>
      <w:del w:id="9004" w:author="Administrator" w:date="2023-01-18T15:57:41Z">
        <w:r>
          <w:rPr>
            <w:rFonts w:hint="default" w:ascii="Times New Roman" w:hAnsi="Times New Roman" w:eastAsia="方正仿宋_GBK"/>
            <w:color w:val="000000"/>
            <w:spacing w:val="-4"/>
            <w:sz w:val="32"/>
            <w:szCs w:val="32"/>
            <w:rPrChange w:id="9005" w:author="Administrator" w:date="2023-01-18T10:34:59Z">
              <w:rPr>
                <w:rFonts w:hint="eastAsia" w:ascii="宋体" w:hAnsi="宋体"/>
                <w:color w:val="000000"/>
                <w:spacing w:val="-4"/>
                <w:sz w:val="18"/>
                <w:szCs w:val="18"/>
              </w:rPr>
            </w:rPrChange>
          </w:rPr>
          <w:delText xml:space="preserve">        说明</w:delText>
        </w:r>
      </w:del>
      <w:del w:id="9006" w:author="Administrator" w:date="2023-01-18T15:57:41Z">
        <w:r>
          <w:rPr>
            <w:rFonts w:hint="default" w:ascii="Times New Roman" w:hAnsi="Times New Roman" w:eastAsia="方正仿宋_GBK"/>
            <w:color w:val="000000"/>
            <w:spacing w:val="-4"/>
            <w:sz w:val="32"/>
            <w:szCs w:val="32"/>
            <w:rPrChange w:id="9007" w:author="Administrator" w:date="2023-01-18T10:34:59Z">
              <w:rPr>
                <w:rFonts w:ascii="宋体" w:hAnsi="宋体"/>
                <w:color w:val="000000"/>
                <w:spacing w:val="-4"/>
                <w:sz w:val="18"/>
                <w:szCs w:val="18"/>
              </w:rPr>
            </w:rPrChange>
          </w:rPr>
          <w:delText>：</w:delText>
        </w:r>
      </w:del>
      <w:del w:id="9008" w:author="Administrator" w:date="2023-01-18T15:57:41Z">
        <w:r>
          <w:rPr>
            <w:rFonts w:hint="default" w:ascii="Times New Roman" w:hAnsi="Times New Roman" w:eastAsia="方正仿宋_GBK"/>
            <w:color w:val="000000"/>
            <w:spacing w:val="-4"/>
            <w:sz w:val="32"/>
            <w:szCs w:val="32"/>
            <w:rPrChange w:id="9009" w:author="Administrator" w:date="2023-01-18T10:34:59Z">
              <w:rPr>
                <w:rFonts w:hint="eastAsia" w:ascii="宋体" w:hAnsi="宋体"/>
                <w:color w:val="000000"/>
                <w:spacing w:val="-4"/>
                <w:sz w:val="18"/>
                <w:szCs w:val="18"/>
              </w:rPr>
            </w:rPrChange>
          </w:rPr>
          <w:delText>1.统计</w:delText>
        </w:r>
      </w:del>
      <w:del w:id="9010" w:author="Administrator" w:date="2023-01-18T15:57:41Z">
        <w:r>
          <w:rPr>
            <w:rFonts w:hint="default" w:ascii="Times New Roman" w:hAnsi="Times New Roman" w:eastAsia="方正仿宋_GBK"/>
            <w:color w:val="000000"/>
            <w:spacing w:val="-4"/>
            <w:sz w:val="32"/>
            <w:szCs w:val="32"/>
            <w:rPrChange w:id="9011" w:author="Administrator" w:date="2023-01-18T10:34:59Z">
              <w:rPr>
                <w:rFonts w:ascii="宋体" w:hAnsi="宋体"/>
                <w:color w:val="000000"/>
                <w:spacing w:val="-4"/>
                <w:sz w:val="18"/>
                <w:szCs w:val="18"/>
              </w:rPr>
            </w:rPrChange>
          </w:rPr>
          <w:delText>范围：辖区内城市商业综合体。</w:delText>
        </w:r>
      </w:del>
    </w:p>
    <w:p>
      <w:pPr>
        <w:widowControl/>
        <w:adjustRightInd w:val="0"/>
        <w:snapToGrid w:val="0"/>
        <w:spacing w:beforeLines="0" w:afterLines="0" w:line="540" w:lineRule="exact"/>
        <w:ind w:left="0" w:leftChars="0" w:firstLine="0" w:firstLineChars="0"/>
        <w:jc w:val="left"/>
        <w:rPr>
          <w:del w:id="9013" w:author="Administrator" w:date="2023-01-18T15:57:41Z"/>
          <w:rFonts w:hint="default" w:ascii="Times New Roman" w:hAnsi="Times New Roman" w:eastAsia="方正仿宋_GBK"/>
          <w:color w:val="000000"/>
          <w:sz w:val="32"/>
          <w:szCs w:val="32"/>
          <w:rPrChange w:id="9014" w:author="Administrator" w:date="2023-01-18T10:34:59Z">
            <w:rPr>
              <w:del w:id="9015" w:author="Administrator" w:date="2023-01-18T15:57:41Z"/>
              <w:rFonts w:ascii="宋体" w:hAnsi="宋体"/>
              <w:color w:val="000000"/>
              <w:sz w:val="18"/>
              <w:szCs w:val="18"/>
            </w:rPr>
          </w:rPrChange>
        </w:rPr>
        <w:pPrChange w:id="9012" w:author="Administrator" w:date="2023-01-18T15:57:42Z">
          <w:pPr>
            <w:widowControl/>
            <w:tabs>
              <w:tab w:val="left" w:pos="1176"/>
            </w:tabs>
            <w:ind w:left="210" w:leftChars="100" w:firstLine="86" w:firstLineChars="50"/>
            <w:jc w:val="left"/>
          </w:pPr>
        </w:pPrChange>
      </w:pPr>
      <w:del w:id="9016" w:author="Administrator" w:date="2023-01-18T15:57:41Z">
        <w:r>
          <w:rPr>
            <w:rFonts w:hint="default" w:ascii="Times New Roman" w:hAnsi="Times New Roman" w:eastAsia="方正仿宋_GBK"/>
            <w:color w:val="000000"/>
            <w:spacing w:val="-4"/>
            <w:sz w:val="32"/>
            <w:szCs w:val="32"/>
            <w:rPrChange w:id="9017" w:author="Administrator" w:date="2023-01-18T10:34:59Z">
              <w:rPr>
                <w:rFonts w:ascii="宋体" w:hAnsi="宋体"/>
                <w:color w:val="000000"/>
                <w:spacing w:val="-4"/>
                <w:sz w:val="18"/>
                <w:szCs w:val="18"/>
              </w:rPr>
            </w:rPrChange>
          </w:rPr>
          <w:tab/>
        </w:r>
      </w:del>
      <w:del w:id="9018" w:author="Administrator" w:date="2023-01-18T15:57:41Z">
        <w:r>
          <w:rPr>
            <w:rFonts w:hint="default" w:ascii="Times New Roman" w:hAnsi="Times New Roman" w:eastAsia="方正仿宋_GBK"/>
            <w:color w:val="000000"/>
            <w:spacing w:val="-4"/>
            <w:sz w:val="32"/>
            <w:szCs w:val="32"/>
            <w:rPrChange w:id="9019" w:author="Administrator" w:date="2023-01-18T10:34:59Z">
              <w:rPr>
                <w:rFonts w:hint="eastAsia" w:ascii="宋体" w:hAnsi="宋体"/>
                <w:color w:val="000000"/>
                <w:spacing w:val="-4"/>
                <w:sz w:val="18"/>
                <w:szCs w:val="18"/>
              </w:rPr>
            </w:rPrChange>
          </w:rPr>
          <w:delText>2.报送日期及方式：</w:delText>
        </w:r>
      </w:del>
      <w:del w:id="9020" w:author="Administrator" w:date="2023-01-18T15:57:41Z">
        <w:r>
          <w:rPr>
            <w:rFonts w:hint="default" w:ascii="Times New Roman" w:hAnsi="Times New Roman" w:eastAsia="方正仿宋_GBK"/>
            <w:color w:val="000000"/>
            <w:sz w:val="32"/>
            <w:szCs w:val="32"/>
            <w:rPrChange w:id="9021" w:author="Administrator" w:date="2023-01-18T10:34:59Z">
              <w:rPr>
                <w:rFonts w:hint="eastAsia" w:ascii="宋体" w:hAnsi="宋体"/>
                <w:color w:val="000000"/>
                <w:sz w:val="18"/>
                <w:szCs w:val="18"/>
              </w:rPr>
            </w:rPrChange>
          </w:rPr>
          <w:delText>城市商业</w:delText>
        </w:r>
      </w:del>
      <w:del w:id="9022" w:author="Administrator" w:date="2023-01-18T15:57:41Z">
        <w:r>
          <w:rPr>
            <w:rFonts w:hint="default" w:ascii="Times New Roman" w:hAnsi="Times New Roman" w:eastAsia="方正仿宋_GBK"/>
            <w:color w:val="000000"/>
            <w:sz w:val="32"/>
            <w:szCs w:val="32"/>
            <w:rPrChange w:id="9023" w:author="Administrator" w:date="2023-01-18T10:34:59Z">
              <w:rPr>
                <w:rFonts w:ascii="宋体" w:hAnsi="宋体"/>
                <w:color w:val="000000"/>
                <w:sz w:val="18"/>
                <w:szCs w:val="18"/>
              </w:rPr>
            </w:rPrChange>
          </w:rPr>
          <w:delText>综合体</w:delText>
        </w:r>
      </w:del>
      <w:del w:id="9024" w:author="Administrator" w:date="2023-01-18T15:57:41Z">
        <w:r>
          <w:rPr>
            <w:rFonts w:hint="default" w:ascii="Times New Roman" w:hAnsi="Times New Roman" w:eastAsia="方正仿宋_GBK"/>
            <w:color w:val="000000"/>
            <w:sz w:val="32"/>
            <w:szCs w:val="32"/>
            <w:rPrChange w:id="9025" w:author="Administrator" w:date="2023-01-18T10:34:59Z">
              <w:rPr>
                <w:rFonts w:hint="eastAsia" w:ascii="宋体" w:hAnsi="宋体"/>
                <w:color w:val="000000"/>
                <w:sz w:val="18"/>
                <w:szCs w:val="18"/>
              </w:rPr>
            </w:rPrChange>
          </w:rPr>
          <w:delText>管理</w:delText>
        </w:r>
      </w:del>
      <w:del w:id="9026" w:author="Administrator" w:date="2023-01-18T15:57:41Z">
        <w:r>
          <w:rPr>
            <w:rFonts w:hint="default" w:ascii="Times New Roman" w:hAnsi="Times New Roman" w:eastAsia="方正仿宋_GBK"/>
            <w:color w:val="000000"/>
            <w:sz w:val="32"/>
            <w:szCs w:val="32"/>
            <w:rPrChange w:id="9027" w:author="Administrator" w:date="2023-01-18T10:34:59Z">
              <w:rPr>
                <w:rFonts w:ascii="宋体" w:hAnsi="宋体"/>
                <w:color w:val="000000"/>
                <w:sz w:val="18"/>
                <w:szCs w:val="18"/>
              </w:rPr>
            </w:rPrChange>
          </w:rPr>
          <w:delText>机构</w:delText>
        </w:r>
      </w:del>
      <w:del w:id="9028" w:author="Administrator" w:date="2023-01-18T15:57:41Z">
        <w:r>
          <w:rPr>
            <w:rFonts w:hint="default" w:ascii="Times New Roman" w:hAnsi="Times New Roman" w:eastAsia="方正仿宋_GBK"/>
            <w:color w:val="000000"/>
            <w:sz w:val="32"/>
            <w:szCs w:val="32"/>
            <w:rPrChange w:id="9029" w:author="Administrator" w:date="2023-01-18T10:34:59Z">
              <w:rPr>
                <w:rFonts w:hint="eastAsia" w:ascii="宋体" w:hAnsi="宋体"/>
                <w:color w:val="000000"/>
                <w:sz w:val="18"/>
                <w:szCs w:val="18"/>
              </w:rPr>
            </w:rPrChange>
          </w:rPr>
          <w:delText>一季度季后10日、二季度季后9日、三季度季</w:delText>
        </w:r>
      </w:del>
      <w:del w:id="9030" w:author="Administrator" w:date="2023-01-18T15:57:41Z">
        <w:r>
          <w:rPr>
            <w:rFonts w:hint="default" w:ascii="Times New Roman" w:hAnsi="Times New Roman" w:eastAsia="方正仿宋_GBK"/>
            <w:color w:val="000000"/>
            <w:sz w:val="32"/>
            <w:szCs w:val="32"/>
            <w:rPrChange w:id="9031" w:author="Administrator" w:date="2023-01-18T10:34:59Z">
              <w:rPr>
                <w:rFonts w:ascii="宋体" w:hAnsi="宋体"/>
                <w:color w:val="000000"/>
                <w:sz w:val="18"/>
                <w:szCs w:val="18"/>
              </w:rPr>
            </w:rPrChange>
          </w:rPr>
          <w:delText>后</w:delText>
        </w:r>
      </w:del>
      <w:del w:id="9032" w:author="Administrator" w:date="2023-01-18T15:57:41Z">
        <w:r>
          <w:rPr>
            <w:rFonts w:hint="default" w:ascii="Times New Roman" w:hAnsi="Times New Roman" w:eastAsia="方正仿宋_GBK"/>
            <w:color w:val="000000"/>
            <w:sz w:val="32"/>
            <w:szCs w:val="32"/>
            <w:rPrChange w:id="9033" w:author="Administrator" w:date="2023-01-18T10:34:59Z">
              <w:rPr>
                <w:rFonts w:hint="eastAsia" w:ascii="宋体" w:hAnsi="宋体"/>
                <w:color w:val="000000"/>
                <w:sz w:val="18"/>
                <w:szCs w:val="18"/>
              </w:rPr>
            </w:rPrChange>
          </w:rPr>
          <w:delText>12日、四季</w:delText>
        </w:r>
      </w:del>
    </w:p>
    <w:p>
      <w:pPr>
        <w:widowControl/>
        <w:adjustRightInd w:val="0"/>
        <w:snapToGrid w:val="0"/>
        <w:spacing w:beforeLines="0" w:afterLines="0" w:line="540" w:lineRule="exact"/>
        <w:ind w:left="0" w:leftChars="0" w:firstLine="0" w:firstLineChars="0"/>
        <w:jc w:val="left"/>
        <w:rPr>
          <w:del w:id="9035" w:author="Administrator" w:date="2023-01-18T15:57:41Z"/>
          <w:rFonts w:hint="default" w:ascii="Times New Roman" w:hAnsi="Times New Roman" w:eastAsia="方正仿宋_GBK"/>
          <w:color w:val="000000"/>
          <w:sz w:val="32"/>
          <w:szCs w:val="32"/>
          <w:rPrChange w:id="9036" w:author="Administrator" w:date="2023-01-18T10:34:59Z">
            <w:rPr>
              <w:del w:id="9037" w:author="Administrator" w:date="2023-01-18T15:57:41Z"/>
              <w:rFonts w:ascii="宋体" w:hAnsi="宋体"/>
              <w:color w:val="000000"/>
              <w:sz w:val="18"/>
              <w:szCs w:val="18"/>
            </w:rPr>
          </w:rPrChange>
        </w:rPr>
        <w:pPrChange w:id="9034" w:author="Administrator" w:date="2023-01-18T15:57:42Z">
          <w:pPr>
            <w:widowControl/>
            <w:tabs>
              <w:tab w:val="left" w:pos="1176"/>
            </w:tabs>
            <w:ind w:left="210" w:leftChars="100" w:firstLine="86" w:firstLineChars="50"/>
            <w:jc w:val="left"/>
          </w:pPr>
        </w:pPrChange>
      </w:pPr>
      <w:del w:id="9038" w:author="Administrator" w:date="2023-01-18T15:57:41Z">
        <w:r>
          <w:rPr>
            <w:rFonts w:hint="default" w:ascii="Times New Roman" w:hAnsi="Times New Roman" w:eastAsia="方正仿宋_GBK"/>
            <w:color w:val="000000"/>
            <w:spacing w:val="-4"/>
            <w:sz w:val="32"/>
            <w:szCs w:val="32"/>
            <w:rPrChange w:id="9039" w:author="Administrator" w:date="2023-01-18T10:34:59Z">
              <w:rPr>
                <w:rFonts w:ascii="宋体" w:hAnsi="宋体"/>
                <w:color w:val="000000"/>
                <w:spacing w:val="-4"/>
                <w:sz w:val="18"/>
                <w:szCs w:val="18"/>
              </w:rPr>
            </w:rPrChange>
          </w:rPr>
          <w:tab/>
        </w:r>
      </w:del>
      <w:del w:id="9040" w:author="Administrator" w:date="2023-01-18T15:57:41Z">
        <w:r>
          <w:rPr>
            <w:rFonts w:hint="default" w:ascii="Times New Roman" w:hAnsi="Times New Roman" w:eastAsia="方正仿宋_GBK"/>
            <w:color w:val="000000"/>
            <w:sz w:val="32"/>
            <w:szCs w:val="32"/>
            <w:rPrChange w:id="9041" w:author="Administrator" w:date="2023-01-18T10:34:59Z">
              <w:rPr>
                <w:rFonts w:hint="eastAsia" w:ascii="宋体" w:hAnsi="宋体"/>
                <w:color w:val="000000"/>
                <w:sz w:val="18"/>
                <w:szCs w:val="18"/>
              </w:rPr>
            </w:rPrChange>
          </w:rPr>
          <w:delText>度季后10日12:00前网上填报。各区（县）统计局一季度季后11日、二季度季后10日、三季度季</w:delText>
        </w:r>
      </w:del>
      <w:del w:id="9042" w:author="Administrator" w:date="2023-01-18T15:57:41Z">
        <w:r>
          <w:rPr>
            <w:rFonts w:hint="default" w:ascii="Times New Roman" w:hAnsi="Times New Roman" w:eastAsia="方正仿宋_GBK"/>
            <w:color w:val="000000"/>
            <w:sz w:val="32"/>
            <w:szCs w:val="32"/>
            <w:rPrChange w:id="9043" w:author="Administrator" w:date="2023-01-18T10:34:59Z">
              <w:rPr>
                <w:rFonts w:ascii="宋体" w:hAnsi="宋体"/>
                <w:color w:val="000000"/>
                <w:sz w:val="18"/>
                <w:szCs w:val="18"/>
              </w:rPr>
            </w:rPrChange>
          </w:rPr>
          <w:delText>后</w:delText>
        </w:r>
      </w:del>
      <w:del w:id="9044" w:author="Administrator" w:date="2023-01-18T15:57:41Z">
        <w:r>
          <w:rPr>
            <w:rFonts w:hint="default" w:ascii="Times New Roman" w:hAnsi="Times New Roman" w:eastAsia="方正仿宋_GBK"/>
            <w:color w:val="000000"/>
            <w:sz w:val="32"/>
            <w:szCs w:val="32"/>
            <w:rPrChange w:id="9045" w:author="Administrator" w:date="2023-01-18T10:34:59Z">
              <w:rPr>
                <w:rFonts w:hint="eastAsia" w:ascii="宋体" w:hAnsi="宋体"/>
                <w:color w:val="000000"/>
                <w:sz w:val="18"/>
                <w:szCs w:val="18"/>
              </w:rPr>
            </w:rPrChange>
          </w:rPr>
          <w:delText>13日、</w:delText>
        </w:r>
      </w:del>
    </w:p>
    <w:p>
      <w:pPr>
        <w:widowControl/>
        <w:adjustRightInd w:val="0"/>
        <w:snapToGrid w:val="0"/>
        <w:spacing w:beforeLines="0" w:afterLines="0" w:line="540" w:lineRule="exact"/>
        <w:ind w:left="0" w:leftChars="0" w:firstLine="0" w:firstLineChars="0"/>
        <w:jc w:val="left"/>
        <w:rPr>
          <w:del w:id="9047" w:author="Administrator" w:date="2023-01-18T15:57:41Z"/>
          <w:rFonts w:hint="default" w:ascii="Times New Roman" w:hAnsi="Times New Roman" w:eastAsia="方正仿宋_GBK"/>
          <w:color w:val="000000"/>
          <w:spacing w:val="-4"/>
          <w:sz w:val="32"/>
          <w:szCs w:val="32"/>
          <w:rPrChange w:id="9048" w:author="Administrator" w:date="2023-01-18T10:34:59Z">
            <w:rPr>
              <w:del w:id="9049" w:author="Administrator" w:date="2023-01-18T15:57:41Z"/>
              <w:rFonts w:ascii="宋体" w:hAnsi="宋体"/>
              <w:color w:val="000000"/>
              <w:spacing w:val="-4"/>
              <w:sz w:val="18"/>
              <w:szCs w:val="18"/>
            </w:rPr>
          </w:rPrChange>
        </w:rPr>
        <w:pPrChange w:id="9046" w:author="Administrator" w:date="2023-01-18T15:57:42Z">
          <w:pPr>
            <w:widowControl/>
            <w:tabs>
              <w:tab w:val="left" w:pos="1176"/>
            </w:tabs>
            <w:ind w:left="210" w:leftChars="100" w:firstLine="86" w:firstLineChars="50"/>
            <w:jc w:val="left"/>
          </w:pPr>
        </w:pPrChange>
      </w:pPr>
      <w:del w:id="9050" w:author="Administrator" w:date="2023-01-18T15:57:41Z">
        <w:r>
          <w:rPr>
            <w:rFonts w:hint="default" w:ascii="Times New Roman" w:hAnsi="Times New Roman" w:eastAsia="方正仿宋_GBK"/>
            <w:color w:val="000000"/>
            <w:spacing w:val="-4"/>
            <w:sz w:val="32"/>
            <w:szCs w:val="32"/>
            <w:rPrChange w:id="9051" w:author="Administrator" w:date="2023-01-18T10:34:59Z">
              <w:rPr>
                <w:rFonts w:ascii="宋体" w:hAnsi="宋体"/>
                <w:color w:val="000000"/>
                <w:spacing w:val="-4"/>
                <w:sz w:val="18"/>
                <w:szCs w:val="18"/>
              </w:rPr>
            </w:rPrChange>
          </w:rPr>
          <w:tab/>
        </w:r>
      </w:del>
      <w:del w:id="9052" w:author="Administrator" w:date="2023-01-18T15:57:41Z">
        <w:r>
          <w:rPr>
            <w:rFonts w:hint="default" w:ascii="Times New Roman" w:hAnsi="Times New Roman" w:eastAsia="方正仿宋_GBK"/>
            <w:color w:val="000000"/>
            <w:sz w:val="32"/>
            <w:szCs w:val="32"/>
            <w:rPrChange w:id="9053" w:author="Administrator" w:date="2023-01-18T10:34:59Z">
              <w:rPr>
                <w:rFonts w:hint="eastAsia" w:ascii="宋体" w:hAnsi="宋体"/>
                <w:color w:val="000000"/>
                <w:sz w:val="18"/>
                <w:szCs w:val="18"/>
              </w:rPr>
            </w:rPrChange>
          </w:rPr>
          <w:delText>四季度季后11日12:00前完成数据审核、验收、上报。</w:delText>
        </w:r>
      </w:del>
    </w:p>
    <w:p>
      <w:pPr>
        <w:widowControl/>
        <w:adjustRightInd w:val="0"/>
        <w:snapToGrid w:val="0"/>
        <w:spacing w:beforeLines="0" w:afterLines="0" w:line="540" w:lineRule="exact"/>
        <w:jc w:val="left"/>
        <w:rPr>
          <w:del w:id="9055" w:author="Administrator" w:date="2023-01-18T15:57:41Z"/>
          <w:rFonts w:hint="default" w:ascii="Times New Roman" w:eastAsia="方正仿宋_GBK"/>
          <w:color w:val="000000"/>
          <w:spacing w:val="-4"/>
          <w:sz w:val="32"/>
          <w:szCs w:val="32"/>
          <w:rPrChange w:id="9056" w:author="Administrator" w:date="2023-01-18T10:34:59Z">
            <w:rPr>
              <w:del w:id="9057" w:author="Administrator" w:date="2023-01-18T15:57:41Z"/>
              <w:rFonts w:ascii="黑体" w:eastAsia="黑体"/>
              <w:color w:val="000000"/>
              <w:spacing w:val="-4"/>
              <w:sz w:val="30"/>
              <w:szCs w:val="30"/>
            </w:rPr>
          </w:rPrChange>
        </w:rPr>
        <w:pPrChange w:id="9054" w:author="Administrator" w:date="2023-01-18T15:57:42Z">
          <w:pPr>
            <w:widowControl/>
            <w:jc w:val="left"/>
          </w:pPr>
        </w:pPrChange>
      </w:pPr>
    </w:p>
    <w:p>
      <w:pPr>
        <w:adjustRightInd w:val="0"/>
        <w:snapToGrid w:val="0"/>
        <w:spacing w:beforeLines="0" w:afterLines="0" w:line="540" w:lineRule="exact"/>
        <w:jc w:val="left"/>
        <w:rPr>
          <w:del w:id="9059" w:author="Administrator" w:date="2023-01-18T15:57:41Z"/>
          <w:rFonts w:hint="default" w:ascii="Times New Roman" w:eastAsia="方正仿宋_GBK"/>
          <w:color w:val="000000"/>
          <w:sz w:val="32"/>
          <w:szCs w:val="32"/>
          <w:rPrChange w:id="9060" w:author="Administrator" w:date="2023-01-18T10:34:59Z">
            <w:rPr>
              <w:del w:id="9061" w:author="Administrator" w:date="2023-01-18T15:57:41Z"/>
              <w:rFonts w:ascii="黑体" w:eastAsia="黑体"/>
              <w:color w:val="000000"/>
              <w:sz w:val="30"/>
              <w:szCs w:val="30"/>
            </w:rPr>
          </w:rPrChange>
        </w:rPr>
        <w:pPrChange w:id="9058" w:author="Administrator" w:date="2022-09-05T14:41:59Z">
          <w:pPr/>
        </w:pPrChange>
      </w:pPr>
    </w:p>
    <w:p>
      <w:pPr>
        <w:adjustRightInd w:val="0"/>
        <w:snapToGrid w:val="0"/>
        <w:spacing w:beforeLines="0" w:afterLines="0" w:line="540" w:lineRule="exact"/>
        <w:jc w:val="left"/>
        <w:rPr>
          <w:del w:id="9063" w:author="Administrator" w:date="2023-01-18T15:57:41Z"/>
          <w:rFonts w:hint="default" w:ascii="Times New Roman" w:eastAsia="方正仿宋_GBK"/>
          <w:color w:val="000000"/>
          <w:sz w:val="32"/>
          <w:szCs w:val="32"/>
          <w:rPrChange w:id="9064" w:author="Administrator" w:date="2023-01-18T10:34:59Z">
            <w:rPr>
              <w:del w:id="9065" w:author="Administrator" w:date="2023-01-18T15:57:41Z"/>
              <w:rFonts w:ascii="黑体" w:eastAsia="黑体"/>
              <w:color w:val="000000"/>
              <w:sz w:val="30"/>
              <w:szCs w:val="30"/>
            </w:rPr>
          </w:rPrChange>
        </w:rPr>
        <w:pPrChange w:id="9062" w:author="Administrator" w:date="2022-09-05T14:41:59Z">
          <w:pPr/>
        </w:pPrChange>
      </w:pPr>
    </w:p>
    <w:p>
      <w:pPr>
        <w:adjustRightInd w:val="0"/>
        <w:snapToGrid w:val="0"/>
        <w:spacing w:beforeLines="0" w:afterLines="0" w:line="540" w:lineRule="exact"/>
        <w:jc w:val="left"/>
        <w:rPr>
          <w:del w:id="9067" w:author="Administrator" w:date="2023-01-18T15:57:41Z"/>
          <w:rFonts w:hint="default" w:ascii="Times New Roman" w:eastAsia="方正仿宋_GBK"/>
          <w:color w:val="000000"/>
          <w:sz w:val="32"/>
          <w:szCs w:val="32"/>
          <w:rPrChange w:id="9068" w:author="Administrator" w:date="2023-01-18T10:34:59Z">
            <w:rPr>
              <w:del w:id="9069" w:author="Administrator" w:date="2023-01-18T15:57:41Z"/>
              <w:rFonts w:ascii="黑体" w:eastAsia="黑体"/>
              <w:color w:val="000000"/>
              <w:sz w:val="30"/>
              <w:szCs w:val="30"/>
            </w:rPr>
          </w:rPrChange>
        </w:rPr>
        <w:pPrChange w:id="9066" w:author="Administrator" w:date="2023-01-18T15:57:42Z">
          <w:pPr>
            <w:tabs>
              <w:tab w:val="left" w:pos="7179"/>
            </w:tabs>
          </w:pPr>
        </w:pPrChange>
      </w:pPr>
      <w:del w:id="9070" w:author="Administrator" w:date="2023-01-18T15:57:41Z">
        <w:r>
          <w:rPr>
            <w:rFonts w:hint="default" w:ascii="Times New Roman" w:eastAsia="方正仿宋_GBK"/>
            <w:color w:val="000000"/>
            <w:sz w:val="32"/>
            <w:szCs w:val="32"/>
            <w:rPrChange w:id="9071" w:author="Administrator" w:date="2023-01-18T10:34:59Z">
              <w:rPr>
                <w:rFonts w:ascii="黑体" w:eastAsia="黑体"/>
                <w:color w:val="000000"/>
                <w:sz w:val="30"/>
                <w:szCs w:val="30"/>
              </w:rPr>
            </w:rPrChange>
          </w:rPr>
          <w:tab/>
        </w:r>
      </w:del>
    </w:p>
    <w:p>
      <w:pPr>
        <w:adjustRightInd w:val="0"/>
        <w:snapToGrid w:val="0"/>
        <w:spacing w:beforeLines="0" w:afterLines="0" w:line="540" w:lineRule="exact"/>
        <w:jc w:val="left"/>
        <w:rPr>
          <w:del w:id="9073" w:author="Administrator" w:date="2023-01-18T15:57:41Z"/>
          <w:rFonts w:hint="default" w:ascii="Times New Roman" w:eastAsia="方正仿宋_GBK"/>
          <w:color w:val="000000"/>
          <w:sz w:val="32"/>
          <w:szCs w:val="32"/>
          <w:rPrChange w:id="9074" w:author="Administrator" w:date="2023-01-18T10:34:59Z">
            <w:rPr>
              <w:del w:id="9075" w:author="Administrator" w:date="2023-01-18T15:57:41Z"/>
              <w:rFonts w:ascii="黑体" w:eastAsia="黑体"/>
              <w:color w:val="000000"/>
              <w:sz w:val="30"/>
              <w:szCs w:val="30"/>
            </w:rPr>
          </w:rPrChange>
        </w:rPr>
        <w:pPrChange w:id="9072" w:author="Administrator" w:date="2022-09-05T14:41:59Z">
          <w:pPr/>
        </w:pPrChange>
      </w:pPr>
    </w:p>
    <w:p>
      <w:pPr>
        <w:adjustRightInd w:val="0"/>
        <w:snapToGrid w:val="0"/>
        <w:spacing w:beforeLines="0" w:afterLines="0" w:line="540" w:lineRule="exact"/>
        <w:jc w:val="left"/>
        <w:rPr>
          <w:del w:id="9077" w:author="Administrator" w:date="2023-01-18T15:57:41Z"/>
          <w:rFonts w:hint="default" w:ascii="Times New Roman" w:eastAsia="方正仿宋_GBK"/>
          <w:color w:val="000000"/>
          <w:sz w:val="32"/>
          <w:szCs w:val="32"/>
          <w:rPrChange w:id="9078" w:author="Administrator" w:date="2023-01-18T10:34:59Z">
            <w:rPr>
              <w:del w:id="9079" w:author="Administrator" w:date="2023-01-18T15:57:41Z"/>
              <w:rFonts w:ascii="黑体" w:eastAsia="黑体"/>
              <w:color w:val="000000"/>
              <w:sz w:val="30"/>
              <w:szCs w:val="30"/>
            </w:rPr>
          </w:rPrChange>
        </w:rPr>
        <w:pPrChange w:id="9076" w:author="Administrator" w:date="2022-09-05T14:41:59Z">
          <w:pPr/>
        </w:pPrChange>
      </w:pPr>
    </w:p>
    <w:p>
      <w:pPr>
        <w:adjustRightInd w:val="0"/>
        <w:snapToGrid w:val="0"/>
        <w:spacing w:beforeLines="0" w:afterLines="0" w:line="540" w:lineRule="exact"/>
        <w:jc w:val="left"/>
        <w:rPr>
          <w:del w:id="9081" w:author="Administrator" w:date="2023-01-18T15:57:41Z"/>
          <w:rFonts w:hint="default" w:ascii="Times New Roman" w:eastAsia="方正仿宋_GBK"/>
          <w:color w:val="000000"/>
          <w:sz w:val="32"/>
          <w:szCs w:val="32"/>
          <w:rPrChange w:id="9082" w:author="Administrator" w:date="2023-01-18T10:34:59Z">
            <w:rPr>
              <w:del w:id="9083" w:author="Administrator" w:date="2023-01-18T15:57:41Z"/>
              <w:rFonts w:ascii="黑体" w:eastAsia="黑体"/>
              <w:color w:val="000000"/>
              <w:sz w:val="30"/>
              <w:szCs w:val="30"/>
            </w:rPr>
          </w:rPrChange>
        </w:rPr>
        <w:pPrChange w:id="9080" w:author="Administrator" w:date="2022-09-05T14:41:59Z">
          <w:pPr/>
        </w:pPrChange>
      </w:pPr>
    </w:p>
    <w:p>
      <w:pPr>
        <w:adjustRightInd w:val="0"/>
        <w:snapToGrid w:val="0"/>
        <w:spacing w:beforeLines="0" w:afterLines="0" w:line="540" w:lineRule="exact"/>
        <w:jc w:val="left"/>
        <w:rPr>
          <w:del w:id="9085" w:author="Administrator" w:date="2023-01-18T15:57:41Z"/>
          <w:rFonts w:hint="default" w:ascii="Times New Roman" w:hAnsi="Times New Roman" w:eastAsia="方正仿宋_GBK" w:cs="Times New Roman"/>
          <w:color w:val="000000"/>
          <w:sz w:val="32"/>
          <w:szCs w:val="32"/>
          <w:rPrChange w:id="9086" w:author="Administrator" w:date="2023-01-18T10:34:59Z">
            <w:rPr>
              <w:del w:id="9087" w:author="Administrator" w:date="2023-01-18T15:57:41Z"/>
              <w:rFonts w:ascii="黑体" w:eastAsia="黑体"/>
              <w:color w:val="000000"/>
              <w:sz w:val="30"/>
              <w:szCs w:val="30"/>
            </w:rPr>
          </w:rPrChange>
        </w:rPr>
        <w:sectPr>
          <w:headerReference r:id="rId11" w:type="first"/>
          <w:footerReference r:id="rId14" w:type="first"/>
          <w:headerReference r:id="rId9" w:type="default"/>
          <w:footerReference r:id="rId12" w:type="default"/>
          <w:headerReference r:id="rId10" w:type="even"/>
          <w:footerReference r:id="rId13" w:type="even"/>
          <w:pgSz w:w="11907" w:h="16840"/>
          <w:pgMar w:top="1984" w:right="1644" w:bottom="1984" w:left="1644" w:header="851" w:footer="1361" w:gutter="0"/>
          <w:pgNumType w:fmt="numberInDash"/>
          <w:cols w:space="720" w:num="1"/>
          <w:docGrid w:type="lines" w:linePitch="289" w:charSpace="-1308"/>
        </w:sectPr>
        <w:pPrChange w:id="9084" w:author="Administrator" w:date="2022-09-05T14:41:59Z">
          <w:pPr/>
        </w:pPrChange>
      </w:pPr>
    </w:p>
    <w:p>
      <w:pPr>
        <w:adjustRightInd w:val="0"/>
        <w:snapToGrid w:val="0"/>
        <w:spacing w:beforeLines="0" w:afterLines="0" w:line="540" w:lineRule="exact"/>
        <w:jc w:val="left"/>
        <w:rPr>
          <w:del w:id="9089" w:author="Administrator" w:date="2023-01-18T15:57:41Z"/>
          <w:rFonts w:hint="default" w:ascii="Times New Roman" w:eastAsia="方正仿宋_GBK"/>
          <w:color w:val="000000"/>
          <w:sz w:val="32"/>
          <w:szCs w:val="32"/>
          <w:rPrChange w:id="9090" w:author="Administrator" w:date="2023-01-18T10:34:59Z">
            <w:rPr>
              <w:del w:id="9091" w:author="Administrator" w:date="2023-01-18T15:57:41Z"/>
              <w:rFonts w:ascii="黑体" w:eastAsia="黑体"/>
              <w:color w:val="000000"/>
              <w:sz w:val="28"/>
              <w:szCs w:val="32"/>
            </w:rPr>
          </w:rPrChange>
        </w:rPr>
        <w:pPrChange w:id="9088" w:author="Administrator" w:date="2022-09-01T10:28:48Z">
          <w:pPr>
            <w:spacing w:line="540" w:lineRule="exact"/>
            <w:jc w:val="center"/>
          </w:pPr>
        </w:pPrChange>
      </w:pPr>
      <w:del w:id="9092" w:author="Administrator" w:date="2023-01-18T15:57:41Z">
        <w:r>
          <w:rPr>
            <w:rFonts w:hint="default" w:ascii="Times New Roman" w:eastAsia="方正仿宋_GBK"/>
            <w:color w:val="000000"/>
            <w:sz w:val="32"/>
            <w:szCs w:val="32"/>
            <w:rPrChange w:id="9093" w:author="Administrator" w:date="2023-01-18T10:34:59Z">
              <w:rPr>
                <w:rFonts w:hint="eastAsia" w:ascii="黑体" w:eastAsia="黑体"/>
                <w:color w:val="000000"/>
                <w:sz w:val="28"/>
                <w:szCs w:val="32"/>
              </w:rPr>
            </w:rPrChange>
          </w:rPr>
          <w:delText>四、指标解释</w:delText>
        </w:r>
      </w:del>
    </w:p>
    <w:p>
      <w:pPr>
        <w:adjustRightInd w:val="0"/>
        <w:snapToGrid w:val="0"/>
        <w:spacing w:beforeLines="0" w:afterLines="0" w:line="540" w:lineRule="exact"/>
        <w:jc w:val="left"/>
        <w:rPr>
          <w:del w:id="9095" w:author="Administrator" w:date="2023-01-18T15:57:41Z"/>
          <w:rFonts w:hint="default" w:ascii="Times New Roman" w:eastAsia="方正仿宋_GBK"/>
          <w:color w:val="000000"/>
          <w:sz w:val="32"/>
          <w:szCs w:val="32"/>
          <w:rPrChange w:id="9096" w:author="Administrator" w:date="2023-01-18T10:34:59Z">
            <w:rPr>
              <w:del w:id="9097" w:author="Administrator" w:date="2023-01-18T15:57:41Z"/>
              <w:rFonts w:ascii="黑体" w:eastAsia="黑体"/>
              <w:color w:val="000000"/>
              <w:sz w:val="28"/>
              <w:szCs w:val="32"/>
            </w:rPr>
          </w:rPrChange>
        </w:rPr>
        <w:pPrChange w:id="9094" w:author="Administrator" w:date="2022-09-01T10:28:48Z">
          <w:pPr>
            <w:spacing w:line="540" w:lineRule="exact"/>
            <w:jc w:val="center"/>
          </w:pPr>
        </w:pPrChange>
      </w:pPr>
    </w:p>
    <w:p>
      <w:pPr>
        <w:adjustRightInd w:val="0"/>
        <w:snapToGrid w:val="0"/>
        <w:spacing w:beforeLines="0" w:afterLines="0" w:line="540" w:lineRule="exact"/>
        <w:ind w:firstLine="0" w:firstLineChars="0"/>
        <w:jc w:val="left"/>
        <w:rPr>
          <w:del w:id="9099" w:author="Administrator" w:date="2023-01-18T15:57:41Z"/>
          <w:rFonts w:hint="default" w:ascii="Times New Roman" w:hAnsi="Times New Roman" w:eastAsia="方正仿宋_GBK" w:cs="Times New Roman"/>
          <w:color w:val="000000"/>
          <w:sz w:val="32"/>
          <w:szCs w:val="32"/>
          <w:rPrChange w:id="9100" w:author="Administrator" w:date="2023-01-18T10:34:59Z">
            <w:rPr>
              <w:del w:id="9101" w:author="Administrator" w:date="2023-01-18T15:57:41Z"/>
              <w:rFonts w:ascii="宋体" w:hAnsi="宋体" w:cs="等线"/>
              <w:color w:val="000000"/>
            </w:rPr>
          </w:rPrChange>
        </w:rPr>
        <w:pPrChange w:id="9098" w:author="Administrator" w:date="2022-09-05T14:41:59Z">
          <w:pPr>
            <w:spacing w:line="320" w:lineRule="exact"/>
            <w:ind w:firstLine="422" w:firstLineChars="200"/>
          </w:pPr>
        </w:pPrChange>
      </w:pPr>
      <w:del w:id="9102" w:author="Administrator" w:date="2023-01-18T15:57:41Z">
        <w:r>
          <w:rPr>
            <w:rFonts w:hint="default" w:ascii="Times New Roman" w:hAnsi="Times New Roman" w:eastAsia="方正仿宋_GBK" w:cs="Times New Roman"/>
            <w:b/>
            <w:color w:val="000000"/>
            <w:sz w:val="32"/>
            <w:szCs w:val="32"/>
            <w:rPrChange w:id="9103" w:author="Administrator" w:date="2023-01-18T10:34:59Z">
              <w:rPr>
                <w:rFonts w:hint="eastAsia" w:ascii="宋体" w:hAnsi="宋体" w:cs="等线"/>
                <w:b/>
                <w:color w:val="000000"/>
              </w:rPr>
            </w:rPrChange>
          </w:rPr>
          <w:delText xml:space="preserve">商业综合体代码 </w:delText>
        </w:r>
      </w:del>
      <w:del w:id="9104" w:author="Administrator" w:date="2023-01-18T15:57:41Z">
        <w:r>
          <w:rPr>
            <w:rFonts w:hint="default" w:ascii="Times New Roman" w:hAnsi="Times New Roman" w:eastAsia="方正仿宋_GBK" w:cs="Times New Roman"/>
            <w:color w:val="000000"/>
            <w:sz w:val="32"/>
            <w:szCs w:val="32"/>
            <w:rPrChange w:id="9105" w:author="Administrator" w:date="2023-01-18T10:34:59Z">
              <w:rPr>
                <w:rFonts w:hint="eastAsia" w:ascii="宋体" w:hAnsi="宋体" w:cs="等线"/>
                <w:color w:val="000000"/>
              </w:rPr>
            </w:rPrChange>
          </w:rPr>
          <w:delText xml:space="preserve"> 由三部分组成，第</w:delText>
        </w:r>
      </w:del>
      <w:del w:id="9106" w:author="Administrator" w:date="2023-01-18T15:57:41Z">
        <w:r>
          <w:rPr>
            <w:rFonts w:hint="default" w:ascii="Times New Roman" w:hAnsi="Times New Roman" w:eastAsia="方正仿宋_GBK" w:cs="Times New Roman"/>
            <w:color w:val="000000"/>
            <w:sz w:val="32"/>
            <w:szCs w:val="32"/>
            <w:rPrChange w:id="9107" w:author="Administrator" w:date="2023-01-18T10:34:59Z">
              <w:rPr>
                <w:rFonts w:ascii="宋体" w:hAnsi="宋体" w:cs="等线"/>
                <w:color w:val="000000"/>
              </w:rPr>
            </w:rPrChange>
          </w:rPr>
          <w:delText>一部分</w:delText>
        </w:r>
      </w:del>
      <w:del w:id="9108" w:author="Administrator" w:date="2023-01-18T15:57:41Z">
        <w:r>
          <w:rPr>
            <w:rFonts w:hint="default" w:ascii="Times New Roman" w:hAnsi="Times New Roman" w:eastAsia="方正仿宋_GBK" w:cs="Times New Roman"/>
            <w:color w:val="000000"/>
            <w:sz w:val="32"/>
            <w:szCs w:val="32"/>
            <w:rPrChange w:id="9109" w:author="Administrator" w:date="2023-01-18T10:34:59Z">
              <w:rPr>
                <w:rFonts w:hint="eastAsia" w:ascii="宋体" w:hAnsi="宋体" w:cs="等线"/>
                <w:color w:val="000000"/>
              </w:rPr>
            </w:rPrChange>
          </w:rPr>
          <w:delText>为贸易</w:delText>
        </w:r>
      </w:del>
      <w:del w:id="9110" w:author="Administrator" w:date="2023-01-18T15:57:41Z">
        <w:r>
          <w:rPr>
            <w:rFonts w:hint="default" w:ascii="Times New Roman" w:hAnsi="Times New Roman" w:eastAsia="方正仿宋_GBK" w:cs="Times New Roman"/>
            <w:color w:val="000000"/>
            <w:sz w:val="32"/>
            <w:szCs w:val="32"/>
            <w:rPrChange w:id="9111" w:author="Administrator" w:date="2023-01-18T10:34:59Z">
              <w:rPr>
                <w:rFonts w:ascii="宋体" w:hAnsi="宋体" w:cs="等线"/>
                <w:color w:val="000000"/>
              </w:rPr>
            </w:rPrChange>
          </w:rPr>
          <w:delText>标识“E”</w:delText>
        </w:r>
      </w:del>
      <w:del w:id="9112" w:author="Administrator" w:date="2023-01-18T15:57:41Z">
        <w:r>
          <w:rPr>
            <w:rFonts w:hint="default" w:ascii="Times New Roman" w:hAnsi="Times New Roman" w:eastAsia="方正仿宋_GBK" w:cs="Times New Roman"/>
            <w:color w:val="000000"/>
            <w:sz w:val="32"/>
            <w:szCs w:val="32"/>
            <w:rPrChange w:id="9113" w:author="Administrator" w:date="2023-01-18T10:34:59Z">
              <w:rPr>
                <w:rFonts w:hint="eastAsia" w:ascii="宋体" w:hAnsi="宋体" w:cs="等线"/>
                <w:color w:val="000000"/>
              </w:rPr>
            </w:rPrChange>
          </w:rPr>
          <w:delText>，第二部分为商业综合体所在地区的6位行政区划代码，第三部分为3位顺序码。此代码由统计部门编制填写。</w:delText>
        </w:r>
      </w:del>
    </w:p>
    <w:p>
      <w:pPr>
        <w:adjustRightInd w:val="0"/>
        <w:snapToGrid w:val="0"/>
        <w:spacing w:beforeLines="0" w:afterLines="0" w:line="540" w:lineRule="exact"/>
        <w:ind w:firstLine="0" w:firstLineChars="0"/>
        <w:jc w:val="left"/>
        <w:rPr>
          <w:del w:id="9115" w:author="Administrator" w:date="2023-01-18T15:57:41Z"/>
          <w:rFonts w:hint="default" w:ascii="Times New Roman" w:hAnsi="Times New Roman" w:eastAsia="方正仿宋_GBK" w:cs="Times New Roman"/>
          <w:color w:val="000000"/>
          <w:sz w:val="32"/>
          <w:szCs w:val="32"/>
          <w:rPrChange w:id="9116" w:author="Administrator" w:date="2023-01-18T10:34:59Z">
            <w:rPr>
              <w:del w:id="9117" w:author="Administrator" w:date="2023-01-18T15:57:41Z"/>
              <w:rFonts w:ascii="宋体" w:hAnsi="宋体" w:cs="等线"/>
              <w:color w:val="000000"/>
            </w:rPr>
          </w:rPrChange>
        </w:rPr>
        <w:pPrChange w:id="9114" w:author="Administrator" w:date="2022-09-05T14:41:59Z">
          <w:pPr>
            <w:spacing w:line="320" w:lineRule="exact"/>
            <w:ind w:firstLine="422" w:firstLineChars="200"/>
          </w:pPr>
        </w:pPrChange>
      </w:pPr>
      <w:del w:id="9118" w:author="Administrator" w:date="2023-01-18T15:57:41Z">
        <w:r>
          <w:rPr>
            <w:rFonts w:hint="default" w:ascii="Times New Roman" w:hAnsi="Times New Roman" w:eastAsia="方正仿宋_GBK" w:cs="Times New Roman"/>
            <w:b/>
            <w:color w:val="000000"/>
            <w:sz w:val="32"/>
            <w:szCs w:val="32"/>
            <w:rPrChange w:id="9119" w:author="Administrator" w:date="2023-01-18T10:34:59Z">
              <w:rPr>
                <w:rFonts w:hint="eastAsia" w:ascii="宋体" w:hAnsi="宋体" w:cs="等线"/>
                <w:b/>
                <w:color w:val="000000"/>
              </w:rPr>
            </w:rPrChange>
          </w:rPr>
          <w:delText>商业综合体名称</w:delText>
        </w:r>
      </w:del>
      <w:del w:id="9120" w:author="Administrator" w:date="2023-01-18T15:57:41Z">
        <w:r>
          <w:rPr>
            <w:rFonts w:hint="default" w:ascii="Times New Roman" w:hAnsi="Times New Roman" w:eastAsia="方正仿宋_GBK" w:cs="Times New Roman"/>
            <w:color w:val="000000"/>
            <w:sz w:val="32"/>
            <w:szCs w:val="32"/>
            <w:rPrChange w:id="9121" w:author="Administrator" w:date="2023-01-18T10:34:59Z">
              <w:rPr>
                <w:rFonts w:hint="eastAsia" w:ascii="宋体" w:hAnsi="宋体" w:cs="等线"/>
                <w:color w:val="000000"/>
              </w:rPr>
            </w:rPrChange>
          </w:rPr>
          <w:delText xml:space="preserve">  指</w:delText>
        </w:r>
      </w:del>
      <w:del w:id="9122" w:author="Administrator" w:date="2023-01-18T15:57:41Z">
        <w:r>
          <w:rPr>
            <w:rFonts w:hint="default" w:ascii="Times New Roman" w:hAnsi="Times New Roman" w:eastAsia="方正仿宋_GBK" w:cs="Times New Roman"/>
            <w:color w:val="000000"/>
            <w:sz w:val="32"/>
            <w:szCs w:val="32"/>
            <w:rPrChange w:id="9123" w:author="Administrator" w:date="2023-01-18T10:34:59Z">
              <w:rPr>
                <w:rFonts w:ascii="宋体" w:hAnsi="宋体" w:cs="等线"/>
                <w:color w:val="000000"/>
              </w:rPr>
            </w:rPrChange>
          </w:rPr>
          <w:delText>商业综合体的品牌名称，</w:delText>
        </w:r>
      </w:del>
      <w:del w:id="9124" w:author="Administrator" w:date="2023-01-18T15:57:41Z">
        <w:r>
          <w:rPr>
            <w:rFonts w:hint="default" w:ascii="Times New Roman" w:hAnsi="Times New Roman" w:eastAsia="方正仿宋_GBK" w:cs="Times New Roman"/>
            <w:color w:val="000000"/>
            <w:sz w:val="32"/>
            <w:szCs w:val="32"/>
            <w:rPrChange w:id="9125" w:author="Administrator" w:date="2023-01-18T10:34:59Z">
              <w:rPr>
                <w:rFonts w:hint="eastAsia" w:ascii="宋体" w:hAnsi="宋体" w:cs="等线"/>
                <w:color w:val="000000"/>
              </w:rPr>
            </w:rPrChange>
          </w:rPr>
          <w:delText>按对外公开使用的名称填写。若</w:delText>
        </w:r>
      </w:del>
      <w:del w:id="9126" w:author="Administrator" w:date="2023-01-18T15:57:41Z">
        <w:r>
          <w:rPr>
            <w:rFonts w:hint="default" w:ascii="Times New Roman" w:hAnsi="Times New Roman" w:eastAsia="方正仿宋_GBK" w:cs="Times New Roman"/>
            <w:color w:val="000000"/>
            <w:sz w:val="32"/>
            <w:szCs w:val="32"/>
            <w:rPrChange w:id="9127" w:author="Administrator" w:date="2023-01-18T10:34:59Z">
              <w:rPr>
                <w:rFonts w:ascii="宋体" w:hAnsi="宋体" w:cs="等线"/>
                <w:color w:val="000000"/>
              </w:rPr>
            </w:rPrChange>
          </w:rPr>
          <w:delText>品牌名称为全国通用</w:delText>
        </w:r>
      </w:del>
      <w:del w:id="9128" w:author="Administrator" w:date="2023-01-18T15:57:41Z">
        <w:r>
          <w:rPr>
            <w:rFonts w:hint="default" w:ascii="Times New Roman" w:hAnsi="Times New Roman" w:eastAsia="方正仿宋_GBK" w:cs="Times New Roman"/>
            <w:color w:val="000000"/>
            <w:sz w:val="32"/>
            <w:szCs w:val="32"/>
            <w:rPrChange w:id="9129" w:author="Administrator" w:date="2023-01-18T10:34:59Z">
              <w:rPr>
                <w:rFonts w:hint="eastAsia" w:ascii="宋体" w:hAnsi="宋体" w:cs="等线"/>
                <w:color w:val="000000"/>
              </w:rPr>
            </w:rPrChange>
          </w:rPr>
          <w:delText>，需</w:delText>
        </w:r>
      </w:del>
      <w:del w:id="9130" w:author="Administrator" w:date="2023-01-18T15:57:41Z">
        <w:r>
          <w:rPr>
            <w:rFonts w:hint="default" w:ascii="Times New Roman" w:hAnsi="Times New Roman" w:eastAsia="方正仿宋_GBK" w:cs="Times New Roman"/>
            <w:color w:val="000000"/>
            <w:sz w:val="32"/>
            <w:szCs w:val="32"/>
            <w:rPrChange w:id="9131" w:author="Administrator" w:date="2023-01-18T10:34:59Z">
              <w:rPr>
                <w:rFonts w:ascii="宋体" w:hAnsi="宋体" w:cs="等线"/>
                <w:color w:val="000000"/>
              </w:rPr>
            </w:rPrChange>
          </w:rPr>
          <w:delText>在</w:delText>
        </w:r>
      </w:del>
      <w:del w:id="9132" w:author="Administrator" w:date="2023-01-18T15:57:41Z">
        <w:r>
          <w:rPr>
            <w:rFonts w:hint="default" w:ascii="Times New Roman" w:hAnsi="Times New Roman" w:eastAsia="方正仿宋_GBK" w:cs="Times New Roman"/>
            <w:color w:val="000000"/>
            <w:sz w:val="32"/>
            <w:szCs w:val="32"/>
            <w:rPrChange w:id="9133" w:author="Administrator" w:date="2023-01-18T10:34:59Z">
              <w:rPr>
                <w:rFonts w:hint="eastAsia" w:ascii="宋体" w:hAnsi="宋体" w:cs="等线"/>
                <w:color w:val="000000"/>
              </w:rPr>
            </w:rPrChange>
          </w:rPr>
          <w:delText>商业</w:delText>
        </w:r>
      </w:del>
      <w:del w:id="9134" w:author="Administrator" w:date="2023-01-18T15:57:41Z">
        <w:r>
          <w:rPr>
            <w:rFonts w:hint="default" w:ascii="Times New Roman" w:hAnsi="Times New Roman" w:eastAsia="方正仿宋_GBK" w:cs="Times New Roman"/>
            <w:color w:val="000000"/>
            <w:sz w:val="32"/>
            <w:szCs w:val="32"/>
            <w:rPrChange w:id="9135" w:author="Administrator" w:date="2023-01-18T10:34:59Z">
              <w:rPr>
                <w:rFonts w:ascii="宋体" w:hAnsi="宋体" w:cs="等线"/>
                <w:color w:val="000000"/>
              </w:rPr>
            </w:rPrChange>
          </w:rPr>
          <w:delText>综合体名称前</w:delText>
        </w:r>
      </w:del>
      <w:del w:id="9136" w:author="Administrator" w:date="2023-01-18T15:57:41Z">
        <w:r>
          <w:rPr>
            <w:rFonts w:hint="default" w:ascii="Times New Roman" w:hAnsi="Times New Roman" w:eastAsia="方正仿宋_GBK" w:cs="Times New Roman"/>
            <w:color w:val="000000"/>
            <w:sz w:val="32"/>
            <w:szCs w:val="32"/>
            <w:rPrChange w:id="9137" w:author="Administrator" w:date="2023-01-18T10:34:59Z">
              <w:rPr>
                <w:rFonts w:hint="eastAsia" w:ascii="宋体" w:hAnsi="宋体" w:cs="等线"/>
                <w:color w:val="000000"/>
              </w:rPr>
            </w:rPrChange>
          </w:rPr>
          <w:delText>增加地理</w:delText>
        </w:r>
      </w:del>
      <w:del w:id="9138" w:author="Administrator" w:date="2023-01-18T15:57:41Z">
        <w:r>
          <w:rPr>
            <w:rFonts w:hint="default" w:ascii="Times New Roman" w:hAnsi="Times New Roman" w:eastAsia="方正仿宋_GBK" w:cs="Times New Roman"/>
            <w:color w:val="000000"/>
            <w:sz w:val="32"/>
            <w:szCs w:val="32"/>
            <w:rPrChange w:id="9139" w:author="Administrator" w:date="2023-01-18T10:34:59Z">
              <w:rPr>
                <w:rFonts w:ascii="宋体" w:hAnsi="宋体" w:cs="等线"/>
                <w:color w:val="000000"/>
              </w:rPr>
            </w:rPrChange>
          </w:rPr>
          <w:delText>信息加以区分，如</w:delText>
        </w:r>
      </w:del>
      <w:del w:id="9140" w:author="Administrator" w:date="2023-01-18T15:57:41Z">
        <w:r>
          <w:rPr>
            <w:rFonts w:hint="default" w:ascii="Times New Roman" w:hAnsi="Times New Roman" w:eastAsia="方正仿宋_GBK" w:cs="Times New Roman"/>
            <w:color w:val="000000"/>
            <w:sz w:val="32"/>
            <w:szCs w:val="32"/>
            <w:rPrChange w:id="9141" w:author="Administrator" w:date="2023-01-18T10:34:59Z">
              <w:rPr>
                <w:rFonts w:hint="eastAsia" w:ascii="宋体" w:hAnsi="宋体" w:cs="等线"/>
                <w:color w:val="000000"/>
              </w:rPr>
            </w:rPrChange>
          </w:rPr>
          <w:delText>万达广场</w:delText>
        </w:r>
      </w:del>
      <w:del w:id="9142" w:author="Administrator" w:date="2023-01-18T15:57:41Z">
        <w:r>
          <w:rPr>
            <w:rFonts w:hint="default" w:ascii="Times New Roman" w:hAnsi="Times New Roman" w:eastAsia="方正仿宋_GBK" w:cs="Times New Roman"/>
            <w:color w:val="000000"/>
            <w:sz w:val="32"/>
            <w:szCs w:val="32"/>
            <w:rPrChange w:id="9143" w:author="Administrator" w:date="2023-01-18T10:34:59Z">
              <w:rPr>
                <w:rFonts w:ascii="宋体" w:hAnsi="宋体" w:cs="等线"/>
                <w:color w:val="000000"/>
              </w:rPr>
            </w:rPrChange>
          </w:rPr>
          <w:delText>、</w:delText>
        </w:r>
      </w:del>
      <w:del w:id="9144" w:author="Administrator" w:date="2023-01-18T15:57:41Z">
        <w:r>
          <w:rPr>
            <w:rFonts w:hint="default" w:ascii="Times New Roman" w:hAnsi="Times New Roman" w:eastAsia="方正仿宋_GBK" w:cs="Times New Roman"/>
            <w:color w:val="000000"/>
            <w:sz w:val="32"/>
            <w:szCs w:val="32"/>
            <w:rPrChange w:id="9145" w:author="Administrator" w:date="2023-01-18T10:34:59Z">
              <w:rPr>
                <w:rFonts w:hint="eastAsia" w:ascii="宋体" w:hAnsi="宋体" w:cs="等线"/>
                <w:color w:val="000000"/>
              </w:rPr>
            </w:rPrChange>
          </w:rPr>
          <w:delText>龙湖</w:delText>
        </w:r>
      </w:del>
      <w:del w:id="9146" w:author="Administrator" w:date="2023-01-18T15:57:41Z">
        <w:r>
          <w:rPr>
            <w:rFonts w:hint="default" w:ascii="Times New Roman" w:hAnsi="Times New Roman" w:eastAsia="方正仿宋_GBK" w:cs="Times New Roman"/>
            <w:color w:val="000000"/>
            <w:sz w:val="32"/>
            <w:szCs w:val="32"/>
            <w:rPrChange w:id="9147" w:author="Administrator" w:date="2023-01-18T10:34:59Z">
              <w:rPr>
                <w:rFonts w:ascii="宋体" w:hAnsi="宋体" w:cs="等线"/>
                <w:color w:val="000000"/>
              </w:rPr>
            </w:rPrChange>
          </w:rPr>
          <w:delText>时代天街等。</w:delText>
        </w:r>
      </w:del>
      <w:del w:id="9148" w:author="Administrator" w:date="2023-01-18T15:57:41Z">
        <w:r>
          <w:rPr>
            <w:rFonts w:hint="default" w:ascii="Times New Roman" w:hAnsi="Times New Roman" w:eastAsia="方正仿宋_GBK" w:cs="Times New Roman"/>
            <w:color w:val="000000"/>
            <w:sz w:val="32"/>
            <w:szCs w:val="32"/>
            <w:rPrChange w:id="9149" w:author="Administrator" w:date="2023-01-18T10:34:59Z">
              <w:rPr>
                <w:rFonts w:hint="eastAsia" w:ascii="宋体" w:hAnsi="宋体" w:cs="等线"/>
                <w:color w:val="000000"/>
              </w:rPr>
            </w:rPrChange>
          </w:rPr>
          <w:delText>填写时要求使用规范化汉字、字母、数字填写。</w:delText>
        </w:r>
      </w:del>
    </w:p>
    <w:p>
      <w:pPr>
        <w:adjustRightInd w:val="0"/>
        <w:snapToGrid w:val="0"/>
        <w:spacing w:beforeLines="0" w:afterLines="0" w:line="540" w:lineRule="exact"/>
        <w:ind w:firstLine="0" w:firstLineChars="0"/>
        <w:jc w:val="left"/>
        <w:rPr>
          <w:del w:id="9151" w:author="Administrator" w:date="2023-01-18T15:57:41Z"/>
          <w:rFonts w:hint="default" w:ascii="Times New Roman" w:hAnsi="Times New Roman" w:eastAsia="方正仿宋_GBK" w:cs="Times New Roman"/>
          <w:color w:val="000000"/>
          <w:sz w:val="32"/>
          <w:szCs w:val="32"/>
          <w:rPrChange w:id="9152" w:author="Administrator" w:date="2023-01-18T10:34:59Z">
            <w:rPr>
              <w:del w:id="9153" w:author="Administrator" w:date="2023-01-18T15:57:41Z"/>
              <w:rFonts w:ascii="宋体" w:hAnsi="宋体" w:cs="等线"/>
              <w:color w:val="000000"/>
            </w:rPr>
          </w:rPrChange>
        </w:rPr>
        <w:pPrChange w:id="9150" w:author="Administrator" w:date="2022-09-05T14:41:59Z">
          <w:pPr>
            <w:spacing w:line="320" w:lineRule="exact"/>
            <w:ind w:firstLine="422" w:firstLineChars="200"/>
          </w:pPr>
        </w:pPrChange>
      </w:pPr>
      <w:del w:id="9154" w:author="Administrator" w:date="2023-01-18T15:57:41Z">
        <w:r>
          <w:rPr>
            <w:rFonts w:hint="default" w:ascii="Times New Roman" w:hAnsi="Times New Roman" w:eastAsia="方正仿宋_GBK" w:cs="Times New Roman"/>
            <w:b/>
            <w:color w:val="000000"/>
            <w:sz w:val="32"/>
            <w:szCs w:val="32"/>
            <w:rPrChange w:id="9155" w:author="Administrator" w:date="2023-01-18T10:34:59Z">
              <w:rPr>
                <w:rFonts w:hint="eastAsia" w:ascii="宋体" w:hAnsi="宋体" w:cs="等线"/>
                <w:b/>
                <w:color w:val="000000"/>
              </w:rPr>
            </w:rPrChange>
          </w:rPr>
          <w:delText>管理单位名称</w:delText>
        </w:r>
      </w:del>
      <w:del w:id="9156" w:author="Administrator" w:date="2023-01-18T15:57:41Z">
        <w:r>
          <w:rPr>
            <w:rFonts w:hint="default" w:ascii="Times New Roman" w:hAnsi="Times New Roman" w:eastAsia="方正仿宋_GBK" w:cs="Times New Roman"/>
            <w:color w:val="000000"/>
            <w:sz w:val="32"/>
            <w:szCs w:val="32"/>
            <w:rPrChange w:id="9157" w:author="Administrator" w:date="2023-01-18T10:34:59Z">
              <w:rPr>
                <w:rFonts w:hint="eastAsia" w:ascii="宋体" w:hAnsi="宋体" w:cs="等线"/>
                <w:color w:val="000000"/>
              </w:rPr>
            </w:rPrChange>
          </w:rPr>
          <w:delText xml:space="preserve">  指管理运营商业综合体的法人单位（或分支机构）的单位全称，应为经过有关部门批准正式使用的单位名称。</w:delText>
        </w:r>
      </w:del>
    </w:p>
    <w:p>
      <w:pPr>
        <w:adjustRightInd w:val="0"/>
        <w:snapToGrid w:val="0"/>
        <w:spacing w:beforeLines="0" w:afterLines="0" w:line="540" w:lineRule="exact"/>
        <w:ind w:firstLine="0" w:firstLineChars="0"/>
        <w:jc w:val="left"/>
        <w:rPr>
          <w:del w:id="9159" w:author="Administrator" w:date="2023-01-18T15:57:41Z"/>
          <w:rFonts w:hint="default" w:ascii="Times New Roman" w:hAnsi="Times New Roman" w:eastAsia="方正仿宋_GBK" w:cs="Times New Roman"/>
          <w:color w:val="000000"/>
          <w:sz w:val="32"/>
          <w:szCs w:val="32"/>
          <w:rPrChange w:id="9160" w:author="Administrator" w:date="2023-01-18T10:34:59Z">
            <w:rPr>
              <w:del w:id="9161" w:author="Administrator" w:date="2023-01-18T15:57:41Z"/>
              <w:rFonts w:ascii="宋体" w:hAnsi="宋体" w:cs="等线"/>
              <w:color w:val="000000"/>
            </w:rPr>
          </w:rPrChange>
        </w:rPr>
        <w:pPrChange w:id="9158" w:author="Administrator" w:date="2022-09-05T14:41:59Z">
          <w:pPr>
            <w:spacing w:line="320" w:lineRule="exact"/>
            <w:ind w:firstLine="422" w:firstLineChars="200"/>
          </w:pPr>
        </w:pPrChange>
      </w:pPr>
      <w:del w:id="9162" w:author="Administrator" w:date="2023-01-18T15:57:41Z">
        <w:r>
          <w:rPr>
            <w:rFonts w:hint="default" w:ascii="Times New Roman" w:hAnsi="Times New Roman" w:eastAsia="方正仿宋_GBK" w:cs="Times New Roman"/>
            <w:b/>
            <w:color w:val="000000"/>
            <w:sz w:val="32"/>
            <w:szCs w:val="32"/>
            <w:rPrChange w:id="9163" w:author="Administrator" w:date="2023-01-18T10:34:59Z">
              <w:rPr>
                <w:rFonts w:hint="eastAsia" w:ascii="宋体" w:hAnsi="宋体" w:cs="等线"/>
                <w:b/>
                <w:color w:val="000000"/>
              </w:rPr>
            </w:rPrChange>
          </w:rPr>
          <w:delText xml:space="preserve">组织机构代码 </w:delText>
        </w:r>
      </w:del>
      <w:del w:id="9164" w:author="Administrator" w:date="2023-01-18T15:57:41Z">
        <w:r>
          <w:rPr>
            <w:rFonts w:hint="default" w:ascii="Times New Roman" w:hAnsi="Times New Roman" w:eastAsia="方正仿宋_GBK" w:cs="Times New Roman"/>
            <w:color w:val="000000"/>
            <w:sz w:val="32"/>
            <w:szCs w:val="32"/>
            <w:rPrChange w:id="9165" w:author="Administrator" w:date="2023-01-18T10:34:59Z">
              <w:rPr>
                <w:rFonts w:hint="eastAsia" w:ascii="宋体" w:hAnsi="宋体" w:cs="等线"/>
                <w:color w:val="000000"/>
              </w:rPr>
            </w:rPrChange>
          </w:rPr>
          <w:delText xml:space="preserve"> 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无论是法人单位还是产业活动单位，组织机构代码均由8位无属性的数字和1位校验码组成。</w:delText>
        </w:r>
      </w:del>
    </w:p>
    <w:p>
      <w:pPr>
        <w:adjustRightInd w:val="0"/>
        <w:snapToGrid w:val="0"/>
        <w:spacing w:beforeLines="0" w:afterLines="0" w:line="540" w:lineRule="exact"/>
        <w:ind w:firstLine="0" w:firstLineChars="0"/>
        <w:jc w:val="left"/>
        <w:rPr>
          <w:del w:id="9167" w:author="Administrator" w:date="2023-01-18T15:57:41Z"/>
          <w:rFonts w:hint="default" w:ascii="Times New Roman" w:hAnsi="Times New Roman" w:eastAsia="方正仿宋_GBK" w:cs="Times New Roman"/>
          <w:color w:val="000000"/>
          <w:sz w:val="32"/>
          <w:szCs w:val="32"/>
          <w:rPrChange w:id="9168" w:author="Administrator" w:date="2023-01-18T10:34:59Z">
            <w:rPr>
              <w:del w:id="9169" w:author="Administrator" w:date="2023-01-18T15:57:41Z"/>
              <w:rFonts w:ascii="宋体" w:hAnsi="宋体" w:cs="等线"/>
              <w:color w:val="000000"/>
            </w:rPr>
          </w:rPrChange>
        </w:rPr>
        <w:pPrChange w:id="9166" w:author="Administrator" w:date="2022-09-05T14:41:59Z">
          <w:pPr>
            <w:spacing w:line="320" w:lineRule="exact"/>
            <w:ind w:firstLine="422" w:firstLineChars="200"/>
          </w:pPr>
        </w:pPrChange>
      </w:pPr>
      <w:del w:id="9170" w:author="Administrator" w:date="2023-01-18T15:57:41Z">
        <w:r>
          <w:rPr>
            <w:rFonts w:hint="default" w:ascii="Times New Roman" w:hAnsi="Times New Roman" w:eastAsia="方正仿宋_GBK" w:cs="Times New Roman"/>
            <w:b/>
            <w:color w:val="000000"/>
            <w:sz w:val="32"/>
            <w:szCs w:val="32"/>
            <w:rPrChange w:id="9171" w:author="Administrator" w:date="2023-01-18T10:34:59Z">
              <w:rPr>
                <w:rFonts w:hint="eastAsia" w:ascii="宋体" w:hAnsi="宋体" w:cs="等线"/>
                <w:b/>
                <w:color w:val="000000"/>
              </w:rPr>
            </w:rPrChange>
          </w:rPr>
          <w:delText>统一社会信用代码</w:delText>
        </w:r>
      </w:del>
      <w:del w:id="9172" w:author="Administrator" w:date="2023-01-18T15:57:41Z">
        <w:r>
          <w:rPr>
            <w:rFonts w:hint="default" w:ascii="Times New Roman" w:hAnsi="Times New Roman" w:eastAsia="方正仿宋_GBK" w:cs="Times New Roman"/>
            <w:color w:val="000000"/>
            <w:sz w:val="32"/>
            <w:szCs w:val="32"/>
            <w:rPrChange w:id="9173" w:author="Administrator" w:date="2023-01-18T10:34:59Z">
              <w:rPr>
                <w:rFonts w:hint="eastAsia" w:ascii="宋体" w:hAnsi="宋体" w:cs="等线"/>
                <w:color w:val="000000"/>
              </w:rPr>
            </w:rPrChange>
          </w:rPr>
          <w:delText xml:space="preserve">  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统一社会信用代码由十八位的阿拉伯数字或大写英文字母（不使用I、O、Z、S、V）组成。</w:delText>
        </w:r>
      </w:del>
    </w:p>
    <w:p>
      <w:pPr>
        <w:adjustRightInd w:val="0"/>
        <w:snapToGrid w:val="0"/>
        <w:spacing w:beforeLines="0" w:afterLines="0" w:line="540" w:lineRule="exact"/>
        <w:ind w:firstLine="0" w:firstLineChars="0"/>
        <w:jc w:val="left"/>
        <w:rPr>
          <w:del w:id="9175" w:author="Administrator" w:date="2023-01-18T15:57:41Z"/>
          <w:rFonts w:hint="default" w:ascii="Times New Roman" w:hAnsi="Times New Roman" w:eastAsia="方正仿宋_GBK" w:cs="Times New Roman"/>
          <w:color w:val="000000"/>
          <w:sz w:val="32"/>
          <w:szCs w:val="32"/>
          <w:rPrChange w:id="9176" w:author="Administrator" w:date="2023-01-18T10:34:59Z">
            <w:rPr>
              <w:del w:id="9177" w:author="Administrator" w:date="2023-01-18T15:57:41Z"/>
              <w:rFonts w:ascii="宋体" w:hAnsi="宋体" w:cs="等线"/>
              <w:color w:val="000000"/>
            </w:rPr>
          </w:rPrChange>
        </w:rPr>
        <w:pPrChange w:id="9174" w:author="Administrator" w:date="2022-09-05T14:41:59Z">
          <w:pPr>
            <w:spacing w:line="320" w:lineRule="exact"/>
            <w:ind w:firstLine="422" w:firstLineChars="200"/>
          </w:pPr>
        </w:pPrChange>
      </w:pPr>
      <w:del w:id="9178" w:author="Administrator" w:date="2023-01-18T15:57:41Z">
        <w:r>
          <w:rPr>
            <w:rFonts w:hint="default" w:ascii="Times New Roman" w:hAnsi="Times New Roman" w:eastAsia="方正仿宋_GBK" w:cs="Times New Roman"/>
            <w:b/>
            <w:color w:val="000000"/>
            <w:sz w:val="32"/>
            <w:szCs w:val="32"/>
            <w:rPrChange w:id="9179" w:author="Administrator" w:date="2023-01-18T10:34:59Z">
              <w:rPr>
                <w:rFonts w:hint="eastAsia" w:ascii="宋体" w:hAnsi="宋体" w:cs="等线"/>
                <w:b/>
                <w:color w:val="000000"/>
              </w:rPr>
            </w:rPrChange>
          </w:rPr>
          <w:delText>经营地址</w:delText>
        </w:r>
      </w:del>
      <w:del w:id="9180" w:author="Administrator" w:date="2023-01-18T15:57:41Z">
        <w:r>
          <w:rPr>
            <w:rFonts w:hint="default" w:ascii="Times New Roman" w:hAnsi="Times New Roman" w:eastAsia="方正仿宋_GBK" w:cs="Times New Roman"/>
            <w:color w:val="000000"/>
            <w:sz w:val="32"/>
            <w:szCs w:val="32"/>
            <w:rPrChange w:id="9181" w:author="Administrator" w:date="2023-01-18T10:34:59Z">
              <w:rPr>
                <w:rFonts w:hint="eastAsia" w:ascii="宋体" w:hAnsi="宋体" w:cs="等线"/>
                <w:color w:val="000000"/>
              </w:rPr>
            </w:rPrChange>
          </w:rPr>
          <w:delText xml:space="preserve">  指商业综合体实际所在地的详细地址。要求写明所在的省（自治区、直辖市）、地（区、市、州、盟）、县（区、市、旗）的名称和详细的门牌号码。 </w:delText>
        </w:r>
      </w:del>
    </w:p>
    <w:p>
      <w:pPr>
        <w:adjustRightInd w:val="0"/>
        <w:snapToGrid w:val="0"/>
        <w:spacing w:beforeLines="0" w:afterLines="0" w:line="540" w:lineRule="exact"/>
        <w:ind w:firstLine="0" w:firstLineChars="0"/>
        <w:jc w:val="left"/>
        <w:rPr>
          <w:del w:id="9183" w:author="Administrator" w:date="2023-01-18T15:57:41Z"/>
          <w:rFonts w:hint="default" w:ascii="Times New Roman" w:hAnsi="Times New Roman" w:eastAsia="方正仿宋_GBK" w:cs="Times New Roman"/>
          <w:color w:val="000000"/>
          <w:sz w:val="32"/>
          <w:szCs w:val="32"/>
          <w:rPrChange w:id="9184" w:author="Administrator" w:date="2023-01-18T10:34:59Z">
            <w:rPr>
              <w:del w:id="9185" w:author="Administrator" w:date="2023-01-18T15:57:41Z"/>
              <w:rFonts w:ascii="宋体" w:hAnsi="宋体" w:cs="等线"/>
              <w:color w:val="000000"/>
            </w:rPr>
          </w:rPrChange>
        </w:rPr>
        <w:pPrChange w:id="9182" w:author="Administrator" w:date="2022-09-05T14:41:59Z">
          <w:pPr>
            <w:spacing w:line="320" w:lineRule="exact"/>
            <w:ind w:firstLine="422" w:firstLineChars="200"/>
          </w:pPr>
        </w:pPrChange>
      </w:pPr>
      <w:del w:id="9186" w:author="Administrator" w:date="2023-01-18T15:57:41Z">
        <w:r>
          <w:rPr>
            <w:rFonts w:hint="default" w:ascii="Times New Roman" w:hAnsi="Times New Roman" w:eastAsia="方正仿宋_GBK" w:cs="Times New Roman"/>
            <w:b/>
            <w:color w:val="000000"/>
            <w:sz w:val="32"/>
            <w:szCs w:val="32"/>
            <w:rPrChange w:id="9187" w:author="Administrator" w:date="2023-01-18T10:34:59Z">
              <w:rPr>
                <w:rFonts w:hint="eastAsia" w:ascii="宋体" w:hAnsi="宋体" w:cs="等线"/>
                <w:b/>
                <w:color w:val="000000"/>
              </w:rPr>
            </w:rPrChange>
          </w:rPr>
          <w:delText>开业（成立）时间</w:delText>
        </w:r>
      </w:del>
      <w:del w:id="9188" w:author="Administrator" w:date="2023-01-18T15:57:41Z">
        <w:r>
          <w:rPr>
            <w:rFonts w:hint="default" w:ascii="Times New Roman" w:hAnsi="Times New Roman" w:eastAsia="方正仿宋_GBK" w:cs="Times New Roman"/>
            <w:color w:val="000000"/>
            <w:sz w:val="32"/>
            <w:szCs w:val="32"/>
            <w:rPrChange w:id="9189" w:author="Administrator" w:date="2023-01-18T10:34:59Z">
              <w:rPr>
                <w:rFonts w:hint="eastAsia" w:ascii="宋体" w:hAnsi="宋体" w:cs="等线"/>
                <w:color w:val="000000"/>
              </w:rPr>
            </w:rPrChange>
          </w:rPr>
          <w:delText xml:space="preserve">  指单位开业或成立的具体年月。</w:delText>
        </w:r>
      </w:del>
    </w:p>
    <w:p>
      <w:pPr>
        <w:adjustRightInd w:val="0"/>
        <w:snapToGrid w:val="0"/>
        <w:spacing w:beforeLines="0" w:afterLines="0" w:line="540" w:lineRule="exact"/>
        <w:ind w:firstLine="0" w:firstLineChars="0"/>
        <w:jc w:val="left"/>
        <w:rPr>
          <w:del w:id="9191" w:author="Administrator" w:date="2023-01-18T15:57:41Z"/>
          <w:rFonts w:hint="default" w:ascii="Times New Roman" w:hAnsi="Times New Roman" w:eastAsia="方正仿宋_GBK" w:cs="Times New Roman"/>
          <w:color w:val="000000"/>
          <w:sz w:val="32"/>
          <w:szCs w:val="32"/>
          <w:rPrChange w:id="9192" w:author="Administrator" w:date="2023-01-18T10:34:59Z">
            <w:rPr>
              <w:del w:id="9193" w:author="Administrator" w:date="2023-01-18T15:57:41Z"/>
              <w:rFonts w:ascii="宋体" w:hAnsi="宋体" w:cs="等线"/>
              <w:color w:val="000000"/>
            </w:rPr>
          </w:rPrChange>
        </w:rPr>
        <w:pPrChange w:id="9190" w:author="Administrator" w:date="2022-09-05T14:41:59Z">
          <w:pPr>
            <w:spacing w:line="320" w:lineRule="exact"/>
            <w:ind w:firstLine="422" w:firstLineChars="200"/>
          </w:pPr>
        </w:pPrChange>
      </w:pPr>
      <w:del w:id="9194" w:author="Administrator" w:date="2023-01-18T15:57:41Z">
        <w:r>
          <w:rPr>
            <w:rFonts w:hint="default" w:ascii="Times New Roman" w:hAnsi="Times New Roman" w:eastAsia="方正仿宋_GBK" w:cs="Times New Roman"/>
            <w:b/>
            <w:color w:val="000000"/>
            <w:sz w:val="32"/>
            <w:szCs w:val="32"/>
            <w:rPrChange w:id="9195" w:author="Administrator" w:date="2023-01-18T10:34:59Z">
              <w:rPr>
                <w:rFonts w:hint="eastAsia" w:ascii="宋体" w:hAnsi="宋体" w:cs="等线"/>
                <w:b/>
                <w:color w:val="000000"/>
              </w:rPr>
            </w:rPrChange>
          </w:rPr>
          <w:delText>全部可出租（使用）面积</w:delText>
        </w:r>
      </w:del>
      <w:del w:id="9196" w:author="Administrator" w:date="2023-01-18T15:57:41Z">
        <w:r>
          <w:rPr>
            <w:rFonts w:hint="default" w:ascii="Times New Roman" w:hAnsi="Times New Roman" w:eastAsia="方正仿宋_GBK" w:cs="Times New Roman"/>
            <w:color w:val="000000"/>
            <w:sz w:val="32"/>
            <w:szCs w:val="32"/>
            <w:rPrChange w:id="9197" w:author="Administrator" w:date="2023-01-18T10:34:59Z">
              <w:rPr>
                <w:rFonts w:hint="eastAsia" w:ascii="宋体" w:hAnsi="宋体" w:cs="等线"/>
                <w:color w:val="000000"/>
              </w:rPr>
            </w:rPrChange>
          </w:rPr>
          <w:delText xml:space="preserve">  指商业综合体报告期末可用于出租或自身</w:delText>
        </w:r>
      </w:del>
      <w:del w:id="9198" w:author="Administrator" w:date="2023-01-18T15:57:41Z">
        <w:r>
          <w:rPr>
            <w:rFonts w:hint="default" w:ascii="Times New Roman" w:hAnsi="Times New Roman" w:eastAsia="方正仿宋_GBK" w:cs="Times New Roman"/>
            <w:color w:val="000000"/>
            <w:sz w:val="32"/>
            <w:szCs w:val="32"/>
            <w:rPrChange w:id="9199" w:author="Administrator" w:date="2023-01-18T10:34:59Z">
              <w:rPr>
                <w:rFonts w:ascii="宋体" w:hAnsi="宋体" w:cs="等线"/>
                <w:color w:val="000000"/>
              </w:rPr>
            </w:rPrChange>
          </w:rPr>
          <w:delText>经营</w:delText>
        </w:r>
      </w:del>
      <w:del w:id="9200" w:author="Administrator" w:date="2023-01-18T15:57:41Z">
        <w:r>
          <w:rPr>
            <w:rFonts w:hint="default" w:ascii="Times New Roman" w:hAnsi="Times New Roman" w:eastAsia="方正仿宋_GBK" w:cs="Times New Roman"/>
            <w:color w:val="000000"/>
            <w:sz w:val="32"/>
            <w:szCs w:val="32"/>
            <w:rPrChange w:id="9201" w:author="Administrator" w:date="2023-01-18T10:34:59Z">
              <w:rPr>
                <w:rFonts w:hint="eastAsia" w:ascii="宋体" w:hAnsi="宋体" w:cs="等线"/>
                <w:color w:val="000000"/>
              </w:rPr>
            </w:rPrChange>
          </w:rPr>
          <w:delText>的全部面积，按报告期末实有面积填写。不包括</w:delText>
        </w:r>
      </w:del>
      <w:del w:id="9202" w:author="Administrator" w:date="2023-01-18T15:57:41Z">
        <w:r>
          <w:rPr>
            <w:rFonts w:hint="default" w:ascii="Times New Roman" w:hAnsi="Times New Roman" w:eastAsia="方正仿宋_GBK" w:cs="Times New Roman"/>
            <w:color w:val="000000"/>
            <w:sz w:val="32"/>
            <w:szCs w:val="32"/>
            <w:rPrChange w:id="9203" w:author="Administrator" w:date="2023-01-18T10:34:59Z">
              <w:rPr>
                <w:rFonts w:ascii="宋体" w:hAnsi="宋体" w:cs="等线"/>
                <w:color w:val="000000"/>
              </w:rPr>
            </w:rPrChange>
          </w:rPr>
          <w:delText>写字楼、酒店、停车场</w:delText>
        </w:r>
      </w:del>
      <w:del w:id="9204" w:author="Administrator" w:date="2023-01-18T15:57:41Z">
        <w:r>
          <w:rPr>
            <w:rFonts w:hint="default" w:ascii="Times New Roman" w:hAnsi="Times New Roman" w:eastAsia="方正仿宋_GBK" w:cs="Times New Roman"/>
            <w:color w:val="000000"/>
            <w:sz w:val="32"/>
            <w:szCs w:val="32"/>
            <w:rPrChange w:id="9205" w:author="Administrator" w:date="2023-01-18T10:34:59Z">
              <w:rPr>
                <w:rFonts w:hint="eastAsia" w:ascii="宋体" w:hAnsi="宋体" w:cs="等线"/>
                <w:color w:val="000000"/>
              </w:rPr>
            </w:rPrChange>
          </w:rPr>
          <w:delText>的</w:delText>
        </w:r>
      </w:del>
      <w:del w:id="9206" w:author="Administrator" w:date="2023-01-18T15:57:41Z">
        <w:r>
          <w:rPr>
            <w:rFonts w:hint="default" w:ascii="Times New Roman" w:hAnsi="Times New Roman" w:eastAsia="方正仿宋_GBK" w:cs="Times New Roman"/>
            <w:color w:val="000000"/>
            <w:sz w:val="32"/>
            <w:szCs w:val="32"/>
            <w:rPrChange w:id="9207" w:author="Administrator" w:date="2023-01-18T10:34:59Z">
              <w:rPr>
                <w:rFonts w:ascii="宋体" w:hAnsi="宋体" w:cs="等线"/>
                <w:color w:val="000000"/>
              </w:rPr>
            </w:rPrChange>
          </w:rPr>
          <w:delText>面积。</w:delText>
        </w:r>
      </w:del>
    </w:p>
    <w:p>
      <w:pPr>
        <w:adjustRightInd w:val="0"/>
        <w:snapToGrid w:val="0"/>
        <w:spacing w:beforeLines="0" w:afterLines="0" w:line="540" w:lineRule="exact"/>
        <w:ind w:firstLine="0" w:firstLineChars="0"/>
        <w:jc w:val="left"/>
        <w:rPr>
          <w:del w:id="9209" w:author="Administrator" w:date="2023-01-18T15:57:41Z"/>
          <w:rFonts w:hint="default" w:ascii="Times New Roman" w:hAnsi="Times New Roman" w:eastAsia="方正仿宋_GBK" w:cs="Times New Roman"/>
          <w:color w:val="000000"/>
          <w:sz w:val="32"/>
          <w:szCs w:val="32"/>
          <w:rPrChange w:id="9210" w:author="Administrator" w:date="2023-01-18T10:34:59Z">
            <w:rPr>
              <w:del w:id="9211" w:author="Administrator" w:date="2023-01-18T15:57:41Z"/>
              <w:rFonts w:ascii="宋体" w:hAnsi="宋体" w:cs="等线"/>
              <w:color w:val="000000"/>
            </w:rPr>
          </w:rPrChange>
        </w:rPr>
        <w:pPrChange w:id="9208" w:author="Administrator" w:date="2022-09-05T14:41:59Z">
          <w:pPr>
            <w:spacing w:line="320" w:lineRule="exact"/>
            <w:ind w:firstLine="422" w:firstLineChars="200"/>
          </w:pPr>
        </w:pPrChange>
      </w:pPr>
      <w:del w:id="9212" w:author="Administrator" w:date="2023-01-18T15:57:41Z">
        <w:r>
          <w:rPr>
            <w:rFonts w:hint="default" w:ascii="Times New Roman" w:hAnsi="Times New Roman" w:eastAsia="方正仿宋_GBK" w:cs="Times New Roman"/>
            <w:b/>
            <w:color w:val="000000"/>
            <w:sz w:val="32"/>
            <w:szCs w:val="32"/>
            <w:rPrChange w:id="9213" w:author="Administrator" w:date="2023-01-18T10:34:59Z">
              <w:rPr>
                <w:rFonts w:hint="eastAsia" w:ascii="宋体" w:hAnsi="宋体" w:cs="等线"/>
                <w:b/>
                <w:color w:val="000000"/>
              </w:rPr>
            </w:rPrChange>
          </w:rPr>
          <w:delText xml:space="preserve">车位数 </w:delText>
        </w:r>
      </w:del>
      <w:del w:id="9214" w:author="Administrator" w:date="2023-01-18T15:57:41Z">
        <w:r>
          <w:rPr>
            <w:rFonts w:hint="default" w:ascii="Times New Roman" w:hAnsi="Times New Roman" w:eastAsia="方正仿宋_GBK" w:cs="Times New Roman"/>
            <w:color w:val="000000"/>
            <w:sz w:val="32"/>
            <w:szCs w:val="32"/>
            <w:rPrChange w:id="9215" w:author="Administrator" w:date="2023-01-18T10:34:59Z">
              <w:rPr>
                <w:rFonts w:hint="eastAsia" w:ascii="宋体" w:hAnsi="宋体" w:cs="等线"/>
                <w:color w:val="000000"/>
              </w:rPr>
            </w:rPrChange>
          </w:rPr>
          <w:delText xml:space="preserve"> 指商业综合体可为顾客提供的停车位数。</w:delText>
        </w:r>
      </w:del>
    </w:p>
    <w:p>
      <w:pPr>
        <w:adjustRightInd w:val="0"/>
        <w:snapToGrid w:val="0"/>
        <w:spacing w:beforeLines="0" w:afterLines="0" w:line="540" w:lineRule="exact"/>
        <w:ind w:firstLine="0" w:firstLineChars="0"/>
        <w:jc w:val="left"/>
        <w:rPr>
          <w:del w:id="9217" w:author="Administrator" w:date="2023-01-18T15:57:41Z"/>
          <w:rFonts w:hint="default" w:ascii="Times New Roman" w:hAnsi="Times New Roman" w:eastAsia="方正仿宋_GBK" w:cs="Times New Roman"/>
          <w:color w:val="000000"/>
          <w:sz w:val="32"/>
          <w:szCs w:val="32"/>
          <w:rPrChange w:id="9218" w:author="Administrator" w:date="2023-01-18T10:34:59Z">
            <w:rPr>
              <w:del w:id="9219" w:author="Administrator" w:date="2023-01-18T15:57:41Z"/>
              <w:rFonts w:ascii="宋体" w:hAnsi="宋体" w:cs="等线"/>
              <w:color w:val="000000"/>
            </w:rPr>
          </w:rPrChange>
        </w:rPr>
        <w:pPrChange w:id="9216" w:author="Administrator" w:date="2022-09-05T14:41:59Z">
          <w:pPr>
            <w:spacing w:line="320" w:lineRule="exact"/>
            <w:ind w:firstLine="422" w:firstLineChars="200"/>
          </w:pPr>
        </w:pPrChange>
      </w:pPr>
      <w:del w:id="9220" w:author="Administrator" w:date="2023-01-18T15:57:41Z">
        <w:r>
          <w:rPr>
            <w:rFonts w:hint="default" w:ascii="Times New Roman" w:hAnsi="Times New Roman" w:eastAsia="方正仿宋_GBK" w:cs="Times New Roman"/>
            <w:b/>
            <w:color w:val="000000"/>
            <w:sz w:val="32"/>
            <w:szCs w:val="32"/>
            <w:rPrChange w:id="9221" w:author="Administrator" w:date="2023-01-18T10:34:59Z">
              <w:rPr>
                <w:rFonts w:hint="eastAsia" w:ascii="宋体" w:hAnsi="宋体" w:cs="等线"/>
                <w:b/>
                <w:color w:val="000000"/>
              </w:rPr>
            </w:rPrChange>
          </w:rPr>
          <w:delText>全年总客流量</w:delText>
        </w:r>
      </w:del>
      <w:del w:id="9222" w:author="Administrator" w:date="2023-01-18T15:57:41Z">
        <w:r>
          <w:rPr>
            <w:rFonts w:hint="default" w:ascii="Times New Roman" w:hAnsi="Times New Roman" w:eastAsia="方正仿宋_GBK" w:cs="Times New Roman"/>
            <w:color w:val="000000"/>
            <w:sz w:val="32"/>
            <w:szCs w:val="32"/>
            <w:rPrChange w:id="9223" w:author="Administrator" w:date="2023-01-18T10:34:59Z">
              <w:rPr>
                <w:rFonts w:hint="eastAsia" w:ascii="宋体" w:hAnsi="宋体" w:cs="等线"/>
                <w:color w:val="000000"/>
              </w:rPr>
            </w:rPrChange>
          </w:rPr>
          <w:delText xml:space="preserve">  指报告期内进入商业综合体的总人次。</w:delText>
        </w:r>
      </w:del>
    </w:p>
    <w:p>
      <w:pPr>
        <w:adjustRightInd w:val="0"/>
        <w:snapToGrid w:val="0"/>
        <w:spacing w:beforeLines="0" w:afterLines="0" w:line="540" w:lineRule="exact"/>
        <w:ind w:firstLine="0" w:firstLineChars="0"/>
        <w:jc w:val="left"/>
        <w:rPr>
          <w:del w:id="9225" w:author="Administrator" w:date="2023-01-18T15:57:41Z"/>
          <w:rFonts w:hint="default" w:ascii="Times New Roman" w:hAnsi="Times New Roman" w:eastAsia="方正仿宋_GBK"/>
          <w:spacing w:val="-4"/>
          <w:sz w:val="32"/>
          <w:szCs w:val="32"/>
          <w:rPrChange w:id="9226" w:author="Administrator" w:date="2023-01-18T10:34:59Z">
            <w:rPr>
              <w:del w:id="9227" w:author="Administrator" w:date="2023-01-18T15:57:41Z"/>
              <w:rFonts w:ascii="宋体" w:hAnsi="宋体"/>
              <w:spacing w:val="-4"/>
              <w:szCs w:val="21"/>
            </w:rPr>
          </w:rPrChange>
        </w:rPr>
        <w:pPrChange w:id="9224" w:author="Administrator" w:date="2022-09-05T14:41:59Z">
          <w:pPr>
            <w:spacing w:line="340" w:lineRule="exact"/>
            <w:ind w:firstLine="422" w:firstLineChars="200"/>
          </w:pPr>
        </w:pPrChange>
      </w:pPr>
      <w:del w:id="9228" w:author="Administrator" w:date="2023-01-18T15:57:41Z">
        <w:r>
          <w:rPr>
            <w:rFonts w:hint="default" w:ascii="Times New Roman" w:hAnsi="Times New Roman" w:eastAsia="方正仿宋_GBK"/>
            <w:b/>
            <w:sz w:val="32"/>
            <w:szCs w:val="32"/>
            <w:rPrChange w:id="9229" w:author="Administrator" w:date="2023-01-18T10:34:59Z">
              <w:rPr>
                <w:rFonts w:hint="eastAsia" w:ascii="黑体" w:hAnsi="黑体" w:eastAsia="黑体"/>
                <w:b/>
                <w:szCs w:val="21"/>
              </w:rPr>
            </w:rPrChange>
          </w:rPr>
          <w:delText>销售额</w:delText>
        </w:r>
      </w:del>
      <w:del w:id="9230" w:author="Administrator" w:date="2023-01-18T15:57:41Z">
        <w:r>
          <w:rPr>
            <w:rFonts w:hint="default" w:ascii="Times New Roman" w:hAnsi="Times New Roman" w:eastAsia="方正仿宋_GBK"/>
            <w:spacing w:val="-4"/>
            <w:sz w:val="32"/>
            <w:szCs w:val="32"/>
            <w:rPrChange w:id="9231" w:author="Administrator" w:date="2023-01-18T10:34:59Z">
              <w:rPr>
                <w:rFonts w:hint="eastAsia" w:ascii="宋体" w:hAnsi="宋体"/>
                <w:spacing w:val="-4"/>
                <w:szCs w:val="21"/>
              </w:rPr>
            </w:rPrChange>
          </w:rPr>
          <w:delText xml:space="preserve">  指零售业商户在商业综合体内对本单位以外的单位和个人出售的商品金额（包括售给本单位消费用的商品，含增值税）。</w:delText>
        </w:r>
      </w:del>
    </w:p>
    <w:p>
      <w:pPr>
        <w:adjustRightInd w:val="0"/>
        <w:snapToGrid w:val="0"/>
        <w:spacing w:beforeLines="0" w:afterLines="0" w:line="540" w:lineRule="exact"/>
        <w:ind w:firstLine="0" w:firstLineChars="0"/>
        <w:jc w:val="left"/>
        <w:rPr>
          <w:del w:id="9233" w:author="Administrator" w:date="2023-01-18T15:57:41Z"/>
          <w:rFonts w:hint="default" w:ascii="Times New Roman" w:hAnsi="Times New Roman" w:eastAsia="方正仿宋_GBK"/>
          <w:spacing w:val="-4"/>
          <w:sz w:val="32"/>
          <w:szCs w:val="32"/>
          <w:rPrChange w:id="9234" w:author="Administrator" w:date="2023-01-18T10:34:59Z">
            <w:rPr>
              <w:del w:id="9235" w:author="Administrator" w:date="2023-01-18T15:57:41Z"/>
              <w:rFonts w:ascii="宋体" w:hAnsi="宋体"/>
              <w:spacing w:val="-4"/>
              <w:szCs w:val="21"/>
            </w:rPr>
          </w:rPrChange>
        </w:rPr>
        <w:pPrChange w:id="9232" w:author="Administrator" w:date="2022-09-05T14:41:59Z">
          <w:pPr>
            <w:spacing w:line="340" w:lineRule="exact"/>
            <w:ind w:firstLine="422" w:firstLineChars="200"/>
          </w:pPr>
        </w:pPrChange>
      </w:pPr>
      <w:del w:id="9236" w:author="Administrator" w:date="2023-01-18T15:57:41Z">
        <w:r>
          <w:rPr>
            <w:rFonts w:hint="default" w:ascii="Times New Roman" w:hAnsi="Times New Roman" w:eastAsia="方正仿宋_GBK"/>
            <w:b/>
            <w:sz w:val="32"/>
            <w:szCs w:val="32"/>
            <w:rPrChange w:id="9237" w:author="Administrator" w:date="2023-01-18T10:34:59Z">
              <w:rPr>
                <w:rFonts w:hint="eastAsia" w:ascii="黑体" w:hAnsi="黑体" w:eastAsia="黑体"/>
                <w:b/>
                <w:szCs w:val="21"/>
              </w:rPr>
            </w:rPrChange>
          </w:rPr>
          <w:delText>营业额</w:delText>
        </w:r>
      </w:del>
      <w:del w:id="9238" w:author="Administrator" w:date="2023-01-18T15:57:41Z">
        <w:r>
          <w:rPr>
            <w:rFonts w:hint="default" w:ascii="Times New Roman" w:hAnsi="Times New Roman" w:eastAsia="方正仿宋_GBK"/>
            <w:spacing w:val="-4"/>
            <w:sz w:val="32"/>
            <w:szCs w:val="32"/>
            <w:rPrChange w:id="9239" w:author="Administrator" w:date="2023-01-18T10:34:59Z">
              <w:rPr>
                <w:rFonts w:hint="eastAsia" w:ascii="宋体" w:hAnsi="宋体"/>
                <w:spacing w:val="-4"/>
                <w:szCs w:val="21"/>
              </w:rPr>
            </w:rPrChange>
          </w:rPr>
          <w:delText xml:space="preserve">  指餐饮业和服务业商户在经营活动中因提供服务或商品销售等取得的全部收入（含增值税）。</w:delText>
        </w:r>
      </w:del>
    </w:p>
    <w:p>
      <w:pPr>
        <w:adjustRightInd w:val="0"/>
        <w:snapToGrid w:val="0"/>
        <w:spacing w:beforeLines="0" w:afterLines="0" w:line="540" w:lineRule="exact"/>
        <w:ind w:firstLine="0" w:firstLineChars="0"/>
        <w:jc w:val="left"/>
        <w:rPr>
          <w:del w:id="9241" w:author="Administrator" w:date="2023-01-18T15:57:41Z"/>
          <w:rFonts w:hint="default" w:ascii="Times New Roman" w:hAnsi="Times New Roman" w:eastAsia="方正仿宋_GBK" w:cs="Times New Roman"/>
          <w:color w:val="000000"/>
          <w:sz w:val="32"/>
          <w:szCs w:val="32"/>
          <w:rPrChange w:id="9242" w:author="Administrator" w:date="2023-01-18T10:34:59Z">
            <w:rPr>
              <w:del w:id="9243" w:author="Administrator" w:date="2023-01-18T15:57:41Z"/>
              <w:rFonts w:ascii="宋体" w:hAnsi="宋体" w:cs="等线"/>
              <w:color w:val="000000"/>
            </w:rPr>
          </w:rPrChange>
        </w:rPr>
        <w:pPrChange w:id="9240" w:author="Administrator" w:date="2022-09-05T14:41:59Z">
          <w:pPr>
            <w:spacing w:line="320" w:lineRule="exact"/>
            <w:ind w:firstLine="422" w:firstLineChars="200"/>
          </w:pPr>
        </w:pPrChange>
      </w:pPr>
      <w:del w:id="9244" w:author="Administrator" w:date="2023-01-18T15:57:41Z">
        <w:r>
          <w:rPr>
            <w:rFonts w:hint="default" w:ascii="Times New Roman" w:hAnsi="Times New Roman" w:eastAsia="方正仿宋_GBK" w:cs="Times New Roman"/>
            <w:b/>
            <w:color w:val="000000"/>
            <w:sz w:val="32"/>
            <w:szCs w:val="32"/>
            <w:rPrChange w:id="9245" w:author="Administrator" w:date="2023-01-18T10:34:59Z">
              <w:rPr>
                <w:rFonts w:hint="eastAsia" w:ascii="宋体" w:hAnsi="宋体" w:cs="等线"/>
                <w:b/>
                <w:color w:val="000000"/>
              </w:rPr>
            </w:rPrChange>
          </w:rPr>
          <w:delText xml:space="preserve">商户数 </w:delText>
        </w:r>
      </w:del>
      <w:del w:id="9246" w:author="Administrator" w:date="2023-01-18T15:57:41Z">
        <w:r>
          <w:rPr>
            <w:rFonts w:hint="default" w:ascii="Times New Roman" w:hAnsi="Times New Roman" w:eastAsia="方正仿宋_GBK" w:cs="Times New Roman"/>
            <w:color w:val="000000"/>
            <w:sz w:val="32"/>
            <w:szCs w:val="32"/>
            <w:rPrChange w:id="9247" w:author="Administrator" w:date="2023-01-18T10:34:59Z">
              <w:rPr>
                <w:rFonts w:hint="eastAsia" w:ascii="宋体" w:hAnsi="宋体" w:cs="等线"/>
                <w:color w:val="000000"/>
              </w:rPr>
            </w:rPrChange>
          </w:rPr>
          <w:delText xml:space="preserve"> 指报告期末商业综合体内实际经营的商户个数。</w:delText>
        </w:r>
      </w:del>
    </w:p>
    <w:p>
      <w:pPr>
        <w:adjustRightInd w:val="0"/>
        <w:snapToGrid w:val="0"/>
        <w:spacing w:beforeLines="0" w:afterLines="0" w:line="540" w:lineRule="exact"/>
        <w:ind w:firstLine="0" w:firstLineChars="0"/>
        <w:jc w:val="left"/>
        <w:rPr>
          <w:del w:id="9249" w:author="Administrator" w:date="2023-01-18T15:57:41Z"/>
          <w:rFonts w:hint="default" w:ascii="Times New Roman" w:hAnsi="Times New Roman" w:eastAsia="方正仿宋_GBK" w:cs="Times New Roman"/>
          <w:color w:val="000000"/>
          <w:sz w:val="32"/>
          <w:szCs w:val="32"/>
          <w:rPrChange w:id="9250" w:author="Administrator" w:date="2023-01-18T10:34:59Z">
            <w:rPr>
              <w:del w:id="9251" w:author="Administrator" w:date="2023-01-18T15:57:41Z"/>
              <w:rFonts w:ascii="宋体" w:hAnsi="宋体" w:cs="等线"/>
              <w:color w:val="000000"/>
            </w:rPr>
          </w:rPrChange>
        </w:rPr>
        <w:pPrChange w:id="9248" w:author="Administrator" w:date="2022-09-05T14:41:59Z">
          <w:pPr>
            <w:spacing w:line="320" w:lineRule="exact"/>
            <w:ind w:firstLine="422" w:firstLineChars="200"/>
          </w:pPr>
        </w:pPrChange>
      </w:pPr>
      <w:del w:id="9252" w:author="Administrator" w:date="2023-01-18T15:57:41Z">
        <w:r>
          <w:rPr>
            <w:rFonts w:hint="default" w:ascii="Times New Roman" w:hAnsi="Times New Roman" w:eastAsia="方正仿宋_GBK" w:cs="Times New Roman"/>
            <w:b/>
            <w:color w:val="000000"/>
            <w:sz w:val="32"/>
            <w:szCs w:val="32"/>
            <w:rPrChange w:id="9253" w:author="Administrator" w:date="2023-01-18T10:34:59Z">
              <w:rPr>
                <w:rFonts w:hint="eastAsia" w:ascii="宋体" w:hAnsi="宋体" w:cs="等线"/>
                <w:b/>
                <w:color w:val="000000"/>
              </w:rPr>
            </w:rPrChange>
          </w:rPr>
          <w:delText xml:space="preserve">商户从业人员期末人数  </w:delText>
        </w:r>
      </w:del>
      <w:del w:id="9254" w:author="Administrator" w:date="2023-01-18T15:57:41Z">
        <w:r>
          <w:rPr>
            <w:rFonts w:hint="default" w:ascii="Times New Roman" w:hAnsi="Times New Roman" w:eastAsia="方正仿宋_GBK" w:cs="Times New Roman"/>
            <w:color w:val="000000"/>
            <w:sz w:val="32"/>
            <w:szCs w:val="32"/>
            <w:rPrChange w:id="9255" w:author="Administrator" w:date="2023-01-18T10:34:59Z">
              <w:rPr>
                <w:rFonts w:hint="eastAsia" w:ascii="宋体" w:hAnsi="宋体" w:cs="等线"/>
                <w:color w:val="000000"/>
              </w:rPr>
            </w:rPrChange>
          </w:rPr>
          <w:delText>指报告期末在各类型商户工作的实有从业人数。</w:delText>
        </w:r>
      </w:del>
    </w:p>
    <w:p>
      <w:pPr>
        <w:adjustRightInd w:val="0"/>
        <w:snapToGrid w:val="0"/>
        <w:spacing w:beforeLines="0" w:afterLines="0" w:line="540" w:lineRule="exact"/>
        <w:ind w:firstLine="0" w:firstLineChars="0"/>
        <w:jc w:val="left"/>
        <w:rPr>
          <w:del w:id="9257" w:author="Administrator" w:date="2023-01-18T15:57:41Z"/>
          <w:rFonts w:hint="default" w:ascii="Times New Roman" w:hAnsi="Times New Roman" w:eastAsia="方正仿宋_GBK" w:cs="Times New Roman"/>
          <w:color w:val="000000"/>
          <w:sz w:val="32"/>
          <w:szCs w:val="32"/>
          <w:rPrChange w:id="9258" w:author="Administrator" w:date="2023-01-18T10:34:59Z">
            <w:rPr>
              <w:del w:id="9259" w:author="Administrator" w:date="2023-01-18T15:57:41Z"/>
              <w:rFonts w:ascii="宋体" w:hAnsi="宋体" w:cs="等线"/>
              <w:color w:val="000000"/>
            </w:rPr>
          </w:rPrChange>
        </w:rPr>
        <w:pPrChange w:id="9256" w:author="Administrator" w:date="2022-09-05T14:41:59Z">
          <w:pPr>
            <w:spacing w:line="320" w:lineRule="exact"/>
            <w:ind w:firstLine="422" w:firstLineChars="200"/>
          </w:pPr>
        </w:pPrChange>
      </w:pPr>
      <w:del w:id="9260" w:author="Administrator" w:date="2023-01-18T15:57:41Z">
        <w:r>
          <w:rPr>
            <w:rFonts w:hint="default" w:ascii="Times New Roman" w:hAnsi="Times New Roman" w:eastAsia="方正仿宋_GBK" w:cs="Times New Roman"/>
            <w:b/>
            <w:color w:val="000000"/>
            <w:sz w:val="32"/>
            <w:szCs w:val="32"/>
            <w:rPrChange w:id="9261" w:author="Administrator" w:date="2023-01-18T10:34:59Z">
              <w:rPr>
                <w:rFonts w:hint="eastAsia" w:ascii="宋体" w:hAnsi="宋体" w:cs="等线"/>
                <w:b/>
                <w:color w:val="000000"/>
              </w:rPr>
            </w:rPrChange>
          </w:rPr>
          <w:delText xml:space="preserve">百货店 </w:delText>
        </w:r>
      </w:del>
      <w:del w:id="9262" w:author="Administrator" w:date="2023-01-18T15:57:41Z">
        <w:r>
          <w:rPr>
            <w:rFonts w:hint="default" w:ascii="Times New Roman" w:hAnsi="Times New Roman" w:eastAsia="方正仿宋_GBK" w:cs="Times New Roman"/>
            <w:color w:val="000000"/>
            <w:sz w:val="32"/>
            <w:szCs w:val="32"/>
            <w:rPrChange w:id="9263" w:author="Administrator" w:date="2023-01-18T10:34:59Z">
              <w:rPr>
                <w:rFonts w:hint="eastAsia" w:ascii="宋体" w:hAnsi="宋体" w:cs="等线"/>
                <w:color w:val="000000"/>
              </w:rPr>
            </w:rPrChange>
          </w:rPr>
          <w:delText xml:space="preserve"> 在一个建筑物内，经营食品、服装、家电、文化体育用品、办公用品等若干大类商品，实行统一管理，分区销售，满足顾客对时尚商品多样化选择需求的零售业态。</w:delText>
        </w:r>
      </w:del>
    </w:p>
    <w:p>
      <w:pPr>
        <w:adjustRightInd w:val="0"/>
        <w:snapToGrid w:val="0"/>
        <w:spacing w:beforeLines="0" w:afterLines="0" w:line="540" w:lineRule="exact"/>
        <w:ind w:firstLine="0" w:firstLineChars="0"/>
        <w:jc w:val="left"/>
        <w:rPr>
          <w:del w:id="9265" w:author="Administrator" w:date="2023-01-18T15:57:41Z"/>
          <w:rFonts w:hint="default" w:ascii="Times New Roman" w:hAnsi="Times New Roman" w:eastAsia="方正仿宋_GBK" w:cs="Times New Roman"/>
          <w:color w:val="000000"/>
          <w:sz w:val="32"/>
          <w:szCs w:val="32"/>
          <w:rPrChange w:id="9266" w:author="Administrator" w:date="2023-01-18T10:34:59Z">
            <w:rPr>
              <w:del w:id="9267" w:author="Administrator" w:date="2023-01-18T15:57:41Z"/>
              <w:rFonts w:ascii="宋体" w:hAnsi="宋体" w:cs="等线"/>
              <w:color w:val="000000"/>
            </w:rPr>
          </w:rPrChange>
        </w:rPr>
        <w:pPrChange w:id="9264" w:author="Administrator" w:date="2022-09-05T14:41:59Z">
          <w:pPr>
            <w:spacing w:line="320" w:lineRule="exact"/>
            <w:ind w:firstLine="422" w:firstLineChars="200"/>
          </w:pPr>
        </w:pPrChange>
      </w:pPr>
      <w:del w:id="9268" w:author="Administrator" w:date="2023-01-18T15:57:41Z">
        <w:r>
          <w:rPr>
            <w:rFonts w:hint="default" w:ascii="Times New Roman" w:hAnsi="Times New Roman" w:eastAsia="方正仿宋_GBK" w:cs="Times New Roman"/>
            <w:b/>
            <w:color w:val="000000"/>
            <w:sz w:val="32"/>
            <w:szCs w:val="32"/>
            <w:rPrChange w:id="9269" w:author="Administrator" w:date="2023-01-18T10:34:59Z">
              <w:rPr>
                <w:rFonts w:hint="eastAsia" w:ascii="宋体" w:hAnsi="宋体" w:cs="等线"/>
                <w:b/>
                <w:color w:val="000000"/>
              </w:rPr>
            </w:rPrChange>
          </w:rPr>
          <w:delText xml:space="preserve">超市 </w:delText>
        </w:r>
      </w:del>
      <w:del w:id="9270" w:author="Administrator" w:date="2023-01-18T15:57:41Z">
        <w:r>
          <w:rPr>
            <w:rFonts w:hint="default" w:ascii="Times New Roman" w:hAnsi="Times New Roman" w:eastAsia="方正仿宋_GBK" w:cs="Times New Roman"/>
            <w:color w:val="000000"/>
            <w:sz w:val="32"/>
            <w:szCs w:val="32"/>
            <w:rPrChange w:id="9271" w:author="Administrator" w:date="2023-01-18T10:34:59Z">
              <w:rPr>
                <w:rFonts w:hint="eastAsia" w:ascii="宋体" w:hAnsi="宋体" w:cs="等线"/>
                <w:color w:val="000000"/>
              </w:rPr>
            </w:rPrChange>
          </w:rPr>
          <w:delText xml:space="preserve"> 开架售货，集中收款，满足消费者日常生活需要的零售业态。</w:delText>
        </w:r>
      </w:del>
    </w:p>
    <w:p>
      <w:pPr>
        <w:adjustRightInd w:val="0"/>
        <w:snapToGrid w:val="0"/>
        <w:spacing w:beforeLines="0" w:afterLines="0" w:line="540" w:lineRule="exact"/>
        <w:ind w:firstLine="0" w:firstLineChars="0"/>
        <w:jc w:val="left"/>
        <w:rPr>
          <w:del w:id="9273" w:author="Administrator" w:date="2023-01-18T15:57:41Z"/>
          <w:rFonts w:hint="default" w:ascii="Times New Roman" w:hAnsi="Times New Roman" w:eastAsia="方正仿宋_GBK" w:cs="Times New Roman"/>
          <w:color w:val="000000"/>
          <w:sz w:val="32"/>
          <w:szCs w:val="32"/>
          <w:rPrChange w:id="9274" w:author="Administrator" w:date="2023-01-18T10:34:59Z">
            <w:rPr>
              <w:del w:id="9275" w:author="Administrator" w:date="2023-01-18T15:57:41Z"/>
              <w:rFonts w:ascii="宋体" w:hAnsi="宋体" w:cs="等线"/>
              <w:color w:val="000000"/>
            </w:rPr>
          </w:rPrChange>
        </w:rPr>
        <w:pPrChange w:id="9272" w:author="Administrator" w:date="2022-09-05T14:41:59Z">
          <w:pPr>
            <w:spacing w:line="320" w:lineRule="exact"/>
            <w:ind w:firstLine="422" w:firstLineChars="200"/>
          </w:pPr>
        </w:pPrChange>
      </w:pPr>
      <w:del w:id="9276" w:author="Administrator" w:date="2023-01-18T15:57:41Z">
        <w:r>
          <w:rPr>
            <w:rFonts w:hint="default" w:ascii="Times New Roman" w:hAnsi="Times New Roman" w:eastAsia="方正仿宋_GBK" w:cs="Times New Roman"/>
            <w:b/>
            <w:color w:val="000000"/>
            <w:sz w:val="32"/>
            <w:szCs w:val="32"/>
            <w:rPrChange w:id="9277" w:author="Administrator" w:date="2023-01-18T10:34:59Z">
              <w:rPr>
                <w:rFonts w:hint="eastAsia" w:ascii="宋体" w:hAnsi="宋体" w:cs="等线"/>
                <w:b/>
                <w:color w:val="000000"/>
              </w:rPr>
            </w:rPrChange>
          </w:rPr>
          <w:delText>专业店</w:delText>
        </w:r>
      </w:del>
      <w:del w:id="9278" w:author="Administrator" w:date="2023-01-18T15:57:41Z">
        <w:r>
          <w:rPr>
            <w:rFonts w:hint="default" w:ascii="Times New Roman" w:hAnsi="Times New Roman" w:eastAsia="方正仿宋_GBK" w:cs="Times New Roman"/>
            <w:color w:val="000000"/>
            <w:sz w:val="32"/>
            <w:szCs w:val="32"/>
            <w:rPrChange w:id="9279" w:author="Administrator" w:date="2023-01-18T10:34:59Z">
              <w:rPr>
                <w:rFonts w:hint="eastAsia" w:ascii="宋体" w:hAnsi="宋体" w:cs="等线"/>
                <w:color w:val="000000"/>
              </w:rPr>
            </w:rPrChange>
          </w:rPr>
          <w:delText xml:space="preserve">  以专门经营某一大类商品为主的零售业态。例如玩具店、家电专业店、药店、服饰店等。</w:delText>
        </w:r>
      </w:del>
    </w:p>
    <w:p>
      <w:pPr>
        <w:adjustRightInd w:val="0"/>
        <w:snapToGrid w:val="0"/>
        <w:spacing w:beforeLines="0" w:afterLines="0" w:line="540" w:lineRule="exact"/>
        <w:ind w:firstLine="0" w:firstLineChars="0"/>
        <w:jc w:val="left"/>
        <w:rPr>
          <w:del w:id="9281" w:author="Administrator" w:date="2023-01-18T15:57:41Z"/>
          <w:rFonts w:hint="default" w:ascii="Times New Roman" w:hAnsi="Times New Roman" w:eastAsia="方正仿宋_GBK" w:cs="Times New Roman"/>
          <w:color w:val="000000"/>
          <w:sz w:val="32"/>
          <w:szCs w:val="32"/>
          <w:rPrChange w:id="9282" w:author="Administrator" w:date="2023-01-18T10:34:59Z">
            <w:rPr>
              <w:del w:id="9283" w:author="Administrator" w:date="2023-01-18T15:57:41Z"/>
              <w:rFonts w:ascii="宋体" w:hAnsi="宋体" w:cs="等线"/>
              <w:color w:val="000000"/>
            </w:rPr>
          </w:rPrChange>
        </w:rPr>
        <w:pPrChange w:id="9280" w:author="Administrator" w:date="2022-09-05T14:41:59Z">
          <w:pPr>
            <w:spacing w:line="320" w:lineRule="exact"/>
            <w:ind w:firstLine="422" w:firstLineChars="200"/>
          </w:pPr>
        </w:pPrChange>
      </w:pPr>
      <w:del w:id="9284" w:author="Administrator" w:date="2023-01-18T15:57:41Z">
        <w:r>
          <w:rPr>
            <w:rFonts w:hint="default" w:ascii="Times New Roman" w:hAnsi="Times New Roman" w:eastAsia="方正仿宋_GBK" w:cs="Times New Roman"/>
            <w:b/>
            <w:color w:val="000000"/>
            <w:sz w:val="32"/>
            <w:szCs w:val="32"/>
            <w:rPrChange w:id="9285" w:author="Administrator" w:date="2023-01-18T10:34:59Z">
              <w:rPr>
                <w:rFonts w:hint="eastAsia" w:ascii="宋体" w:hAnsi="宋体" w:cs="等线"/>
                <w:b/>
                <w:color w:val="000000"/>
              </w:rPr>
            </w:rPrChange>
          </w:rPr>
          <w:delText xml:space="preserve">专卖店 </w:delText>
        </w:r>
      </w:del>
      <w:del w:id="9286" w:author="Administrator" w:date="2023-01-18T15:57:41Z">
        <w:r>
          <w:rPr>
            <w:rFonts w:hint="default" w:ascii="Times New Roman" w:hAnsi="Times New Roman" w:eastAsia="方正仿宋_GBK" w:cs="Times New Roman"/>
            <w:color w:val="000000"/>
            <w:sz w:val="32"/>
            <w:szCs w:val="32"/>
            <w:rPrChange w:id="9287" w:author="Administrator" w:date="2023-01-18T10:34:59Z">
              <w:rPr>
                <w:rFonts w:hint="eastAsia" w:ascii="宋体" w:hAnsi="宋体" w:cs="等线"/>
                <w:color w:val="000000"/>
              </w:rPr>
            </w:rPrChange>
          </w:rPr>
          <w:delText xml:space="preserve"> 以专门经营或被授权经营某一主要品牌各类商品为主的零售业态。</w:delText>
        </w:r>
      </w:del>
    </w:p>
    <w:p>
      <w:pPr>
        <w:adjustRightInd w:val="0"/>
        <w:snapToGrid w:val="0"/>
        <w:spacing w:beforeLines="0" w:afterLines="0" w:line="540" w:lineRule="exact"/>
        <w:ind w:firstLine="0" w:firstLineChars="0"/>
        <w:jc w:val="left"/>
        <w:rPr>
          <w:del w:id="9289" w:author="Administrator" w:date="2023-01-18T15:57:41Z"/>
          <w:rFonts w:hint="default" w:ascii="Times New Roman" w:hAnsi="Times New Roman" w:eastAsia="方正仿宋_GBK"/>
          <w:spacing w:val="-4"/>
          <w:sz w:val="32"/>
          <w:szCs w:val="32"/>
          <w:rPrChange w:id="9290" w:author="Administrator" w:date="2023-01-18T10:34:59Z">
            <w:rPr>
              <w:del w:id="9291" w:author="Administrator" w:date="2023-01-18T15:57:41Z"/>
              <w:rFonts w:ascii="宋体" w:hAnsi="宋体"/>
              <w:spacing w:val="-4"/>
              <w:szCs w:val="21"/>
            </w:rPr>
          </w:rPrChange>
        </w:rPr>
        <w:pPrChange w:id="9288" w:author="Administrator" w:date="2022-09-05T14:41:59Z">
          <w:pPr>
            <w:spacing w:line="340" w:lineRule="exact"/>
            <w:ind w:firstLine="420" w:firstLineChars="200"/>
          </w:pPr>
        </w:pPrChange>
      </w:pPr>
      <w:del w:id="9292" w:author="Administrator" w:date="2023-01-18T15:57:41Z">
        <w:r>
          <w:rPr>
            <w:rFonts w:hint="default" w:ascii="Times New Roman" w:hAnsi="Times New Roman" w:eastAsia="方正仿宋_GBK"/>
            <w:sz w:val="32"/>
            <w:szCs w:val="32"/>
            <w:rPrChange w:id="9293" w:author="Administrator" w:date="2023-01-18T10:34:59Z">
              <w:rPr>
                <w:rFonts w:hint="eastAsia" w:ascii="黑体" w:hAnsi="黑体" w:eastAsia="黑体"/>
                <w:szCs w:val="21"/>
              </w:rPr>
            </w:rPrChange>
          </w:rPr>
          <w:delText>电影院</w:delText>
        </w:r>
      </w:del>
      <w:del w:id="9294" w:author="Administrator" w:date="2023-01-18T15:57:41Z">
        <w:r>
          <w:rPr>
            <w:rFonts w:hint="default" w:ascii="Times New Roman" w:hAnsi="Times New Roman" w:eastAsia="方正仿宋_GBK"/>
            <w:spacing w:val="-4"/>
            <w:sz w:val="32"/>
            <w:szCs w:val="32"/>
            <w:rPrChange w:id="9295" w:author="Administrator" w:date="2023-01-18T10:34:59Z">
              <w:rPr>
                <w:rFonts w:hint="eastAsia" w:ascii="宋体" w:hAnsi="宋体"/>
                <w:spacing w:val="-4"/>
                <w:szCs w:val="21"/>
              </w:rPr>
            </w:rPrChange>
          </w:rPr>
          <w:delText xml:space="preserve"> </w:delText>
        </w:r>
      </w:del>
      <w:del w:id="9296" w:author="Administrator" w:date="2023-01-18T15:57:41Z">
        <w:r>
          <w:rPr>
            <w:rFonts w:hint="default" w:ascii="Times New Roman" w:hAnsi="Times New Roman" w:eastAsia="方正仿宋_GBK"/>
            <w:spacing w:val="-4"/>
            <w:sz w:val="32"/>
            <w:szCs w:val="32"/>
            <w:rPrChange w:id="9297" w:author="Administrator" w:date="2023-01-18T10:34:59Z">
              <w:rPr>
                <w:rFonts w:ascii="宋体" w:hAnsi="宋体"/>
                <w:spacing w:val="-4"/>
                <w:szCs w:val="21"/>
              </w:rPr>
            </w:rPrChange>
          </w:rPr>
          <w:delText xml:space="preserve"> </w:delText>
        </w:r>
      </w:del>
      <w:del w:id="9298" w:author="Administrator" w:date="2023-01-18T15:57:41Z">
        <w:r>
          <w:rPr>
            <w:rFonts w:hint="default" w:ascii="Times New Roman" w:hAnsi="Times New Roman" w:eastAsia="方正仿宋_GBK"/>
            <w:spacing w:val="-4"/>
            <w:sz w:val="32"/>
            <w:szCs w:val="32"/>
            <w:rPrChange w:id="9299" w:author="Administrator" w:date="2023-01-18T10:34:59Z">
              <w:rPr>
                <w:rFonts w:hint="eastAsia" w:ascii="宋体" w:hAnsi="宋体"/>
                <w:spacing w:val="-4"/>
                <w:szCs w:val="21"/>
              </w:rPr>
            </w:rPrChange>
          </w:rPr>
          <w:delText>指专业电影院以及设在娱乐场所独立（或相对独立）的电影放映等活动。</w:delText>
        </w:r>
      </w:del>
    </w:p>
    <w:p>
      <w:pPr>
        <w:adjustRightInd w:val="0"/>
        <w:snapToGrid w:val="0"/>
        <w:spacing w:beforeLines="0" w:afterLines="0" w:line="540" w:lineRule="exact"/>
        <w:ind w:firstLine="0" w:firstLineChars="0"/>
        <w:jc w:val="left"/>
        <w:rPr>
          <w:del w:id="9301" w:author="Administrator" w:date="2023-01-18T15:57:41Z"/>
          <w:rFonts w:hint="default" w:ascii="Times New Roman" w:hAnsi="Times New Roman" w:eastAsia="方正仿宋_GBK" w:cs="Times New Roman"/>
          <w:color w:val="000000"/>
          <w:sz w:val="32"/>
          <w:szCs w:val="32"/>
          <w:rPrChange w:id="9302" w:author="Administrator" w:date="2023-01-18T10:34:59Z">
            <w:rPr>
              <w:del w:id="9303" w:author="Administrator" w:date="2023-01-18T15:57:41Z"/>
              <w:rFonts w:ascii="宋体" w:hAnsi="宋体" w:cs="等线"/>
              <w:color w:val="000000"/>
            </w:rPr>
          </w:rPrChange>
        </w:rPr>
        <w:pPrChange w:id="9300" w:author="Administrator" w:date="2022-09-05T14:41:59Z">
          <w:pPr>
            <w:spacing w:line="320" w:lineRule="exact"/>
            <w:ind w:firstLine="422" w:firstLineChars="200"/>
          </w:pPr>
        </w:pPrChange>
      </w:pPr>
      <w:del w:id="9304" w:author="Administrator" w:date="2023-01-18T15:57:41Z">
        <w:r>
          <w:rPr>
            <w:rFonts w:hint="default" w:ascii="Times New Roman" w:hAnsi="Times New Roman" w:eastAsia="方正仿宋_GBK" w:cs="Times New Roman"/>
            <w:b/>
            <w:color w:val="000000"/>
            <w:sz w:val="32"/>
            <w:szCs w:val="32"/>
            <w:rPrChange w:id="9305" w:author="Administrator" w:date="2023-01-18T10:34:59Z">
              <w:rPr>
                <w:rFonts w:hint="eastAsia" w:ascii="宋体" w:hAnsi="宋体" w:cs="等线"/>
                <w:b/>
                <w:color w:val="000000"/>
              </w:rPr>
            </w:rPrChange>
          </w:rPr>
          <w:delText>游乐游艺</w:delText>
        </w:r>
      </w:del>
      <w:del w:id="9306" w:author="Administrator" w:date="2023-01-18T15:57:41Z">
        <w:r>
          <w:rPr>
            <w:rFonts w:hint="default" w:ascii="Times New Roman" w:hAnsi="Times New Roman" w:eastAsia="方正仿宋_GBK" w:cs="Times New Roman"/>
            <w:color w:val="000000"/>
            <w:sz w:val="32"/>
            <w:szCs w:val="32"/>
            <w:rPrChange w:id="9307" w:author="Administrator" w:date="2023-01-18T10:34:59Z">
              <w:rPr>
                <w:rFonts w:hint="eastAsia" w:ascii="宋体" w:hAnsi="宋体" w:cs="等线"/>
                <w:color w:val="000000"/>
              </w:rPr>
            </w:rPrChange>
          </w:rPr>
          <w:delText xml:space="preserve">  以经营为目的，提供设施供人们游戏娱乐的业态，如游乐场、游艺厅、</w:delText>
        </w:r>
      </w:del>
      <w:del w:id="9308" w:author="Administrator" w:date="2023-01-18T15:57:41Z">
        <w:r>
          <w:rPr>
            <w:rFonts w:hint="default" w:ascii="Times New Roman" w:hAnsi="Times New Roman" w:eastAsia="方正仿宋_GBK" w:cs="Times New Roman"/>
            <w:color w:val="000000"/>
            <w:sz w:val="32"/>
            <w:szCs w:val="32"/>
            <w:rPrChange w:id="9309" w:author="Administrator" w:date="2023-01-18T10:34:59Z">
              <w:rPr>
                <w:rFonts w:ascii="宋体" w:hAnsi="宋体" w:cs="等线"/>
                <w:color w:val="000000"/>
              </w:rPr>
            </w:rPrChange>
          </w:rPr>
          <w:delText>儿童乐园</w:delText>
        </w:r>
      </w:del>
      <w:del w:id="9310" w:author="Administrator" w:date="2023-01-18T15:57:41Z">
        <w:r>
          <w:rPr>
            <w:rFonts w:hint="default" w:ascii="Times New Roman" w:hAnsi="Times New Roman" w:eastAsia="方正仿宋_GBK" w:cs="Times New Roman"/>
            <w:color w:val="000000"/>
            <w:sz w:val="32"/>
            <w:szCs w:val="32"/>
            <w:rPrChange w:id="9311" w:author="Administrator" w:date="2023-01-18T10:34:59Z">
              <w:rPr>
                <w:rFonts w:hint="eastAsia" w:ascii="宋体" w:hAnsi="宋体" w:cs="等线"/>
                <w:color w:val="000000"/>
              </w:rPr>
            </w:rPrChange>
          </w:rPr>
          <w:delText>等。</w:delText>
        </w:r>
      </w:del>
    </w:p>
    <w:p>
      <w:pPr>
        <w:adjustRightInd w:val="0"/>
        <w:snapToGrid w:val="0"/>
        <w:spacing w:beforeLines="0" w:afterLines="0" w:line="540" w:lineRule="exact"/>
        <w:ind w:firstLine="0" w:firstLineChars="0"/>
        <w:jc w:val="left"/>
        <w:rPr>
          <w:del w:id="9313" w:author="Administrator" w:date="2023-01-18T15:57:41Z"/>
          <w:rFonts w:hint="default" w:ascii="Times New Roman" w:hAnsi="Times New Roman" w:eastAsia="方正仿宋_GBK"/>
          <w:spacing w:val="-4"/>
          <w:sz w:val="32"/>
          <w:szCs w:val="32"/>
          <w:rPrChange w:id="9314" w:author="Administrator" w:date="2023-01-18T10:34:59Z">
            <w:rPr>
              <w:del w:id="9315" w:author="Administrator" w:date="2023-01-18T15:57:41Z"/>
              <w:rFonts w:ascii="宋体" w:hAnsi="宋体"/>
              <w:spacing w:val="-4"/>
              <w:szCs w:val="21"/>
            </w:rPr>
          </w:rPrChange>
        </w:rPr>
        <w:pPrChange w:id="9312" w:author="Administrator" w:date="2022-09-05T14:41:59Z">
          <w:pPr>
            <w:spacing w:line="320" w:lineRule="exact"/>
            <w:ind w:firstLine="422" w:firstLineChars="200"/>
          </w:pPr>
        </w:pPrChange>
      </w:pPr>
      <w:del w:id="9316" w:author="Administrator" w:date="2023-01-18T15:57:41Z">
        <w:r>
          <w:rPr>
            <w:rFonts w:hint="default" w:ascii="Times New Roman" w:hAnsi="Times New Roman" w:eastAsia="方正仿宋_GBK" w:cs="Times New Roman"/>
            <w:b/>
            <w:color w:val="000000"/>
            <w:sz w:val="32"/>
            <w:szCs w:val="32"/>
            <w:rPrChange w:id="9317" w:author="Administrator" w:date="2023-01-18T10:34:59Z">
              <w:rPr>
                <w:rFonts w:hint="eastAsia" w:ascii="宋体" w:hAnsi="宋体" w:cs="等线"/>
                <w:b/>
                <w:color w:val="000000"/>
              </w:rPr>
            </w:rPrChange>
          </w:rPr>
          <w:delText>K</w:delText>
        </w:r>
      </w:del>
      <w:del w:id="9318" w:author="Administrator" w:date="2023-01-18T15:57:41Z">
        <w:r>
          <w:rPr>
            <w:rFonts w:hint="default" w:ascii="Times New Roman" w:hAnsi="Times New Roman" w:eastAsia="方正仿宋_GBK" w:cs="Times New Roman"/>
            <w:b/>
            <w:color w:val="000000"/>
            <w:sz w:val="32"/>
            <w:szCs w:val="32"/>
            <w:rPrChange w:id="9319" w:author="Administrator" w:date="2023-01-18T10:34:59Z">
              <w:rPr>
                <w:rFonts w:ascii="宋体" w:hAnsi="宋体" w:cs="等线"/>
                <w:b/>
                <w:color w:val="000000"/>
              </w:rPr>
            </w:rPrChange>
          </w:rPr>
          <w:delText>TV</w:delText>
        </w:r>
      </w:del>
      <w:del w:id="9320" w:author="Administrator" w:date="2023-01-18T15:57:41Z">
        <w:r>
          <w:rPr>
            <w:rFonts w:hint="default" w:ascii="Times New Roman" w:hAnsi="Times New Roman" w:eastAsia="方正仿宋_GBK" w:cs="Times New Roman"/>
            <w:color w:val="000000"/>
            <w:sz w:val="32"/>
            <w:szCs w:val="32"/>
            <w:rPrChange w:id="9321" w:author="Administrator" w:date="2023-01-18T10:34:59Z">
              <w:rPr>
                <w:rFonts w:hint="eastAsia" w:ascii="宋体" w:hAnsi="宋体" w:cs="等线"/>
                <w:color w:val="000000"/>
              </w:rPr>
            </w:rPrChange>
          </w:rPr>
          <w:delText xml:space="preserve">  提供卡拉OK影音设备与视唱空间的娱乐场所。</w:delText>
        </w:r>
      </w:del>
    </w:p>
    <w:p>
      <w:pPr>
        <w:adjustRightInd w:val="0"/>
        <w:snapToGrid w:val="0"/>
        <w:spacing w:beforeLines="0" w:afterLines="0" w:line="540" w:lineRule="exact"/>
        <w:ind w:firstLine="0" w:firstLineChars="0"/>
        <w:jc w:val="left"/>
        <w:rPr>
          <w:del w:id="9323" w:author="Administrator" w:date="2023-01-18T15:57:41Z"/>
          <w:rFonts w:hint="default" w:ascii="Times New Roman" w:hAnsi="Times New Roman" w:eastAsia="方正仿宋_GBK"/>
          <w:spacing w:val="-4"/>
          <w:sz w:val="32"/>
          <w:szCs w:val="32"/>
          <w:rPrChange w:id="9324" w:author="Administrator" w:date="2023-01-18T10:34:59Z">
            <w:rPr>
              <w:del w:id="9325" w:author="Administrator" w:date="2023-01-18T15:57:41Z"/>
              <w:rFonts w:ascii="宋体" w:hAnsi="宋体"/>
              <w:spacing w:val="-4"/>
              <w:szCs w:val="21"/>
            </w:rPr>
          </w:rPrChange>
        </w:rPr>
        <w:pPrChange w:id="9322" w:author="Administrator" w:date="2022-09-05T14:41:59Z">
          <w:pPr>
            <w:spacing w:line="320" w:lineRule="exact"/>
            <w:ind w:firstLine="404" w:firstLineChars="200"/>
          </w:pPr>
        </w:pPrChange>
      </w:pPr>
    </w:p>
    <w:p>
      <w:pPr>
        <w:adjustRightInd w:val="0"/>
        <w:snapToGrid w:val="0"/>
        <w:spacing w:beforeLines="0" w:afterLines="0" w:line="540" w:lineRule="exact"/>
        <w:ind w:firstLine="0"/>
        <w:jc w:val="left"/>
        <w:rPr>
          <w:del w:id="9327" w:author="Administrator" w:date="2023-01-18T15:57:41Z"/>
          <w:rFonts w:hint="default" w:ascii="Times New Roman" w:hAnsi="Times New Roman" w:eastAsia="方正仿宋_GBK"/>
          <w:sz w:val="32"/>
          <w:szCs w:val="32"/>
          <w:rPrChange w:id="9328" w:author="Administrator" w:date="2023-01-18T10:34:59Z">
            <w:rPr>
              <w:del w:id="9329" w:author="Administrator" w:date="2023-01-18T15:57:41Z"/>
              <w:rFonts w:ascii="宋体" w:hAnsi="宋体"/>
              <w:sz w:val="18"/>
              <w:szCs w:val="18"/>
            </w:rPr>
          </w:rPrChange>
        </w:rPr>
        <w:pPrChange w:id="9326" w:author="Administrator" w:date="2022-09-05T14:41:59Z">
          <w:pPr>
            <w:spacing w:line="340" w:lineRule="exact"/>
            <w:ind w:firstLine="390"/>
          </w:pPr>
        </w:pPrChange>
      </w:pPr>
      <w:del w:id="9330" w:author="Administrator" w:date="2023-01-18T15:57:41Z">
        <w:r>
          <w:rPr>
            <w:rFonts w:hint="default" w:ascii="Times New Roman" w:hAnsi="Times New Roman" w:eastAsia="方正仿宋_GBK"/>
            <w:b/>
            <w:sz w:val="32"/>
            <w:szCs w:val="32"/>
            <w:rPrChange w:id="9331" w:author="Administrator" w:date="2023-01-18T10:34:59Z">
              <w:rPr>
                <w:rFonts w:hint="eastAsia" w:ascii="黑体" w:hAnsi="黑体" w:eastAsia="黑体"/>
                <w:b/>
                <w:szCs w:val="21"/>
              </w:rPr>
            </w:rPrChange>
          </w:rPr>
          <w:delText>教育</w:delText>
        </w:r>
      </w:del>
      <w:del w:id="9332" w:author="Administrator" w:date="2023-01-18T15:57:41Z">
        <w:r>
          <w:rPr>
            <w:rFonts w:hint="default" w:ascii="Times New Roman" w:hAnsi="Times New Roman" w:eastAsia="方正仿宋_GBK"/>
            <w:b/>
            <w:sz w:val="32"/>
            <w:szCs w:val="32"/>
            <w:rPrChange w:id="9333" w:author="Administrator" w:date="2023-01-18T10:34:59Z">
              <w:rPr>
                <w:rFonts w:ascii="黑体" w:hAnsi="黑体" w:eastAsia="黑体"/>
                <w:b/>
                <w:szCs w:val="21"/>
              </w:rPr>
            </w:rPrChange>
          </w:rPr>
          <w:delText>培训</w:delText>
        </w:r>
      </w:del>
      <w:del w:id="9334" w:author="Administrator" w:date="2023-01-18T15:57:41Z">
        <w:r>
          <w:rPr>
            <w:rFonts w:hint="default" w:ascii="Times New Roman" w:hAnsi="Times New Roman" w:eastAsia="方正仿宋_GBK"/>
            <w:sz w:val="32"/>
            <w:szCs w:val="32"/>
            <w:rPrChange w:id="9335" w:author="Administrator" w:date="2023-01-18T10:34:59Z">
              <w:rPr>
                <w:rFonts w:ascii="黑体" w:hAnsi="黑体" w:eastAsia="黑体"/>
                <w:szCs w:val="21"/>
              </w:rPr>
            </w:rPrChange>
          </w:rPr>
          <w:delText xml:space="preserve"> </w:delText>
        </w:r>
      </w:del>
      <w:del w:id="9336" w:author="Administrator" w:date="2023-01-18T15:57:41Z">
        <w:r>
          <w:rPr>
            <w:rFonts w:hint="default" w:ascii="Times New Roman" w:hAnsi="Times New Roman" w:eastAsia="方正仿宋_GBK"/>
            <w:sz w:val="32"/>
            <w:szCs w:val="32"/>
            <w:rPrChange w:id="9337" w:author="Administrator" w:date="2023-01-18T10:34:59Z">
              <w:rPr>
                <w:rFonts w:ascii="宋体" w:hAnsi="宋体"/>
                <w:sz w:val="18"/>
                <w:szCs w:val="18"/>
              </w:rPr>
            </w:rPrChange>
          </w:rPr>
          <w:delText xml:space="preserve"> </w:delText>
        </w:r>
      </w:del>
      <w:del w:id="9338" w:author="Administrator" w:date="2023-01-18T15:57:41Z">
        <w:r>
          <w:rPr>
            <w:rFonts w:hint="default" w:ascii="Times New Roman" w:hAnsi="Times New Roman" w:eastAsia="方正仿宋_GBK"/>
            <w:spacing w:val="-4"/>
            <w:sz w:val="32"/>
            <w:szCs w:val="32"/>
            <w:rPrChange w:id="9339" w:author="Administrator" w:date="2023-01-18T10:34:59Z">
              <w:rPr>
                <w:rFonts w:ascii="宋体" w:hAnsi="宋体"/>
                <w:spacing w:val="-4"/>
                <w:szCs w:val="21"/>
              </w:rPr>
            </w:rPrChange>
          </w:rPr>
          <w:delText>指提供文化艺术培训</w:delText>
        </w:r>
      </w:del>
      <w:del w:id="9340" w:author="Administrator" w:date="2023-01-18T15:57:41Z">
        <w:r>
          <w:rPr>
            <w:rFonts w:hint="default" w:ascii="Times New Roman" w:hAnsi="Times New Roman" w:eastAsia="方正仿宋_GBK"/>
            <w:spacing w:val="-4"/>
            <w:sz w:val="32"/>
            <w:szCs w:val="32"/>
            <w:rPrChange w:id="9341" w:author="Administrator" w:date="2023-01-18T10:34:59Z">
              <w:rPr>
                <w:rFonts w:hint="eastAsia" w:ascii="宋体" w:hAnsi="宋体"/>
                <w:spacing w:val="-4"/>
                <w:szCs w:val="21"/>
              </w:rPr>
            </w:rPrChange>
          </w:rPr>
          <w:delText>、</w:delText>
        </w:r>
      </w:del>
      <w:del w:id="9342" w:author="Administrator" w:date="2023-01-18T15:57:41Z">
        <w:r>
          <w:rPr>
            <w:rFonts w:hint="default" w:ascii="Times New Roman" w:hAnsi="Times New Roman" w:eastAsia="方正仿宋_GBK"/>
            <w:spacing w:val="-4"/>
            <w:sz w:val="32"/>
            <w:szCs w:val="32"/>
            <w:rPrChange w:id="9343" w:author="Administrator" w:date="2023-01-18T10:34:59Z">
              <w:rPr>
                <w:rFonts w:ascii="宋体" w:hAnsi="宋体"/>
                <w:spacing w:val="-4"/>
                <w:szCs w:val="21"/>
              </w:rPr>
            </w:rPrChange>
          </w:rPr>
          <w:delText>体育培训</w:delText>
        </w:r>
      </w:del>
      <w:del w:id="9344" w:author="Administrator" w:date="2023-01-18T15:57:41Z">
        <w:r>
          <w:rPr>
            <w:rFonts w:hint="default" w:ascii="Times New Roman" w:hAnsi="Times New Roman" w:eastAsia="方正仿宋_GBK"/>
            <w:spacing w:val="-4"/>
            <w:sz w:val="32"/>
            <w:szCs w:val="32"/>
            <w:rPrChange w:id="9345" w:author="Administrator" w:date="2023-01-18T10:34:59Z">
              <w:rPr>
                <w:rFonts w:hint="eastAsia" w:ascii="宋体" w:hAnsi="宋体"/>
                <w:spacing w:val="-4"/>
                <w:szCs w:val="21"/>
              </w:rPr>
            </w:rPrChange>
          </w:rPr>
          <w:delText>、</w:delText>
        </w:r>
      </w:del>
      <w:del w:id="9346" w:author="Administrator" w:date="2023-01-18T15:57:41Z">
        <w:r>
          <w:rPr>
            <w:rFonts w:hint="default" w:ascii="Times New Roman" w:hAnsi="Times New Roman" w:eastAsia="方正仿宋_GBK"/>
            <w:spacing w:val="-4"/>
            <w:sz w:val="32"/>
            <w:szCs w:val="32"/>
            <w:rPrChange w:id="9347" w:author="Administrator" w:date="2023-01-18T10:34:59Z">
              <w:rPr>
                <w:rFonts w:ascii="宋体" w:hAnsi="宋体"/>
                <w:spacing w:val="-4"/>
                <w:szCs w:val="21"/>
              </w:rPr>
            </w:rPrChange>
          </w:rPr>
          <w:delText>专业技能培训等服务的活动</w:delText>
        </w:r>
      </w:del>
      <w:del w:id="9348" w:author="Administrator" w:date="2023-01-18T15:57:41Z">
        <w:r>
          <w:rPr>
            <w:rFonts w:hint="default" w:ascii="Times New Roman" w:hAnsi="Times New Roman" w:eastAsia="方正仿宋_GBK"/>
            <w:spacing w:val="-4"/>
            <w:sz w:val="32"/>
            <w:szCs w:val="32"/>
            <w:rPrChange w:id="9349" w:author="Administrator" w:date="2023-01-18T10:34:59Z">
              <w:rPr>
                <w:rFonts w:hint="eastAsia" w:ascii="宋体" w:hAnsi="宋体"/>
                <w:spacing w:val="-4"/>
                <w:szCs w:val="21"/>
              </w:rPr>
            </w:rPrChange>
          </w:rPr>
          <w:delText>。</w:delText>
        </w:r>
      </w:del>
    </w:p>
    <w:p>
      <w:pPr>
        <w:adjustRightInd w:val="0"/>
        <w:snapToGrid w:val="0"/>
        <w:spacing w:beforeLines="0" w:afterLines="0" w:line="540" w:lineRule="exact"/>
        <w:ind w:firstLine="0"/>
        <w:jc w:val="left"/>
        <w:rPr>
          <w:del w:id="9351" w:author="Administrator" w:date="2023-01-18T15:57:41Z"/>
          <w:rFonts w:hint="default" w:ascii="Times New Roman" w:hAnsi="Times New Roman" w:eastAsia="方正仿宋_GBK"/>
          <w:spacing w:val="-4"/>
          <w:sz w:val="32"/>
          <w:szCs w:val="32"/>
          <w:rPrChange w:id="9352" w:author="Administrator" w:date="2023-01-18T10:34:59Z">
            <w:rPr>
              <w:del w:id="9353" w:author="Administrator" w:date="2023-01-18T15:57:41Z"/>
              <w:rFonts w:ascii="宋体" w:hAnsi="宋体"/>
              <w:spacing w:val="-4"/>
              <w:szCs w:val="21"/>
            </w:rPr>
          </w:rPrChange>
        </w:rPr>
        <w:pPrChange w:id="9350" w:author="Administrator" w:date="2022-09-05T14:41:59Z">
          <w:pPr>
            <w:spacing w:line="340" w:lineRule="exact"/>
            <w:ind w:firstLine="390"/>
          </w:pPr>
        </w:pPrChange>
      </w:pPr>
      <w:del w:id="9354" w:author="Administrator" w:date="2023-01-18T15:57:41Z">
        <w:r>
          <w:rPr>
            <w:rFonts w:hint="default" w:ascii="Times New Roman" w:hAnsi="Times New Roman" w:eastAsia="方正仿宋_GBK"/>
            <w:b/>
            <w:sz w:val="32"/>
            <w:szCs w:val="32"/>
            <w:rPrChange w:id="9355" w:author="Administrator" w:date="2023-01-18T10:34:59Z">
              <w:rPr>
                <w:rFonts w:ascii="黑体" w:hAnsi="黑体" w:eastAsia="黑体"/>
                <w:b/>
                <w:szCs w:val="21"/>
              </w:rPr>
            </w:rPrChange>
          </w:rPr>
          <w:delText>健身</w:delText>
        </w:r>
      </w:del>
      <w:del w:id="9356" w:author="Administrator" w:date="2023-01-18T15:57:41Z">
        <w:r>
          <w:rPr>
            <w:rFonts w:hint="default" w:ascii="Times New Roman" w:hAnsi="Times New Roman" w:eastAsia="方正仿宋_GBK"/>
            <w:b/>
            <w:sz w:val="32"/>
            <w:szCs w:val="32"/>
            <w:rPrChange w:id="9357" w:author="Administrator" w:date="2023-01-18T10:34:59Z">
              <w:rPr>
                <w:rFonts w:hint="eastAsia" w:ascii="黑体" w:hAnsi="黑体" w:eastAsia="黑体"/>
                <w:b/>
                <w:szCs w:val="21"/>
              </w:rPr>
            </w:rPrChange>
          </w:rPr>
          <w:delText>养生</w:delText>
        </w:r>
      </w:del>
      <w:del w:id="9358" w:author="Administrator" w:date="2023-01-18T15:57:41Z">
        <w:r>
          <w:rPr>
            <w:rFonts w:hint="default" w:ascii="Times New Roman" w:hAnsi="Times New Roman" w:eastAsia="方正仿宋_GBK"/>
            <w:b/>
            <w:sz w:val="32"/>
            <w:szCs w:val="32"/>
            <w:rPrChange w:id="9359" w:author="Administrator" w:date="2023-01-18T10:34:59Z">
              <w:rPr>
                <w:rFonts w:ascii="黑体" w:hAnsi="黑体" w:eastAsia="黑体"/>
                <w:b/>
                <w:szCs w:val="21"/>
              </w:rPr>
            </w:rPrChange>
          </w:rPr>
          <w:delText>活动</w:delText>
        </w:r>
      </w:del>
      <w:del w:id="9360" w:author="Administrator" w:date="2023-01-18T15:57:41Z">
        <w:r>
          <w:rPr>
            <w:rFonts w:hint="default" w:ascii="Times New Roman" w:hAnsi="Times New Roman" w:eastAsia="方正仿宋_GBK"/>
            <w:sz w:val="32"/>
            <w:szCs w:val="32"/>
            <w:rPrChange w:id="9361" w:author="Administrator" w:date="2023-01-18T10:34:59Z">
              <w:rPr>
                <w:rFonts w:hint="eastAsia" w:ascii="黑体" w:hAnsi="黑体" w:eastAsia="黑体"/>
                <w:szCs w:val="21"/>
              </w:rPr>
            </w:rPrChange>
          </w:rPr>
          <w:delText xml:space="preserve"> </w:delText>
        </w:r>
      </w:del>
      <w:del w:id="9362" w:author="Administrator" w:date="2023-01-18T15:57:41Z">
        <w:r>
          <w:rPr>
            <w:rFonts w:hint="default" w:ascii="Times New Roman" w:hAnsi="Times New Roman" w:eastAsia="方正仿宋_GBK"/>
            <w:sz w:val="32"/>
            <w:szCs w:val="32"/>
            <w:rPrChange w:id="9363" w:author="Administrator" w:date="2023-01-18T10:34:59Z">
              <w:rPr>
                <w:rFonts w:ascii="宋体" w:hAnsi="宋体"/>
                <w:sz w:val="18"/>
                <w:szCs w:val="18"/>
              </w:rPr>
            </w:rPrChange>
          </w:rPr>
          <w:delText xml:space="preserve"> </w:delText>
        </w:r>
      </w:del>
      <w:del w:id="9364" w:author="Administrator" w:date="2023-01-18T15:57:41Z">
        <w:r>
          <w:rPr>
            <w:rFonts w:hint="default" w:ascii="Times New Roman" w:hAnsi="Times New Roman" w:eastAsia="方正仿宋_GBK"/>
            <w:spacing w:val="-4"/>
            <w:sz w:val="32"/>
            <w:szCs w:val="32"/>
            <w:rPrChange w:id="9365" w:author="Administrator" w:date="2023-01-18T10:34:59Z">
              <w:rPr>
                <w:rFonts w:hint="eastAsia" w:ascii="宋体" w:hAnsi="宋体"/>
                <w:spacing w:val="-4"/>
                <w:szCs w:val="21"/>
              </w:rPr>
            </w:rPrChange>
          </w:rPr>
          <w:delText>指主要面向社会提供休闲健身养生场所的服务活动。</w:delText>
        </w:r>
      </w:del>
    </w:p>
    <w:p>
      <w:pPr>
        <w:adjustRightInd w:val="0"/>
        <w:snapToGrid w:val="0"/>
        <w:spacing w:beforeLines="0" w:afterLines="0" w:line="540" w:lineRule="exact"/>
        <w:ind w:firstLine="0" w:firstLineChars="0"/>
        <w:jc w:val="left"/>
        <w:rPr>
          <w:del w:id="9367" w:author="Administrator" w:date="2023-01-18T15:57:41Z"/>
          <w:rFonts w:hint="default" w:ascii="Times New Roman" w:hAnsi="Times New Roman" w:eastAsia="方正仿宋_GBK" w:cs="Times New Roman"/>
          <w:color w:val="000000"/>
          <w:sz w:val="32"/>
          <w:szCs w:val="32"/>
          <w:rPrChange w:id="9368" w:author="Administrator" w:date="2023-01-18T10:34:59Z">
            <w:rPr>
              <w:del w:id="9369" w:author="Administrator" w:date="2023-01-18T15:57:41Z"/>
              <w:rFonts w:ascii="宋体" w:hAnsi="宋体" w:cs="等线"/>
              <w:color w:val="000000"/>
            </w:rPr>
          </w:rPrChange>
        </w:rPr>
        <w:pPrChange w:id="9366" w:author="Administrator" w:date="2022-09-05T14:41:59Z">
          <w:pPr>
            <w:spacing w:line="320" w:lineRule="exact"/>
            <w:ind w:firstLine="420" w:firstLineChars="200"/>
          </w:pPr>
        </w:pPrChange>
      </w:pPr>
    </w:p>
    <w:p>
      <w:pPr>
        <w:adjustRightInd w:val="0"/>
        <w:snapToGrid w:val="0"/>
        <w:spacing w:beforeLines="0" w:afterLines="0" w:line="540" w:lineRule="exact"/>
        <w:jc w:val="left"/>
        <w:rPr>
          <w:del w:id="9371" w:author="Administrator" w:date="2023-01-18T15:57:41Z"/>
          <w:rFonts w:hint="default" w:eastAsia="方正仿宋_GBK"/>
          <w:sz w:val="32"/>
          <w:szCs w:val="32"/>
          <w:rPrChange w:id="9372" w:author="Administrator" w:date="2023-01-18T10:34:59Z">
            <w:rPr>
              <w:del w:id="9373" w:author="Administrator" w:date="2023-01-18T15:57:41Z"/>
            </w:rPr>
          </w:rPrChange>
        </w:rPr>
        <w:pPrChange w:id="9370" w:author="Administrator" w:date="2022-09-01T10:28:48Z">
          <w:pPr>
            <w:jc w:val="left"/>
          </w:pPr>
        </w:pPrChange>
      </w:pPr>
    </w:p>
    <w:p>
      <w:pPr>
        <w:adjustRightInd w:val="0"/>
        <w:snapToGrid w:val="0"/>
        <w:spacing w:beforeLines="0" w:afterLines="0" w:line="540" w:lineRule="exact"/>
        <w:jc w:val="left"/>
        <w:rPr>
          <w:del w:id="9375" w:author="Administrator" w:date="2023-01-18T15:57:41Z"/>
          <w:rFonts w:hint="default" w:eastAsia="方正仿宋_GBK"/>
          <w:sz w:val="32"/>
          <w:szCs w:val="32"/>
          <w:rPrChange w:id="9376" w:author="Administrator" w:date="2023-01-18T10:34:59Z">
            <w:rPr>
              <w:del w:id="9377" w:author="Administrator" w:date="2023-01-18T15:57:41Z"/>
              <w:rFonts w:eastAsia="方正仿宋_GBK"/>
              <w:sz w:val="32"/>
              <w:szCs w:val="32"/>
            </w:rPr>
          </w:rPrChange>
        </w:rPr>
        <w:pPrChange w:id="9374" w:author="Administrator" w:date="2022-09-01T10:28:48Z">
          <w:pPr>
            <w:spacing w:line="600" w:lineRule="exact"/>
            <w:jc w:val="center"/>
          </w:pPr>
        </w:pPrChange>
      </w:pPr>
      <w:del w:id="9378" w:author="Administrator" w:date="2023-01-18T15:57:41Z">
        <w:r>
          <w:rPr>
            <w:rFonts w:hint="default" w:eastAsia="方正仿宋_GBK"/>
            <w:sz w:val="32"/>
            <w:szCs w:val="32"/>
            <w:rPrChange w:id="9379" w:author="Administrator" w:date="2023-01-18T10:34:59Z">
              <w:rPr>
                <w:rFonts w:eastAsia="方正仿宋_GBK"/>
                <w:sz w:val="32"/>
                <w:szCs w:val="32"/>
              </w:rPr>
            </w:rPrChange>
          </w:rPr>
          <w:br w:type="page"/>
        </w:r>
      </w:del>
    </w:p>
    <w:p>
      <w:pPr>
        <w:adjustRightInd w:val="0"/>
        <w:snapToGrid w:val="0"/>
        <w:spacing w:beforeLines="0" w:afterLines="0" w:line="540" w:lineRule="exact"/>
        <w:jc w:val="left"/>
        <w:rPr>
          <w:del w:id="9381" w:author="Administrator" w:date="2023-01-18T15:57:41Z"/>
          <w:rFonts w:hint="default" w:eastAsia="方正仿宋_GBK"/>
          <w:sz w:val="32"/>
          <w:szCs w:val="32"/>
          <w:rPrChange w:id="9382" w:author="Administrator" w:date="2023-01-18T10:34:59Z">
            <w:rPr>
              <w:del w:id="9383" w:author="Administrator" w:date="2023-01-18T15:57:41Z"/>
              <w:rFonts w:eastAsia="方正仿宋_GBK"/>
              <w:sz w:val="32"/>
              <w:szCs w:val="32"/>
            </w:rPr>
          </w:rPrChange>
        </w:rPr>
        <w:pPrChange w:id="9380" w:author="Administrator" w:date="2022-09-01T10:28:48Z">
          <w:pPr>
            <w:spacing w:line="600" w:lineRule="exact"/>
            <w:jc w:val="center"/>
          </w:pPr>
        </w:pPrChange>
      </w:pPr>
    </w:p>
    <w:p>
      <w:pPr>
        <w:adjustRightInd w:val="0"/>
        <w:snapToGrid w:val="0"/>
        <w:spacing w:beforeLines="0" w:afterLines="0" w:line="540" w:lineRule="exact"/>
        <w:jc w:val="left"/>
        <w:rPr>
          <w:del w:id="9385" w:author="Administrator" w:date="2023-01-18T15:57:41Z"/>
          <w:rFonts w:hint="default" w:eastAsia="方正仿宋_GBK"/>
          <w:sz w:val="32"/>
          <w:szCs w:val="32"/>
          <w:rPrChange w:id="9386" w:author="Administrator" w:date="2023-01-18T10:34:59Z">
            <w:rPr>
              <w:del w:id="9387" w:author="Administrator" w:date="2023-01-18T15:57:41Z"/>
              <w:rFonts w:eastAsia="方正仿宋_GBK"/>
              <w:sz w:val="32"/>
              <w:szCs w:val="32"/>
            </w:rPr>
          </w:rPrChange>
        </w:rPr>
        <w:pPrChange w:id="9384" w:author="Administrator" w:date="2022-09-01T10:28:48Z">
          <w:pPr>
            <w:spacing w:line="600" w:lineRule="exact"/>
            <w:jc w:val="center"/>
          </w:pPr>
        </w:pPrChange>
      </w:pPr>
    </w:p>
    <w:p>
      <w:pPr>
        <w:adjustRightInd w:val="0"/>
        <w:snapToGrid w:val="0"/>
        <w:spacing w:beforeLines="0" w:afterLines="0" w:line="540" w:lineRule="exact"/>
        <w:jc w:val="left"/>
        <w:rPr>
          <w:del w:id="9389" w:author="Administrator" w:date="2023-01-18T15:57:41Z"/>
          <w:rFonts w:hint="default" w:eastAsia="方正仿宋_GBK"/>
          <w:sz w:val="32"/>
          <w:szCs w:val="32"/>
          <w:rPrChange w:id="9390" w:author="Administrator" w:date="2023-01-18T10:34:59Z">
            <w:rPr>
              <w:del w:id="9391" w:author="Administrator" w:date="2023-01-18T15:57:41Z"/>
              <w:rFonts w:eastAsia="方正仿宋_GBK"/>
              <w:sz w:val="32"/>
              <w:szCs w:val="32"/>
            </w:rPr>
          </w:rPrChange>
        </w:rPr>
        <w:pPrChange w:id="9388" w:author="Administrator" w:date="2022-09-01T10:28:48Z">
          <w:pPr>
            <w:spacing w:line="600" w:lineRule="exact"/>
            <w:jc w:val="center"/>
          </w:pPr>
        </w:pPrChange>
      </w:pPr>
    </w:p>
    <w:p>
      <w:pPr>
        <w:adjustRightInd w:val="0"/>
        <w:snapToGrid w:val="0"/>
        <w:spacing w:beforeLines="0" w:afterLines="0" w:line="540" w:lineRule="exact"/>
        <w:jc w:val="left"/>
        <w:rPr>
          <w:del w:id="9393" w:author="Administrator" w:date="2023-01-18T15:57:41Z"/>
          <w:rFonts w:hint="default" w:eastAsia="方正仿宋_GBK"/>
          <w:sz w:val="32"/>
          <w:szCs w:val="32"/>
          <w:rPrChange w:id="9394" w:author="Administrator" w:date="2023-01-18T10:34:59Z">
            <w:rPr>
              <w:del w:id="9395" w:author="Administrator" w:date="2023-01-18T15:57:41Z"/>
              <w:rFonts w:eastAsia="方正仿宋_GBK"/>
              <w:sz w:val="32"/>
              <w:szCs w:val="32"/>
            </w:rPr>
          </w:rPrChange>
        </w:rPr>
        <w:pPrChange w:id="9392" w:author="Administrator" w:date="2022-09-01T10:28:48Z">
          <w:pPr>
            <w:spacing w:line="600" w:lineRule="exact"/>
            <w:jc w:val="center"/>
          </w:pPr>
        </w:pPrChange>
      </w:pPr>
    </w:p>
    <w:p>
      <w:pPr>
        <w:adjustRightInd w:val="0"/>
        <w:snapToGrid w:val="0"/>
        <w:spacing w:beforeLines="0" w:afterLines="0" w:line="540" w:lineRule="exact"/>
        <w:jc w:val="left"/>
        <w:rPr>
          <w:del w:id="9397" w:author="Administrator" w:date="2023-01-18T15:57:41Z"/>
          <w:rFonts w:hint="default" w:eastAsia="方正仿宋_GBK"/>
          <w:sz w:val="32"/>
          <w:szCs w:val="32"/>
          <w:rPrChange w:id="9398" w:author="Administrator" w:date="2023-01-18T10:34:59Z">
            <w:rPr>
              <w:del w:id="9399" w:author="Administrator" w:date="2023-01-18T15:57:41Z"/>
              <w:rFonts w:eastAsia="方正仿宋_GBK"/>
              <w:sz w:val="32"/>
              <w:szCs w:val="32"/>
            </w:rPr>
          </w:rPrChange>
        </w:rPr>
        <w:pPrChange w:id="9396" w:author="Administrator" w:date="2022-09-01T10:28:48Z">
          <w:pPr>
            <w:spacing w:line="600" w:lineRule="exact"/>
            <w:jc w:val="center"/>
          </w:pPr>
        </w:pPrChange>
      </w:pPr>
    </w:p>
    <w:p>
      <w:pPr>
        <w:adjustRightInd w:val="0"/>
        <w:snapToGrid w:val="0"/>
        <w:spacing w:beforeLines="0" w:afterLines="0" w:line="540" w:lineRule="exact"/>
        <w:jc w:val="left"/>
        <w:rPr>
          <w:del w:id="9401" w:author="Administrator" w:date="2023-01-18T15:57:41Z"/>
          <w:rFonts w:hint="default" w:eastAsia="方正仿宋_GBK"/>
          <w:sz w:val="32"/>
          <w:szCs w:val="32"/>
          <w:rPrChange w:id="9402" w:author="Administrator" w:date="2023-01-18T10:34:59Z">
            <w:rPr>
              <w:del w:id="9403" w:author="Administrator" w:date="2023-01-18T15:57:41Z"/>
              <w:rFonts w:eastAsia="方正仿宋_GBK"/>
              <w:sz w:val="32"/>
              <w:szCs w:val="32"/>
            </w:rPr>
          </w:rPrChange>
        </w:rPr>
        <w:pPrChange w:id="9400" w:author="Administrator" w:date="2022-09-01T10:28:48Z">
          <w:pPr>
            <w:spacing w:line="600" w:lineRule="exact"/>
            <w:jc w:val="center"/>
          </w:pPr>
        </w:pPrChange>
      </w:pPr>
    </w:p>
    <w:p>
      <w:pPr>
        <w:adjustRightInd w:val="0"/>
        <w:snapToGrid w:val="0"/>
        <w:spacing w:beforeLines="0" w:afterLines="0" w:line="540" w:lineRule="exact"/>
        <w:jc w:val="left"/>
        <w:rPr>
          <w:del w:id="9405" w:author="Administrator" w:date="2023-01-18T15:57:41Z"/>
          <w:rFonts w:hint="default" w:eastAsia="方正仿宋_GBK"/>
          <w:sz w:val="32"/>
          <w:szCs w:val="32"/>
          <w:rPrChange w:id="9406" w:author="Administrator" w:date="2023-01-18T10:34:59Z">
            <w:rPr>
              <w:del w:id="9407" w:author="Administrator" w:date="2023-01-18T15:57:41Z"/>
              <w:rFonts w:eastAsia="方正仿宋_GBK"/>
              <w:sz w:val="32"/>
              <w:szCs w:val="32"/>
            </w:rPr>
          </w:rPrChange>
        </w:rPr>
        <w:pPrChange w:id="9404" w:author="Administrator" w:date="2022-09-01T10:28:48Z">
          <w:pPr>
            <w:spacing w:line="600" w:lineRule="exact"/>
            <w:jc w:val="center"/>
          </w:pPr>
        </w:pPrChange>
      </w:pPr>
    </w:p>
    <w:p>
      <w:pPr>
        <w:adjustRightInd w:val="0"/>
        <w:snapToGrid w:val="0"/>
        <w:spacing w:beforeLines="0" w:afterLines="0" w:line="540" w:lineRule="exact"/>
        <w:jc w:val="left"/>
        <w:rPr>
          <w:del w:id="9409" w:author="Administrator" w:date="2023-01-18T15:57:41Z"/>
          <w:rFonts w:hint="default" w:eastAsia="方正仿宋_GBK"/>
          <w:sz w:val="32"/>
          <w:szCs w:val="32"/>
          <w:rPrChange w:id="9410" w:author="Administrator" w:date="2023-01-18T10:34:59Z">
            <w:rPr>
              <w:del w:id="9411" w:author="Administrator" w:date="2023-01-18T15:57:41Z"/>
              <w:rFonts w:eastAsia="方正仿宋_GBK"/>
              <w:sz w:val="32"/>
              <w:szCs w:val="32"/>
            </w:rPr>
          </w:rPrChange>
        </w:rPr>
        <w:pPrChange w:id="9408" w:author="Administrator" w:date="2022-09-01T10:28:48Z">
          <w:pPr>
            <w:spacing w:line="600" w:lineRule="exact"/>
            <w:jc w:val="center"/>
          </w:pPr>
        </w:pPrChange>
      </w:pPr>
    </w:p>
    <w:p>
      <w:pPr>
        <w:adjustRightInd w:val="0"/>
        <w:snapToGrid w:val="0"/>
        <w:spacing w:beforeLines="0" w:afterLines="0" w:line="540" w:lineRule="exact"/>
        <w:jc w:val="left"/>
        <w:rPr>
          <w:del w:id="9413" w:author="Administrator" w:date="2023-01-18T15:57:41Z"/>
          <w:rFonts w:hint="default" w:eastAsia="方正仿宋_GBK"/>
          <w:sz w:val="32"/>
          <w:szCs w:val="32"/>
          <w:rPrChange w:id="9414" w:author="Administrator" w:date="2023-01-18T10:34:59Z">
            <w:rPr>
              <w:del w:id="9415" w:author="Administrator" w:date="2023-01-18T15:57:41Z"/>
              <w:rFonts w:eastAsia="方正仿宋_GBK"/>
              <w:sz w:val="32"/>
              <w:szCs w:val="32"/>
            </w:rPr>
          </w:rPrChange>
        </w:rPr>
        <w:pPrChange w:id="9412" w:author="Administrator" w:date="2022-09-01T10:28:48Z">
          <w:pPr>
            <w:spacing w:line="600" w:lineRule="exact"/>
            <w:jc w:val="center"/>
          </w:pPr>
        </w:pPrChange>
      </w:pPr>
    </w:p>
    <w:p>
      <w:pPr>
        <w:adjustRightInd w:val="0"/>
        <w:snapToGrid w:val="0"/>
        <w:spacing w:beforeLines="0" w:afterLines="0" w:line="540" w:lineRule="exact"/>
        <w:jc w:val="left"/>
        <w:rPr>
          <w:del w:id="9417" w:author="Administrator" w:date="2023-01-18T15:57:41Z"/>
          <w:rFonts w:hint="default" w:eastAsia="方正仿宋_GBK"/>
          <w:sz w:val="32"/>
          <w:szCs w:val="32"/>
          <w:rPrChange w:id="9418" w:author="Administrator" w:date="2023-01-18T10:34:59Z">
            <w:rPr>
              <w:del w:id="9419" w:author="Administrator" w:date="2023-01-18T15:57:41Z"/>
              <w:rFonts w:eastAsia="方正仿宋_GBK"/>
              <w:sz w:val="32"/>
              <w:szCs w:val="32"/>
            </w:rPr>
          </w:rPrChange>
        </w:rPr>
        <w:pPrChange w:id="9416" w:author="Administrator" w:date="2022-09-01T10:28:48Z">
          <w:pPr>
            <w:spacing w:line="600" w:lineRule="exact"/>
            <w:jc w:val="center"/>
          </w:pPr>
        </w:pPrChange>
      </w:pPr>
    </w:p>
    <w:p>
      <w:pPr>
        <w:adjustRightInd w:val="0"/>
        <w:snapToGrid w:val="0"/>
        <w:spacing w:beforeLines="0" w:afterLines="0" w:line="540" w:lineRule="exact"/>
        <w:jc w:val="left"/>
        <w:rPr>
          <w:del w:id="9421" w:author="Administrator" w:date="2023-01-18T15:57:41Z"/>
          <w:rFonts w:hint="default" w:eastAsia="方正仿宋_GBK"/>
          <w:sz w:val="32"/>
          <w:szCs w:val="32"/>
          <w:rPrChange w:id="9422" w:author="Administrator" w:date="2023-01-18T10:34:59Z">
            <w:rPr>
              <w:del w:id="9423" w:author="Administrator" w:date="2023-01-18T15:57:41Z"/>
              <w:rFonts w:eastAsia="方正仿宋_GBK"/>
              <w:sz w:val="32"/>
              <w:szCs w:val="32"/>
            </w:rPr>
          </w:rPrChange>
        </w:rPr>
        <w:pPrChange w:id="9420" w:author="Administrator" w:date="2022-09-01T10:28:48Z">
          <w:pPr>
            <w:spacing w:line="600" w:lineRule="exact"/>
            <w:jc w:val="center"/>
          </w:pPr>
        </w:pPrChange>
      </w:pPr>
    </w:p>
    <w:p>
      <w:pPr>
        <w:adjustRightInd w:val="0"/>
        <w:snapToGrid w:val="0"/>
        <w:spacing w:beforeLines="0" w:afterLines="0" w:line="540" w:lineRule="exact"/>
        <w:jc w:val="left"/>
        <w:rPr>
          <w:del w:id="9425" w:author="Administrator" w:date="2023-01-18T15:57:41Z"/>
          <w:rFonts w:hint="default" w:eastAsia="方正仿宋_GBK"/>
          <w:sz w:val="32"/>
          <w:szCs w:val="32"/>
          <w:rPrChange w:id="9426" w:author="Administrator" w:date="2023-01-18T10:34:59Z">
            <w:rPr>
              <w:del w:id="9427" w:author="Administrator" w:date="2023-01-18T15:57:41Z"/>
              <w:rFonts w:eastAsia="方正仿宋_GBK"/>
              <w:sz w:val="32"/>
              <w:szCs w:val="32"/>
            </w:rPr>
          </w:rPrChange>
        </w:rPr>
        <w:pPrChange w:id="9424" w:author="Administrator" w:date="2022-09-01T10:28:48Z">
          <w:pPr>
            <w:spacing w:line="600" w:lineRule="exact"/>
            <w:jc w:val="center"/>
          </w:pPr>
        </w:pPrChange>
      </w:pPr>
    </w:p>
    <w:p>
      <w:pPr>
        <w:adjustRightInd w:val="0"/>
        <w:snapToGrid w:val="0"/>
        <w:spacing w:beforeLines="0" w:afterLines="0" w:line="540" w:lineRule="exact"/>
        <w:jc w:val="left"/>
        <w:rPr>
          <w:del w:id="9429" w:author="Administrator" w:date="2023-01-18T15:57:41Z"/>
          <w:rFonts w:hint="default" w:eastAsia="方正仿宋_GBK"/>
          <w:sz w:val="32"/>
          <w:szCs w:val="32"/>
          <w:rPrChange w:id="9430" w:author="Administrator" w:date="2023-01-18T10:34:59Z">
            <w:rPr>
              <w:del w:id="9431" w:author="Administrator" w:date="2023-01-18T15:57:41Z"/>
              <w:rFonts w:eastAsia="方正仿宋_GBK"/>
              <w:sz w:val="32"/>
              <w:szCs w:val="32"/>
            </w:rPr>
          </w:rPrChange>
        </w:rPr>
        <w:pPrChange w:id="9428" w:author="Administrator" w:date="2022-09-01T10:28:48Z">
          <w:pPr>
            <w:spacing w:line="600" w:lineRule="exact"/>
            <w:jc w:val="center"/>
          </w:pPr>
        </w:pPrChange>
      </w:pPr>
    </w:p>
    <w:p>
      <w:pPr>
        <w:adjustRightInd w:val="0"/>
        <w:snapToGrid w:val="0"/>
        <w:spacing w:beforeLines="0" w:afterLines="0" w:line="540" w:lineRule="exact"/>
        <w:jc w:val="left"/>
        <w:rPr>
          <w:del w:id="9433" w:author="Administrator" w:date="2023-01-18T15:57:41Z"/>
          <w:rFonts w:hint="default" w:eastAsia="方正仿宋_GBK"/>
          <w:sz w:val="32"/>
          <w:szCs w:val="32"/>
          <w:rPrChange w:id="9434" w:author="Administrator" w:date="2023-01-18T10:34:59Z">
            <w:rPr>
              <w:del w:id="9435" w:author="Administrator" w:date="2023-01-18T15:57:41Z"/>
              <w:rFonts w:eastAsia="方正仿宋_GBK"/>
              <w:sz w:val="32"/>
              <w:szCs w:val="32"/>
            </w:rPr>
          </w:rPrChange>
        </w:rPr>
        <w:pPrChange w:id="9432" w:author="Administrator" w:date="2022-09-01T10:28:48Z">
          <w:pPr>
            <w:spacing w:line="600" w:lineRule="exact"/>
            <w:jc w:val="center"/>
          </w:pPr>
        </w:pPrChange>
      </w:pPr>
    </w:p>
    <w:p>
      <w:pPr>
        <w:adjustRightInd w:val="0"/>
        <w:snapToGrid w:val="0"/>
        <w:spacing w:beforeLines="0" w:afterLines="0" w:line="540" w:lineRule="exact"/>
        <w:jc w:val="left"/>
        <w:rPr>
          <w:del w:id="9437" w:author="Administrator" w:date="2023-01-18T15:57:41Z"/>
          <w:rFonts w:hint="default" w:eastAsia="方正仿宋_GBK"/>
          <w:sz w:val="32"/>
          <w:szCs w:val="32"/>
          <w:rPrChange w:id="9438" w:author="Administrator" w:date="2023-01-18T10:34:59Z">
            <w:rPr>
              <w:del w:id="9439" w:author="Administrator" w:date="2023-01-18T15:57:41Z"/>
              <w:rFonts w:eastAsia="方正仿宋_GBK"/>
              <w:sz w:val="32"/>
              <w:szCs w:val="32"/>
            </w:rPr>
          </w:rPrChange>
        </w:rPr>
        <w:pPrChange w:id="9436" w:author="Administrator" w:date="2022-09-01T10:28:48Z">
          <w:pPr>
            <w:spacing w:line="600" w:lineRule="exact"/>
            <w:jc w:val="center"/>
          </w:pPr>
        </w:pPrChange>
      </w:pPr>
    </w:p>
    <w:p>
      <w:pPr>
        <w:adjustRightInd w:val="0"/>
        <w:snapToGrid w:val="0"/>
        <w:spacing w:beforeLines="0" w:afterLines="0" w:line="540" w:lineRule="exact"/>
        <w:jc w:val="left"/>
        <w:rPr>
          <w:del w:id="9441" w:author="Administrator" w:date="2023-01-18T15:57:41Z"/>
          <w:rFonts w:hint="default" w:eastAsia="方正仿宋_GBK"/>
          <w:sz w:val="32"/>
          <w:szCs w:val="32"/>
          <w:rPrChange w:id="9442" w:author="Administrator" w:date="2023-01-18T10:34:59Z">
            <w:rPr>
              <w:del w:id="9443" w:author="Administrator" w:date="2023-01-18T15:57:41Z"/>
              <w:rFonts w:eastAsia="方正仿宋_GBK"/>
              <w:sz w:val="32"/>
              <w:szCs w:val="32"/>
            </w:rPr>
          </w:rPrChange>
        </w:rPr>
        <w:pPrChange w:id="9440" w:author="Administrator" w:date="2022-09-01T10:28:48Z">
          <w:pPr>
            <w:spacing w:line="600" w:lineRule="exact"/>
            <w:jc w:val="center"/>
          </w:pPr>
        </w:pPrChange>
      </w:pPr>
    </w:p>
    <w:p>
      <w:pPr>
        <w:adjustRightInd w:val="0"/>
        <w:snapToGrid w:val="0"/>
        <w:spacing w:beforeLines="0" w:afterLines="0" w:line="540" w:lineRule="exact"/>
        <w:jc w:val="left"/>
        <w:rPr>
          <w:del w:id="9445" w:author="Administrator" w:date="2023-01-18T15:57:41Z"/>
          <w:rFonts w:hint="default" w:eastAsia="方正仿宋_GBK"/>
          <w:sz w:val="32"/>
          <w:szCs w:val="32"/>
          <w:rPrChange w:id="9446" w:author="Administrator" w:date="2023-01-18T10:34:59Z">
            <w:rPr>
              <w:del w:id="9447" w:author="Administrator" w:date="2023-01-18T15:57:41Z"/>
              <w:rFonts w:eastAsia="方正仿宋_GBK"/>
              <w:sz w:val="32"/>
              <w:szCs w:val="32"/>
            </w:rPr>
          </w:rPrChange>
        </w:rPr>
        <w:pPrChange w:id="9444" w:author="Administrator" w:date="2022-09-01T10:28:48Z">
          <w:pPr>
            <w:spacing w:line="600" w:lineRule="exact"/>
            <w:jc w:val="center"/>
          </w:pPr>
        </w:pPrChange>
      </w:pPr>
    </w:p>
    <w:p>
      <w:pPr>
        <w:adjustRightInd w:val="0"/>
        <w:snapToGrid w:val="0"/>
        <w:spacing w:beforeLines="0" w:afterLines="0" w:line="540" w:lineRule="exact"/>
        <w:jc w:val="left"/>
        <w:rPr>
          <w:del w:id="9449" w:author="Administrator" w:date="2023-01-18T15:57:41Z"/>
          <w:rFonts w:hint="default" w:eastAsia="方正仿宋_GBK"/>
          <w:sz w:val="32"/>
          <w:szCs w:val="32"/>
          <w:rPrChange w:id="9450" w:author="Administrator" w:date="2023-01-18T10:34:59Z">
            <w:rPr>
              <w:del w:id="9451" w:author="Administrator" w:date="2023-01-18T15:57:41Z"/>
              <w:rFonts w:eastAsia="方正仿宋_GBK"/>
              <w:sz w:val="32"/>
              <w:szCs w:val="32"/>
            </w:rPr>
          </w:rPrChange>
        </w:rPr>
        <w:pPrChange w:id="9448" w:author="Administrator" w:date="2022-09-01T10:28:48Z">
          <w:pPr>
            <w:spacing w:line="600" w:lineRule="exact"/>
            <w:jc w:val="center"/>
          </w:pPr>
        </w:pPrChange>
      </w:pPr>
    </w:p>
    <w:p>
      <w:pPr>
        <w:adjustRightInd w:val="0"/>
        <w:snapToGrid w:val="0"/>
        <w:spacing w:beforeLines="0" w:afterLines="0" w:line="540" w:lineRule="exact"/>
        <w:jc w:val="left"/>
        <w:rPr>
          <w:del w:id="9453" w:author="Administrator" w:date="2023-01-18T15:57:41Z"/>
          <w:rFonts w:hint="default" w:eastAsia="方正仿宋_GBK"/>
          <w:sz w:val="32"/>
          <w:szCs w:val="32"/>
          <w:rPrChange w:id="9454" w:author="Administrator" w:date="2023-01-18T10:34:59Z">
            <w:rPr>
              <w:del w:id="9455" w:author="Administrator" w:date="2023-01-18T15:57:41Z"/>
              <w:rFonts w:eastAsia="方正仿宋_GBK"/>
              <w:sz w:val="32"/>
              <w:szCs w:val="32"/>
            </w:rPr>
          </w:rPrChange>
        </w:rPr>
        <w:pPrChange w:id="9452" w:author="Administrator" w:date="2022-09-01T10:28:48Z">
          <w:pPr>
            <w:spacing w:line="600" w:lineRule="exact"/>
            <w:jc w:val="center"/>
          </w:pPr>
        </w:pPrChange>
      </w:pPr>
    </w:p>
    <w:p>
      <w:pPr>
        <w:adjustRightInd w:val="0"/>
        <w:snapToGrid w:val="0"/>
        <w:spacing w:beforeLines="0" w:afterLines="0" w:line="540" w:lineRule="exact"/>
        <w:jc w:val="left"/>
        <w:rPr>
          <w:del w:id="9457" w:author="Administrator" w:date="2023-01-18T15:57:41Z"/>
          <w:rFonts w:hint="default" w:eastAsia="方正仿宋_GBK"/>
          <w:sz w:val="32"/>
          <w:szCs w:val="32"/>
          <w:rPrChange w:id="9458" w:author="Administrator" w:date="2023-01-18T10:34:59Z">
            <w:rPr>
              <w:del w:id="9459" w:author="Administrator" w:date="2023-01-18T15:57:41Z"/>
              <w:rFonts w:eastAsia="方正仿宋_GBK"/>
              <w:sz w:val="32"/>
              <w:szCs w:val="32"/>
            </w:rPr>
          </w:rPrChange>
        </w:rPr>
        <w:pPrChange w:id="9456" w:author="Administrator" w:date="2022-09-05T14:41:59Z">
          <w:pPr>
            <w:spacing w:line="600" w:lineRule="exact"/>
          </w:pPr>
        </w:pPrChange>
      </w:pPr>
      <w:del w:id="9460" w:author="Administrator" w:date="2023-01-18T15:57:41Z">
        <w:r>
          <w:rPr>
            <w:rFonts w:hint="default" w:eastAsia="方正仿宋_GBK"/>
            <w:sz w:val="32"/>
            <w:szCs w:val="32"/>
            <w:rPrChange w:id="9463" w:author="Administrator" w:date="2023-01-18T10:34:59Z">
              <w:rPr/>
            </w:rPrChange>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372745</wp:posOffset>
                  </wp:positionV>
                  <wp:extent cx="5781675" cy="0"/>
                  <wp:effectExtent l="7620" t="9525" r="11430" b="9525"/>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5781675"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6.2pt;margin-top:29.35pt;height:0pt;width:455.25pt;z-index:251661312;mso-width-relative:page;mso-height-relative:page;" filled="f" stroked="t" coordsize="21600,21600" o:gfxdata="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DO3BRHVAAAACQEAAA8A&#10;AAAAAAAAAQAgAAAAOAAAAGRycy9kb3ducmV2LnhtbFBLAQIUABQAAAAIAIdO4kCLP3lHywEAAF8D&#10;AAAOAAAAAAAAAAEAIAAAADoBAABkcnMvZTJvRG9jLnhtbFBLBQYAAAAABgAGAFkBAAB3BQAAAAA=&#10;">
                  <v:fill on="f" focussize="0,0"/>
                  <v:stroke weight="0.5pt" color="#000000" joinstyle="round"/>
                  <v:imagedata o:title=""/>
                  <o:lock v:ext="edit" aspectratio="f"/>
                </v:line>
              </w:pict>
            </mc:Fallback>
          </mc:AlternateContent>
        </w:r>
      </w:del>
    </w:p>
    <w:bookmarkEnd w:id="2"/>
    <w:bookmarkEnd w:id="3"/>
    <w:bookmarkEnd w:id="4"/>
    <w:bookmarkEnd w:id="5"/>
    <w:bookmarkEnd w:id="6"/>
    <w:p>
      <w:pPr>
        <w:adjustRightInd w:val="0"/>
        <w:snapToGrid w:val="0"/>
        <w:spacing w:beforeLines="0" w:afterLines="0" w:line="540" w:lineRule="exact"/>
        <w:ind w:firstLine="0" w:firstLineChars="0"/>
        <w:jc w:val="left"/>
        <w:rPr>
          <w:del w:id="9465" w:author="Administrator" w:date="2023-01-18T15:57:41Z"/>
          <w:rFonts w:hint="default" w:eastAsia="方正仿宋_GBK"/>
          <w:position w:val="6"/>
          <w:sz w:val="32"/>
          <w:szCs w:val="32"/>
          <w:rPrChange w:id="9466" w:author="Administrator" w:date="2023-01-18T10:34:59Z">
            <w:rPr>
              <w:del w:id="9467" w:author="Administrator" w:date="2023-01-18T15:57:41Z"/>
              <w:rFonts w:eastAsia="方正仿宋_GBK"/>
              <w:position w:val="6"/>
              <w:sz w:val="28"/>
              <w:szCs w:val="32"/>
            </w:rPr>
          </w:rPrChange>
        </w:rPr>
        <w:pPrChange w:id="9464" w:author="Administrator" w:date="2022-09-05T14:41:59Z">
          <w:pPr>
            <w:spacing w:line="600" w:lineRule="exact"/>
            <w:ind w:firstLine="280" w:firstLineChars="100"/>
          </w:pPr>
        </w:pPrChange>
      </w:pPr>
      <w:del w:id="9468" w:author="Administrator" w:date="2023-01-18T15:57:41Z">
        <w:r>
          <w:rPr>
            <w:rFonts w:hint="default" w:eastAsia="方正仿宋_GBK"/>
            <w:position w:val="6"/>
            <w:sz w:val="32"/>
            <w:szCs w:val="32"/>
            <w:rPrChange w:id="9471" w:author="Administrator" w:date="2023-01-18T10:34:59Z">
              <w:rPr/>
            </w:rPrChange>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385445</wp:posOffset>
                  </wp:positionV>
                  <wp:extent cx="5781675" cy="0"/>
                  <wp:effectExtent l="13335" t="7620" r="5715" b="1143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5781675"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top:30.35pt;height:0pt;width:455.25pt;mso-position-horizontal:center;z-index:251659264;mso-width-relative:page;mso-height-relative:page;" filled="f" stroked="t" coordsize="21600,21600" o:gfxdata="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Oq36B7SAAAABgEAAA8AAAAA&#10;AAAAAQAgAAAAOAAAAGRycy9kb3ducmV2LnhtbFBLAQIUABQAAAAIAIdO4kAuI/ULywEAAF8DAAAO&#10;AAAAAAAAAAEAIAAAADcBAABkcnMvZTJvRG9jLnhtbFBLBQYAAAAABgAGAFkBAAB0BQAAAAA=&#10;">
                  <v:fill on="f" focussize="0,0"/>
                  <v:stroke weight="0.5pt" color="#000000" joinstyle="round"/>
                  <v:imagedata o:title=""/>
                  <o:lock v:ext="edit" aspectratio="f"/>
                </v:line>
              </w:pict>
            </mc:Fallback>
          </mc:AlternateContent>
        </w:r>
      </w:del>
      <w:del w:id="9472" w:author="Administrator" w:date="2023-01-18T15:57:41Z">
        <w:r>
          <w:rPr>
            <w:rFonts w:hint="default" w:eastAsia="方正仿宋_GBK"/>
            <w:position w:val="6"/>
            <w:sz w:val="32"/>
            <w:szCs w:val="32"/>
            <w:rPrChange w:id="9473" w:author="Administrator" w:date="2023-01-18T10:34:59Z">
              <w:rPr>
                <w:rFonts w:eastAsia="方正仿宋_GBK"/>
                <w:position w:val="6"/>
                <w:sz w:val="28"/>
                <w:szCs w:val="32"/>
              </w:rPr>
            </w:rPrChange>
          </w:rPr>
          <w:delText>重庆市统计局办公室                     202</w:delText>
        </w:r>
      </w:del>
      <w:del w:id="9474" w:author="Administrator" w:date="2023-01-18T15:57:41Z">
        <w:r>
          <w:rPr>
            <w:rFonts w:hint="default" w:eastAsia="方正仿宋_GBK"/>
            <w:position w:val="6"/>
            <w:sz w:val="32"/>
            <w:szCs w:val="32"/>
            <w:rPrChange w:id="9475" w:author="Administrator" w:date="2023-01-18T10:34:59Z">
              <w:rPr>
                <w:rFonts w:hint="eastAsia" w:eastAsia="方正仿宋_GBK"/>
                <w:position w:val="6"/>
                <w:sz w:val="28"/>
                <w:szCs w:val="32"/>
              </w:rPr>
            </w:rPrChange>
          </w:rPr>
          <w:delText>1</w:delText>
        </w:r>
      </w:del>
      <w:del w:id="9476" w:author="Administrator" w:date="2023-01-18T15:57:41Z">
        <w:r>
          <w:rPr>
            <w:rFonts w:hint="default" w:eastAsia="方正仿宋_GBK"/>
            <w:position w:val="6"/>
            <w:sz w:val="32"/>
            <w:szCs w:val="32"/>
            <w:rPrChange w:id="9477" w:author="Administrator" w:date="2023-01-18T10:34:59Z">
              <w:rPr>
                <w:rFonts w:eastAsia="方正仿宋_GBK"/>
                <w:position w:val="6"/>
                <w:sz w:val="28"/>
                <w:szCs w:val="32"/>
              </w:rPr>
            </w:rPrChange>
          </w:rPr>
          <w:delText>年1月1</w:delText>
        </w:r>
      </w:del>
      <w:del w:id="9478" w:author="Administrator" w:date="2023-01-18T15:57:41Z">
        <w:r>
          <w:rPr>
            <w:rFonts w:hint="default" w:eastAsia="方正仿宋_GBK"/>
            <w:position w:val="6"/>
            <w:sz w:val="32"/>
            <w:szCs w:val="32"/>
            <w:rPrChange w:id="9479" w:author="Administrator" w:date="2023-01-18T10:34:59Z">
              <w:rPr>
                <w:rFonts w:hint="eastAsia" w:eastAsia="方正仿宋_GBK"/>
                <w:position w:val="6"/>
                <w:sz w:val="28"/>
                <w:szCs w:val="32"/>
              </w:rPr>
            </w:rPrChange>
          </w:rPr>
          <w:delText>8</w:delText>
        </w:r>
      </w:del>
      <w:del w:id="9480" w:author="Administrator" w:date="2023-01-18T15:57:41Z">
        <w:r>
          <w:rPr>
            <w:rFonts w:hint="default" w:eastAsia="方正仿宋_GBK"/>
            <w:position w:val="6"/>
            <w:sz w:val="32"/>
            <w:szCs w:val="32"/>
            <w:rPrChange w:id="9481" w:author="Administrator" w:date="2023-01-18T10:34:59Z">
              <w:rPr>
                <w:rFonts w:eastAsia="方正仿宋_GBK"/>
                <w:position w:val="6"/>
                <w:sz w:val="28"/>
                <w:szCs w:val="32"/>
              </w:rPr>
            </w:rPrChange>
          </w:rPr>
          <w:delText>日印发</w:delText>
        </w:r>
      </w:del>
    </w:p>
    <w:p>
      <w:pPr>
        <w:adjustRightInd w:val="0"/>
        <w:snapToGrid w:val="0"/>
        <w:spacing w:beforeLines="0" w:afterLines="0" w:line="540" w:lineRule="exact"/>
        <w:jc w:val="left"/>
        <w:rPr>
          <w:del w:id="9483" w:author="Administrator" w:date="2023-01-18T15:57:41Z"/>
          <w:rFonts w:hint="default" w:eastAsia="方正仿宋_GBK"/>
          <w:sz w:val="32"/>
          <w:szCs w:val="32"/>
          <w:rPrChange w:id="9484" w:author="Administrator" w:date="2023-01-18T10:34:59Z">
            <w:rPr>
              <w:del w:id="9485" w:author="Administrator" w:date="2023-01-18T15:57:41Z"/>
            </w:rPr>
          </w:rPrChange>
        </w:rPr>
        <w:pPrChange w:id="9482" w:author="Administrator" w:date="2022-09-05T14:41:59Z">
          <w:pPr/>
        </w:pPrChange>
      </w:pPr>
      <w:del w:id="9486" w:author="Administrator" w:date="2023-01-18T15:57:41Z">
        <w:r>
          <w:rPr>
            <w:rFonts w:hint="default" w:eastAsia="方正仿宋_GBK"/>
            <w:sz w:val="32"/>
            <w:szCs w:val="32"/>
            <w:rPrChange w:id="9489" w:author="Administrator" w:date="2023-01-18T10:34:59Z">
              <w:rPr/>
            </w:rPrChange>
          </w:rPr>
          <mc:AlternateContent>
            <mc:Choice Requires="wps">
              <w:drawing>
                <wp:anchor distT="0" distB="0" distL="114300" distR="114300" simplePos="0" relativeHeight="251660288" behindDoc="0" locked="0" layoutInCell="1" allowOverlap="1">
                  <wp:simplePos x="0" y="0"/>
                  <wp:positionH relativeFrom="column">
                    <wp:posOffset>4761865</wp:posOffset>
                  </wp:positionH>
                  <wp:positionV relativeFrom="paragraph">
                    <wp:posOffset>224790</wp:posOffset>
                  </wp:positionV>
                  <wp:extent cx="814070" cy="345440"/>
                  <wp:effectExtent l="9525" t="13970" r="5080" b="12065"/>
                  <wp:wrapNone/>
                  <wp:docPr id="6" name="矩形 6"/>
                  <wp:cNvGraphicFramePr/>
                  <a:graphic xmlns:a="http://schemas.openxmlformats.org/drawingml/2006/main">
                    <a:graphicData uri="http://schemas.microsoft.com/office/word/2010/wordprocessingShape">
                      <wps:wsp>
                        <wps:cNvSpPr>
                          <a:spLocks noChangeArrowheads="true"/>
                        </wps:cNvSpPr>
                        <wps:spPr bwMode="auto">
                          <a:xfrm>
                            <a:off x="0" y="0"/>
                            <a:ext cx="814070" cy="345440"/>
                          </a:xfrm>
                          <a:prstGeom prst="rect">
                            <a:avLst/>
                          </a:prstGeom>
                          <a:solidFill>
                            <a:srgbClr val="FFFFFF"/>
                          </a:solidFill>
                          <a:ln w="9525">
                            <a:solidFill>
                              <a:srgbClr val="FFFFFF"/>
                            </a:solidFill>
                            <a:miter lim="800000"/>
                          </a:ln>
                        </wps:spPr>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74.95pt;margin-top:17.7pt;height:27.2pt;width:64.1pt;z-index:251660288;mso-width-relative:page;mso-height-relative:page;" fillcolor="#FFFFFF" filled="t" stroked="t" coordsize="21600,21600" o:gfxdata="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J0tlXrYAAAACQEAAA8AAAAAAAAAAQAgAAAAOAAAAGRycy9kb3ducmV2LnhtbFBL&#10;AQIUABQAAAAIAIdO4kBKXKexGQIAACoEAAAOAAAAAAAAAAEAIAAAAD0BAABkcnMvZTJvRG9jLnht&#10;bFBLBQYAAAAABgAGAFkBAADIBQAAAAA=&#10;">
                  <v:fill on="t" focussize="0,0"/>
                  <v:stroke color="#FFFFFF" miterlimit="8" joinstyle="miter"/>
                  <v:imagedata o:title=""/>
                  <o:lock v:ext="edit" aspectratio="f"/>
                </v:rect>
              </w:pict>
            </mc:Fallback>
          </mc:AlternateContent>
        </w:r>
      </w:del>
    </w:p>
    <w:p>
      <w:pPr>
        <w:adjustRightInd w:val="0"/>
        <w:snapToGrid w:val="0"/>
        <w:spacing w:beforeLines="0" w:afterLines="0" w:line="540" w:lineRule="exact"/>
        <w:jc w:val="left"/>
        <w:rPr>
          <w:rFonts w:hint="default" w:eastAsia="宋体"/>
          <w:lang w:val="en-US" w:eastAsia="zh-CN"/>
          <w:rPrChange w:id="9491" w:author="Administrator" w:date="2023-01-18T10:34:59Z">
            <w:rPr>
              <w:rFonts w:hint="eastAsia" w:eastAsia="宋体"/>
              <w:lang w:val="en-US" w:eastAsia="zh-CN"/>
            </w:rPr>
          </w:rPrChange>
        </w:rPr>
        <w:pPrChange w:id="9490" w:author="Administrator" w:date="2022-09-05T14:41:59Z">
          <w:pPr/>
        </w:pPrChange>
      </w:pPr>
    </w:p>
    <w:sectPr>
      <w:headerReference r:id="rId17" w:type="first"/>
      <w:footerReference r:id="rId20" w:type="first"/>
      <w:headerReference r:id="rId15" w:type="default"/>
      <w:footerReference r:id="rId18" w:type="default"/>
      <w:headerReference r:id="rId16" w:type="even"/>
      <w:footerReference r:id="rId19" w:type="even"/>
      <w:pgSz w:w="11907" w:h="16840"/>
      <w:pgMar w:top="1984" w:right="1644" w:bottom="1984" w:left="1644" w:header="851" w:footer="1361" w:gutter="0"/>
      <w:pgNumType w:fmt="numberInDash"/>
      <w:cols w:space="720" w:num="1"/>
      <w:docGrid w:linePitch="289" w:charSpace="-13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等线">
    <w:altName w:val="汉仪中圆B5"/>
    <w:panose1 w:val="02010600030101010101"/>
    <w:charset w:val="86"/>
    <w:family w:val="auto"/>
    <w:pitch w:val="default"/>
    <w:sig w:usb0="00000000" w:usb1="00000000" w:usb2="00000016" w:usb3="00000000" w:csb0="0004000F" w:csb1="00000000"/>
  </w:font>
  <w:font w:name="华文楷体">
    <w:altName w:val="方正楷体_GBK"/>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Century">
    <w:altName w:val="Times New Roman"/>
    <w:panose1 w:val="02040604050505020304"/>
    <w:charset w:val="00"/>
    <w:family w:val="roman"/>
    <w:pitch w:val="default"/>
    <w:sig w:usb0="00000000" w:usb1="00000000" w:usb2="00000000" w:usb3="00000000" w:csb0="2000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left"/>
      <w:rPr>
        <w:rFonts w:ascii="宋体" w:hAnsi="宋体"/>
        <w:sz w:val="28"/>
        <w:szCs w:val="28"/>
      </w:rPr>
      <w:pPrChange w:id="0" w:author="Administrator" w:date="2021-02-20T09:41:26Z">
        <w:pPr>
          <w:pStyle w:val="10"/>
          <w:wordWrap w:val="0"/>
          <w:jc w:val="right"/>
        </w:pPr>
      </w:pPrChange>
    </w:pPr>
    <w:ins w:id="1" w:author="Administrator" w:date="2021-02-20T09:42:58Z">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sz w:val="28"/>
                                <w:szCs w:val="28"/>
                                <w:lang w:eastAsia="zh-CN"/>
                                <w:rPrChange w:id="3" w:author="Administrator" w:date="2021-02-20T09:43:04Z">
                                  <w:rPr>
                                    <w:rFonts w:hint="eastAsia" w:eastAsia="宋体"/>
                                    <w:lang w:eastAsia="zh-CN"/>
                                  </w:rPr>
                                </w:rPrChange>
                              </w:rPr>
                            </w:pPr>
                            <w:ins w:id="4" w:author="Administrator" w:date="2021-02-20T09:42:58Z">
                              <w:r>
                                <w:rPr>
                                  <w:rFonts w:hint="eastAsia"/>
                                  <w:sz w:val="28"/>
                                  <w:szCs w:val="28"/>
                                  <w:lang w:eastAsia="zh-CN"/>
                                  <w:rPrChange w:id="5" w:author="Administrator" w:date="2021-02-20T09:43:04Z">
                                    <w:rPr>
                                      <w:rFonts w:hint="eastAsia"/>
                                      <w:lang w:eastAsia="zh-CN"/>
                                    </w:rPr>
                                  </w:rPrChange>
                                </w:rPr>
                                <w:fldChar w:fldCharType="begin"/>
                              </w:r>
                            </w:ins>
                            <w:ins w:id="6" w:author="Administrator" w:date="2021-02-20T09:42:58Z">
                              <w:r>
                                <w:rPr>
                                  <w:rFonts w:hint="eastAsia"/>
                                  <w:sz w:val="28"/>
                                  <w:szCs w:val="28"/>
                                  <w:lang w:eastAsia="zh-CN"/>
                                  <w:rPrChange w:id="7" w:author="Administrator" w:date="2021-02-20T09:43:04Z">
                                    <w:rPr>
                                      <w:rFonts w:hint="eastAsia"/>
                                      <w:lang w:eastAsia="zh-CN"/>
                                    </w:rPr>
                                  </w:rPrChange>
                                </w:rPr>
                                <w:instrText xml:space="preserve"> PAGE  \* MERGEFORMAT </w:instrText>
                              </w:r>
                            </w:ins>
                            <w:ins w:id="8" w:author="Administrator" w:date="2021-02-20T09:42:58Z">
                              <w:r>
                                <w:rPr>
                                  <w:rFonts w:hint="eastAsia"/>
                                  <w:sz w:val="28"/>
                                  <w:szCs w:val="28"/>
                                  <w:lang w:eastAsia="zh-CN"/>
                                  <w:rPrChange w:id="9" w:author="Administrator" w:date="2021-02-20T09:43:04Z">
                                    <w:rPr>
                                      <w:rFonts w:hint="eastAsia"/>
                                      <w:lang w:eastAsia="zh-CN"/>
                                    </w:rPr>
                                  </w:rPrChange>
                                </w:rPr>
                                <w:fldChar w:fldCharType="separate"/>
                              </w:r>
                            </w:ins>
                            <w:ins w:id="10" w:author="Administrator" w:date="2021-02-20T09:42:58Z">
                              <w:r>
                                <w:rPr>
                                  <w:rFonts w:hint="eastAsia"/>
                                  <w:sz w:val="28"/>
                                  <w:szCs w:val="28"/>
                                  <w:lang w:eastAsia="zh-CN"/>
                                  <w:rPrChange w:id="11" w:author="Administrator" w:date="2021-02-20T09:43:04Z">
                                    <w:rPr>
                                      <w:rFonts w:hint="eastAsia"/>
                                      <w:lang w:eastAsia="zh-CN"/>
                                    </w:rPr>
                                  </w:rPrChange>
                                </w:rPr>
                                <w:t>- 12 -</w:t>
                              </w:r>
                            </w:ins>
                            <w:ins w:id="12" w:author="Administrator" w:date="2021-02-20T09:42:58Z">
                              <w:r>
                                <w:rPr>
                                  <w:rFonts w:hint="eastAsia"/>
                                  <w:sz w:val="28"/>
                                  <w:szCs w:val="28"/>
                                  <w:lang w:eastAsia="zh-CN"/>
                                  <w:rPrChange w:id="13" w:author="Administrator" w:date="2021-02-20T09:43:04Z">
                                    <w:rPr>
                                      <w:rFonts w:hint="eastAsia"/>
                                      <w:lang w:eastAsia="zh-CN"/>
                                    </w:rPr>
                                  </w:rPrChange>
                                </w:rPr>
                                <w:fldChar w:fldCharType="end"/>
                              </w:r>
                            </w:ins>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10"/>
                        <w:rPr>
                          <w:rFonts w:hint="eastAsia" w:eastAsia="宋体"/>
                          <w:sz w:val="28"/>
                          <w:szCs w:val="28"/>
                          <w:lang w:eastAsia="zh-CN"/>
                          <w:rPrChange w:id="14" w:author="Administrator" w:date="2021-02-20T09:43:04Z">
                            <w:rPr>
                              <w:rFonts w:hint="eastAsia" w:eastAsia="宋体"/>
                              <w:lang w:eastAsia="zh-CN"/>
                            </w:rPr>
                          </w:rPrChange>
                        </w:rPr>
                      </w:pPr>
                      <w:ins w:id="15" w:author="Administrator" w:date="2021-02-20T09:42:58Z">
                        <w:r>
                          <w:rPr>
                            <w:rFonts w:hint="eastAsia"/>
                            <w:sz w:val="28"/>
                            <w:szCs w:val="28"/>
                            <w:lang w:eastAsia="zh-CN"/>
                            <w:rPrChange w:id="16" w:author="Administrator" w:date="2021-02-20T09:43:04Z">
                              <w:rPr>
                                <w:rFonts w:hint="eastAsia"/>
                                <w:lang w:eastAsia="zh-CN"/>
                              </w:rPr>
                            </w:rPrChange>
                          </w:rPr>
                          <w:fldChar w:fldCharType="begin"/>
                        </w:r>
                      </w:ins>
                      <w:ins w:id="17" w:author="Administrator" w:date="2021-02-20T09:42:58Z">
                        <w:r>
                          <w:rPr>
                            <w:rFonts w:hint="eastAsia"/>
                            <w:sz w:val="28"/>
                            <w:szCs w:val="28"/>
                            <w:lang w:eastAsia="zh-CN"/>
                            <w:rPrChange w:id="18" w:author="Administrator" w:date="2021-02-20T09:43:04Z">
                              <w:rPr>
                                <w:rFonts w:hint="eastAsia"/>
                                <w:lang w:eastAsia="zh-CN"/>
                              </w:rPr>
                            </w:rPrChange>
                          </w:rPr>
                          <w:instrText xml:space="preserve"> PAGE  \* MERGEFORMAT </w:instrText>
                        </w:r>
                      </w:ins>
                      <w:ins w:id="19" w:author="Administrator" w:date="2021-02-20T09:42:58Z">
                        <w:r>
                          <w:rPr>
                            <w:rFonts w:hint="eastAsia"/>
                            <w:sz w:val="28"/>
                            <w:szCs w:val="28"/>
                            <w:lang w:eastAsia="zh-CN"/>
                            <w:rPrChange w:id="20" w:author="Administrator" w:date="2021-02-20T09:43:04Z">
                              <w:rPr>
                                <w:rFonts w:hint="eastAsia"/>
                                <w:lang w:eastAsia="zh-CN"/>
                              </w:rPr>
                            </w:rPrChange>
                          </w:rPr>
                          <w:fldChar w:fldCharType="separate"/>
                        </w:r>
                      </w:ins>
                      <w:ins w:id="21" w:author="Administrator" w:date="2021-02-20T09:42:58Z">
                        <w:r>
                          <w:rPr>
                            <w:rFonts w:hint="eastAsia"/>
                            <w:sz w:val="28"/>
                            <w:szCs w:val="28"/>
                            <w:lang w:eastAsia="zh-CN"/>
                            <w:rPrChange w:id="22" w:author="Administrator" w:date="2021-02-20T09:43:04Z">
                              <w:rPr>
                                <w:rFonts w:hint="eastAsia"/>
                                <w:lang w:eastAsia="zh-CN"/>
                              </w:rPr>
                            </w:rPrChange>
                          </w:rPr>
                          <w:t>- 12 -</w:t>
                        </w:r>
                      </w:ins>
                      <w:ins w:id="23" w:author="Administrator" w:date="2021-02-20T09:42:58Z">
                        <w:r>
                          <w:rPr>
                            <w:rFonts w:hint="eastAsia"/>
                            <w:sz w:val="28"/>
                            <w:szCs w:val="28"/>
                            <w:lang w:eastAsia="zh-CN"/>
                            <w:rPrChange w:id="24" w:author="Administrator" w:date="2021-02-20T09:43:04Z">
                              <w:rPr>
                                <w:rFonts w:hint="eastAsia"/>
                                <w:lang w:eastAsia="zh-CN"/>
                              </w:rPr>
                            </w:rPrChange>
                          </w:rPr>
                          <w:fldChar w:fldCharType="end"/>
                        </w:r>
                      </w:ins>
                    </w:p>
                  </w:txbxContent>
                </v:textbox>
              </v:shape>
            </w:pict>
          </mc:Fallback>
        </mc:AlternateContent>
      </w:r>
    </w:ins>
    <w:ins w:id="25" w:author="Administrator" w:date="2021-02-20T09:42:50Z">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wordWrap w:val="0"/>
                              <w:jc w:val="left"/>
                              <w:pPrChange w:id="27" w:author="Administrator" w:date="2021-02-20T09:41:26Z">
                                <w:pPr>
                                  <w:pStyle w:val="10"/>
                                  <w:wordWrap w:val="0"/>
                                  <w:jc w:val="right"/>
                                </w:pPr>
                              </w:pPrChange>
                            </w:pP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0"/>
                        <w:wordWrap w:val="0"/>
                        <w:jc w:val="left"/>
                        <w:pPrChange w:id="28" w:author="Administrator" w:date="2021-02-20T09:41:26Z">
                          <w:pPr>
                            <w:pStyle w:val="10"/>
                            <w:wordWrap w:val="0"/>
                            <w:jc w:val="right"/>
                          </w:pPr>
                        </w:pPrChange>
                      </w:pPr>
                    </w:p>
                    <w:p/>
                  </w:txbxContent>
                </v:textbox>
              </v:shape>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left"/>
      <w:rPr>
        <w:rFonts w:ascii="宋体" w:hAnsi="宋体"/>
        <w:sz w:val="28"/>
        <w:szCs w:val="28"/>
      </w:rPr>
      <w:pPrChange w:id="29" w:author="Administrator" w:date="2021-02-20T09:41:26Z">
        <w:pPr>
          <w:pStyle w:val="10"/>
          <w:wordWrap w:val="0"/>
          <w:jc w:val="right"/>
        </w:pPr>
      </w:pPrChange>
    </w:pPr>
    <w:ins w:id="30" w:author="Administrator" w:date="2021-02-20T09:42:58Z">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sz w:val="28"/>
                                <w:szCs w:val="28"/>
                                <w:lang w:eastAsia="zh-CN"/>
                                <w:rPrChange w:id="32" w:author="Administrator" w:date="2021-02-20T09:43:04Z">
                                  <w:rPr>
                                    <w:rFonts w:hint="eastAsia" w:eastAsia="宋体"/>
                                    <w:lang w:eastAsia="zh-CN"/>
                                  </w:rPr>
                                </w:rPrChange>
                              </w:rPr>
                            </w:pPr>
                            <w:ins w:id="33" w:author="Administrator" w:date="2021-02-20T09:42:58Z">
                              <w:r>
                                <w:rPr>
                                  <w:rFonts w:hint="eastAsia"/>
                                  <w:sz w:val="28"/>
                                  <w:szCs w:val="28"/>
                                  <w:lang w:eastAsia="zh-CN"/>
                                  <w:rPrChange w:id="34" w:author="Administrator" w:date="2021-02-20T09:43:04Z">
                                    <w:rPr>
                                      <w:rFonts w:hint="eastAsia"/>
                                      <w:lang w:eastAsia="zh-CN"/>
                                    </w:rPr>
                                  </w:rPrChange>
                                </w:rPr>
                                <w:fldChar w:fldCharType="begin"/>
                              </w:r>
                            </w:ins>
                            <w:ins w:id="35" w:author="Administrator" w:date="2021-02-20T09:42:58Z">
                              <w:r>
                                <w:rPr>
                                  <w:rFonts w:hint="eastAsia"/>
                                  <w:sz w:val="28"/>
                                  <w:szCs w:val="28"/>
                                  <w:lang w:eastAsia="zh-CN"/>
                                  <w:rPrChange w:id="36" w:author="Administrator" w:date="2021-02-20T09:43:04Z">
                                    <w:rPr>
                                      <w:rFonts w:hint="eastAsia"/>
                                      <w:lang w:eastAsia="zh-CN"/>
                                    </w:rPr>
                                  </w:rPrChange>
                                </w:rPr>
                                <w:instrText xml:space="preserve"> PAGE  \* MERGEFORMAT </w:instrText>
                              </w:r>
                            </w:ins>
                            <w:ins w:id="37" w:author="Administrator" w:date="2021-02-20T09:42:58Z">
                              <w:r>
                                <w:rPr>
                                  <w:rFonts w:hint="eastAsia"/>
                                  <w:sz w:val="28"/>
                                  <w:szCs w:val="28"/>
                                  <w:lang w:eastAsia="zh-CN"/>
                                  <w:rPrChange w:id="38" w:author="Administrator" w:date="2021-02-20T09:43:04Z">
                                    <w:rPr>
                                      <w:rFonts w:hint="eastAsia"/>
                                      <w:lang w:eastAsia="zh-CN"/>
                                    </w:rPr>
                                  </w:rPrChange>
                                </w:rPr>
                                <w:fldChar w:fldCharType="separate"/>
                              </w:r>
                            </w:ins>
                            <w:ins w:id="39" w:author="Administrator" w:date="2021-02-20T09:42:58Z">
                              <w:r>
                                <w:rPr>
                                  <w:rFonts w:hint="eastAsia"/>
                                  <w:sz w:val="28"/>
                                  <w:szCs w:val="28"/>
                                  <w:lang w:eastAsia="zh-CN"/>
                                  <w:rPrChange w:id="40" w:author="Administrator" w:date="2021-02-20T09:43:04Z">
                                    <w:rPr>
                                      <w:rFonts w:hint="eastAsia"/>
                                      <w:lang w:eastAsia="zh-CN"/>
                                    </w:rPr>
                                  </w:rPrChange>
                                </w:rPr>
                                <w:t>- 12 -</w:t>
                              </w:r>
                            </w:ins>
                            <w:ins w:id="41" w:author="Administrator" w:date="2021-02-20T09:42:58Z">
                              <w:r>
                                <w:rPr>
                                  <w:rFonts w:hint="eastAsia"/>
                                  <w:sz w:val="28"/>
                                  <w:szCs w:val="28"/>
                                  <w:lang w:eastAsia="zh-CN"/>
                                  <w:rPrChange w:id="42" w:author="Administrator" w:date="2021-02-20T09:43:04Z">
                                    <w:rPr>
                                      <w:rFonts w:hint="eastAsia"/>
                                      <w:lang w:eastAsia="zh-CN"/>
                                    </w:rPr>
                                  </w:rPrChange>
                                </w:rPr>
                                <w:fldChar w:fldCharType="end"/>
                              </w:r>
                            </w:ins>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0"/>
                        <w:rPr>
                          <w:rFonts w:hint="eastAsia" w:eastAsia="宋体"/>
                          <w:sz w:val="28"/>
                          <w:szCs w:val="28"/>
                          <w:lang w:eastAsia="zh-CN"/>
                          <w:rPrChange w:id="43" w:author="Administrator" w:date="2021-02-20T09:43:04Z">
                            <w:rPr>
                              <w:rFonts w:hint="eastAsia" w:eastAsia="宋体"/>
                              <w:lang w:eastAsia="zh-CN"/>
                            </w:rPr>
                          </w:rPrChange>
                        </w:rPr>
                      </w:pPr>
                      <w:ins w:id="44" w:author="Administrator" w:date="2021-02-20T09:42:58Z">
                        <w:r>
                          <w:rPr>
                            <w:rFonts w:hint="eastAsia"/>
                            <w:sz w:val="28"/>
                            <w:szCs w:val="28"/>
                            <w:lang w:eastAsia="zh-CN"/>
                            <w:rPrChange w:id="45" w:author="Administrator" w:date="2021-02-20T09:43:04Z">
                              <w:rPr>
                                <w:rFonts w:hint="eastAsia"/>
                                <w:lang w:eastAsia="zh-CN"/>
                              </w:rPr>
                            </w:rPrChange>
                          </w:rPr>
                          <w:fldChar w:fldCharType="begin"/>
                        </w:r>
                      </w:ins>
                      <w:ins w:id="46" w:author="Administrator" w:date="2021-02-20T09:42:58Z">
                        <w:r>
                          <w:rPr>
                            <w:rFonts w:hint="eastAsia"/>
                            <w:sz w:val="28"/>
                            <w:szCs w:val="28"/>
                            <w:lang w:eastAsia="zh-CN"/>
                            <w:rPrChange w:id="47" w:author="Administrator" w:date="2021-02-20T09:43:04Z">
                              <w:rPr>
                                <w:rFonts w:hint="eastAsia"/>
                                <w:lang w:eastAsia="zh-CN"/>
                              </w:rPr>
                            </w:rPrChange>
                          </w:rPr>
                          <w:instrText xml:space="preserve"> PAGE  \* MERGEFORMAT </w:instrText>
                        </w:r>
                      </w:ins>
                      <w:ins w:id="48" w:author="Administrator" w:date="2021-02-20T09:42:58Z">
                        <w:r>
                          <w:rPr>
                            <w:rFonts w:hint="eastAsia"/>
                            <w:sz w:val="28"/>
                            <w:szCs w:val="28"/>
                            <w:lang w:eastAsia="zh-CN"/>
                            <w:rPrChange w:id="49" w:author="Administrator" w:date="2021-02-20T09:43:04Z">
                              <w:rPr>
                                <w:rFonts w:hint="eastAsia"/>
                                <w:lang w:eastAsia="zh-CN"/>
                              </w:rPr>
                            </w:rPrChange>
                          </w:rPr>
                          <w:fldChar w:fldCharType="separate"/>
                        </w:r>
                      </w:ins>
                      <w:ins w:id="50" w:author="Administrator" w:date="2021-02-20T09:42:58Z">
                        <w:r>
                          <w:rPr>
                            <w:rFonts w:hint="eastAsia"/>
                            <w:sz w:val="28"/>
                            <w:szCs w:val="28"/>
                            <w:lang w:eastAsia="zh-CN"/>
                            <w:rPrChange w:id="51" w:author="Administrator" w:date="2021-02-20T09:43:04Z">
                              <w:rPr>
                                <w:rFonts w:hint="eastAsia"/>
                                <w:lang w:eastAsia="zh-CN"/>
                              </w:rPr>
                            </w:rPrChange>
                          </w:rPr>
                          <w:t>- 12 -</w:t>
                        </w:r>
                      </w:ins>
                      <w:ins w:id="52" w:author="Administrator" w:date="2021-02-20T09:42:58Z">
                        <w:r>
                          <w:rPr>
                            <w:rFonts w:hint="eastAsia"/>
                            <w:sz w:val="28"/>
                            <w:szCs w:val="28"/>
                            <w:lang w:eastAsia="zh-CN"/>
                            <w:rPrChange w:id="53" w:author="Administrator" w:date="2021-02-20T09:43:04Z">
                              <w:rPr>
                                <w:rFonts w:hint="eastAsia"/>
                                <w:lang w:eastAsia="zh-CN"/>
                              </w:rPr>
                            </w:rPrChange>
                          </w:rPr>
                          <w:fldChar w:fldCharType="end"/>
                        </w:r>
                      </w:ins>
                    </w:p>
                  </w:txbxContent>
                </v:textbox>
              </v:shape>
            </w:pict>
          </mc:Fallback>
        </mc:AlternateContent>
      </w:r>
    </w:ins>
    <w:ins w:id="54" w:author="Administrator" w:date="2021-02-20T09:42:50Z">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wordWrap w:val="0"/>
                              <w:jc w:val="left"/>
                              <w:pPrChange w:id="56" w:author="Administrator" w:date="2021-02-20T09:41:26Z">
                                <w:pPr>
                                  <w:pStyle w:val="10"/>
                                  <w:wordWrap w:val="0"/>
                                  <w:jc w:val="right"/>
                                </w:pPr>
                              </w:pPrChange>
                            </w:pP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0"/>
                        <w:wordWrap w:val="0"/>
                        <w:jc w:val="left"/>
                        <w:pPrChange w:id="57" w:author="Administrator" w:date="2021-02-20T09:41:26Z">
                          <w:pPr>
                            <w:pStyle w:val="10"/>
                            <w:wordWrap w:val="0"/>
                            <w:jc w:val="right"/>
                          </w:pPr>
                        </w:pPrChange>
                      </w:pPr>
                    </w:p>
                    <w:p/>
                  </w:txbxContent>
                </v:textbox>
              </v:shape>
            </w:pict>
          </mc:Fallback>
        </mc:AlternateContent>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left"/>
      <w:rPr>
        <w:rFonts w:ascii="宋体" w:hAnsi="宋体"/>
        <w:sz w:val="28"/>
        <w:szCs w:val="28"/>
      </w:rPr>
      <w:pPrChange w:id="58" w:author="Administrator" w:date="2021-02-20T09:41:26Z">
        <w:pPr>
          <w:pStyle w:val="10"/>
          <w:wordWrap w:val="0"/>
          <w:jc w:val="right"/>
        </w:pPr>
      </w:pPrChange>
    </w:pPr>
    <w:ins w:id="59" w:author="Administrator" w:date="2021-02-20T09:42:58Z">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sz w:val="28"/>
                                <w:szCs w:val="28"/>
                                <w:lang w:eastAsia="zh-CN"/>
                                <w:rPrChange w:id="61" w:author="Administrator" w:date="2021-02-20T09:43:04Z">
                                  <w:rPr>
                                    <w:rFonts w:hint="eastAsia" w:eastAsia="宋体"/>
                                    <w:lang w:eastAsia="zh-CN"/>
                                  </w:rPr>
                                </w:rPrChange>
                              </w:rPr>
                            </w:pPr>
                            <w:ins w:id="62" w:author="Administrator" w:date="2021-02-20T09:42:58Z">
                              <w:r>
                                <w:rPr>
                                  <w:rFonts w:hint="eastAsia"/>
                                  <w:sz w:val="28"/>
                                  <w:szCs w:val="28"/>
                                  <w:lang w:eastAsia="zh-CN"/>
                                  <w:rPrChange w:id="63" w:author="Administrator" w:date="2021-02-20T09:43:04Z">
                                    <w:rPr>
                                      <w:rFonts w:hint="eastAsia"/>
                                      <w:lang w:eastAsia="zh-CN"/>
                                    </w:rPr>
                                  </w:rPrChange>
                                </w:rPr>
                                <w:fldChar w:fldCharType="begin"/>
                              </w:r>
                            </w:ins>
                            <w:ins w:id="64" w:author="Administrator" w:date="2021-02-20T09:42:58Z">
                              <w:r>
                                <w:rPr>
                                  <w:rFonts w:hint="eastAsia"/>
                                  <w:sz w:val="28"/>
                                  <w:szCs w:val="28"/>
                                  <w:lang w:eastAsia="zh-CN"/>
                                  <w:rPrChange w:id="65" w:author="Administrator" w:date="2021-02-20T09:43:04Z">
                                    <w:rPr>
                                      <w:rFonts w:hint="eastAsia"/>
                                      <w:lang w:eastAsia="zh-CN"/>
                                    </w:rPr>
                                  </w:rPrChange>
                                </w:rPr>
                                <w:instrText xml:space="preserve"> PAGE  \* MERGEFORMAT </w:instrText>
                              </w:r>
                            </w:ins>
                            <w:ins w:id="66" w:author="Administrator" w:date="2021-02-20T09:42:58Z">
                              <w:r>
                                <w:rPr>
                                  <w:rFonts w:hint="eastAsia"/>
                                  <w:sz w:val="28"/>
                                  <w:szCs w:val="28"/>
                                  <w:lang w:eastAsia="zh-CN"/>
                                  <w:rPrChange w:id="67" w:author="Administrator" w:date="2021-02-20T09:43:04Z">
                                    <w:rPr>
                                      <w:rFonts w:hint="eastAsia"/>
                                      <w:lang w:eastAsia="zh-CN"/>
                                    </w:rPr>
                                  </w:rPrChange>
                                </w:rPr>
                                <w:fldChar w:fldCharType="separate"/>
                              </w:r>
                            </w:ins>
                            <w:ins w:id="68" w:author="Administrator" w:date="2021-02-20T09:42:58Z">
                              <w:r>
                                <w:rPr>
                                  <w:rFonts w:hint="eastAsia"/>
                                  <w:sz w:val="28"/>
                                  <w:szCs w:val="28"/>
                                  <w:lang w:eastAsia="zh-CN"/>
                                  <w:rPrChange w:id="69" w:author="Administrator" w:date="2021-02-20T09:43:04Z">
                                    <w:rPr>
                                      <w:rFonts w:hint="eastAsia"/>
                                      <w:lang w:eastAsia="zh-CN"/>
                                    </w:rPr>
                                  </w:rPrChange>
                                </w:rPr>
                                <w:t>- 12 -</w:t>
                              </w:r>
                            </w:ins>
                            <w:ins w:id="70" w:author="Administrator" w:date="2021-02-20T09:42:58Z">
                              <w:r>
                                <w:rPr>
                                  <w:rFonts w:hint="eastAsia"/>
                                  <w:sz w:val="28"/>
                                  <w:szCs w:val="28"/>
                                  <w:lang w:eastAsia="zh-CN"/>
                                  <w:rPrChange w:id="71" w:author="Administrator" w:date="2021-02-20T09:43:04Z">
                                    <w:rPr>
                                      <w:rFonts w:hint="eastAsia"/>
                                      <w:lang w:eastAsia="zh-CN"/>
                                    </w:rPr>
                                  </w:rPrChange>
                                </w:rPr>
                                <w:fldChar w:fldCharType="end"/>
                              </w:r>
                            </w:ins>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10"/>
                        <w:rPr>
                          <w:rFonts w:hint="eastAsia" w:eastAsia="宋体"/>
                          <w:sz w:val="28"/>
                          <w:szCs w:val="28"/>
                          <w:lang w:eastAsia="zh-CN"/>
                          <w:rPrChange w:id="72" w:author="Administrator" w:date="2021-02-20T09:43:04Z">
                            <w:rPr>
                              <w:rFonts w:hint="eastAsia" w:eastAsia="宋体"/>
                              <w:lang w:eastAsia="zh-CN"/>
                            </w:rPr>
                          </w:rPrChange>
                        </w:rPr>
                      </w:pPr>
                      <w:ins w:id="73" w:author="Administrator" w:date="2021-02-20T09:42:58Z">
                        <w:r>
                          <w:rPr>
                            <w:rFonts w:hint="eastAsia"/>
                            <w:sz w:val="28"/>
                            <w:szCs w:val="28"/>
                            <w:lang w:eastAsia="zh-CN"/>
                            <w:rPrChange w:id="74" w:author="Administrator" w:date="2021-02-20T09:43:04Z">
                              <w:rPr>
                                <w:rFonts w:hint="eastAsia"/>
                                <w:lang w:eastAsia="zh-CN"/>
                              </w:rPr>
                            </w:rPrChange>
                          </w:rPr>
                          <w:fldChar w:fldCharType="begin"/>
                        </w:r>
                      </w:ins>
                      <w:ins w:id="75" w:author="Administrator" w:date="2021-02-20T09:42:58Z">
                        <w:r>
                          <w:rPr>
                            <w:rFonts w:hint="eastAsia"/>
                            <w:sz w:val="28"/>
                            <w:szCs w:val="28"/>
                            <w:lang w:eastAsia="zh-CN"/>
                            <w:rPrChange w:id="76" w:author="Administrator" w:date="2021-02-20T09:43:04Z">
                              <w:rPr>
                                <w:rFonts w:hint="eastAsia"/>
                                <w:lang w:eastAsia="zh-CN"/>
                              </w:rPr>
                            </w:rPrChange>
                          </w:rPr>
                          <w:instrText xml:space="preserve"> PAGE  \* MERGEFORMAT </w:instrText>
                        </w:r>
                      </w:ins>
                      <w:ins w:id="77" w:author="Administrator" w:date="2021-02-20T09:42:58Z">
                        <w:r>
                          <w:rPr>
                            <w:rFonts w:hint="eastAsia"/>
                            <w:sz w:val="28"/>
                            <w:szCs w:val="28"/>
                            <w:lang w:eastAsia="zh-CN"/>
                            <w:rPrChange w:id="78" w:author="Administrator" w:date="2021-02-20T09:43:04Z">
                              <w:rPr>
                                <w:rFonts w:hint="eastAsia"/>
                                <w:lang w:eastAsia="zh-CN"/>
                              </w:rPr>
                            </w:rPrChange>
                          </w:rPr>
                          <w:fldChar w:fldCharType="separate"/>
                        </w:r>
                      </w:ins>
                      <w:ins w:id="79" w:author="Administrator" w:date="2021-02-20T09:42:58Z">
                        <w:r>
                          <w:rPr>
                            <w:rFonts w:hint="eastAsia"/>
                            <w:sz w:val="28"/>
                            <w:szCs w:val="28"/>
                            <w:lang w:eastAsia="zh-CN"/>
                            <w:rPrChange w:id="80" w:author="Administrator" w:date="2021-02-20T09:43:04Z">
                              <w:rPr>
                                <w:rFonts w:hint="eastAsia"/>
                                <w:lang w:eastAsia="zh-CN"/>
                              </w:rPr>
                            </w:rPrChange>
                          </w:rPr>
                          <w:t>- 12 -</w:t>
                        </w:r>
                      </w:ins>
                      <w:ins w:id="81" w:author="Administrator" w:date="2021-02-20T09:42:58Z">
                        <w:r>
                          <w:rPr>
                            <w:rFonts w:hint="eastAsia"/>
                            <w:sz w:val="28"/>
                            <w:szCs w:val="28"/>
                            <w:lang w:eastAsia="zh-CN"/>
                            <w:rPrChange w:id="82" w:author="Administrator" w:date="2021-02-20T09:43:04Z">
                              <w:rPr>
                                <w:rFonts w:hint="eastAsia"/>
                                <w:lang w:eastAsia="zh-CN"/>
                              </w:rPr>
                            </w:rPrChange>
                          </w:rPr>
                          <w:fldChar w:fldCharType="end"/>
                        </w:r>
                      </w:ins>
                    </w:p>
                  </w:txbxContent>
                </v:textbox>
              </v:shape>
            </w:pict>
          </mc:Fallback>
        </mc:AlternateContent>
      </w:r>
    </w:ins>
    <w:ins w:id="83" w:author="Administrator" w:date="2021-02-20T09:42:50Z">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wordWrap w:val="0"/>
                              <w:jc w:val="left"/>
                              <w:pPrChange w:id="85" w:author="Administrator" w:date="2021-02-20T09:41:26Z">
                                <w:pPr>
                                  <w:pStyle w:val="10"/>
                                  <w:wordWrap w:val="0"/>
                                  <w:jc w:val="right"/>
                                </w:pPr>
                              </w:pPrChange>
                            </w:pP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10"/>
                        <w:wordWrap w:val="0"/>
                        <w:jc w:val="left"/>
                        <w:pPrChange w:id="86" w:author="Administrator" w:date="2021-02-20T09:41:26Z">
                          <w:pPr>
                            <w:pStyle w:val="10"/>
                            <w:wordWrap w:val="0"/>
                            <w:jc w:val="right"/>
                          </w:pPr>
                        </w:pPrChange>
                      </w:pPr>
                    </w:p>
                    <w:p/>
                  </w:txbxContent>
                </v:textbox>
              </v:shape>
            </w:pict>
          </mc:Fallback>
        </mc:AlternateContent>
      </w:r>
    </w:ins>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admin">
    <w15:presenceInfo w15:providerId="None" w15:userId="admin"/>
  </w15:person>
  <w15:person w15:author="夏芳(夏芳:办公室文秘工作负责人审核)">
    <w15:presenceInfo w15:providerId="None" w15:userId="夏芳(夏芳:办公室文秘工作负责人审核)"/>
  </w15:person>
  <w15:person w15:author="陈若男(陈若男:办公室文秘审核)">
    <w15:presenceInfo w15:providerId="None" w15:userId="陈若男(陈若男:办公室文秘审核)"/>
  </w15:person>
  <w15:person w15:author="李星邑(李星邑:政务联系人审核)">
    <w15:presenceInfo w15:providerId="None" w15:userId="李星邑(李星邑:政务联系人审核)"/>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attachedTemplate r:id="rId1"/>
  <w:revisionView w:markup="0"/>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D6"/>
    <w:rsid w:val="000027D4"/>
    <w:rsid w:val="00003BB6"/>
    <w:rsid w:val="00073192"/>
    <w:rsid w:val="00150845"/>
    <w:rsid w:val="001C1EAB"/>
    <w:rsid w:val="002B2784"/>
    <w:rsid w:val="003C12B3"/>
    <w:rsid w:val="003F5927"/>
    <w:rsid w:val="0040047F"/>
    <w:rsid w:val="0041595C"/>
    <w:rsid w:val="0043413C"/>
    <w:rsid w:val="00437184"/>
    <w:rsid w:val="00482C6A"/>
    <w:rsid w:val="004E55D7"/>
    <w:rsid w:val="00506697"/>
    <w:rsid w:val="005835F2"/>
    <w:rsid w:val="005A1237"/>
    <w:rsid w:val="005C00CC"/>
    <w:rsid w:val="006C2085"/>
    <w:rsid w:val="006D2156"/>
    <w:rsid w:val="006E3D4C"/>
    <w:rsid w:val="007F7B9E"/>
    <w:rsid w:val="008175E2"/>
    <w:rsid w:val="00867BAF"/>
    <w:rsid w:val="00A206D6"/>
    <w:rsid w:val="00A75C5F"/>
    <w:rsid w:val="00B97499"/>
    <w:rsid w:val="00C10EF3"/>
    <w:rsid w:val="00E14BBA"/>
    <w:rsid w:val="00E71ED5"/>
    <w:rsid w:val="00EC0A4D"/>
    <w:rsid w:val="00F33E15"/>
    <w:rsid w:val="00F67047"/>
    <w:rsid w:val="03662010"/>
    <w:rsid w:val="056B7443"/>
    <w:rsid w:val="0783493C"/>
    <w:rsid w:val="08070BDC"/>
    <w:rsid w:val="0EFF2CAB"/>
    <w:rsid w:val="177570D4"/>
    <w:rsid w:val="17983563"/>
    <w:rsid w:val="1A341A71"/>
    <w:rsid w:val="1D471D80"/>
    <w:rsid w:val="1DC16495"/>
    <w:rsid w:val="1FBA76DE"/>
    <w:rsid w:val="237F0413"/>
    <w:rsid w:val="23AE0CC2"/>
    <w:rsid w:val="27FA3D0E"/>
    <w:rsid w:val="2B850788"/>
    <w:rsid w:val="2CBD10E0"/>
    <w:rsid w:val="30895786"/>
    <w:rsid w:val="31BD6146"/>
    <w:rsid w:val="355A6982"/>
    <w:rsid w:val="368F2B67"/>
    <w:rsid w:val="3CB62A1B"/>
    <w:rsid w:val="3D9C1C3B"/>
    <w:rsid w:val="3DE45589"/>
    <w:rsid w:val="3E47305D"/>
    <w:rsid w:val="442138A6"/>
    <w:rsid w:val="44386C3B"/>
    <w:rsid w:val="48315EFD"/>
    <w:rsid w:val="49E95038"/>
    <w:rsid w:val="4A894CBA"/>
    <w:rsid w:val="4BB669AF"/>
    <w:rsid w:val="4D740FF8"/>
    <w:rsid w:val="4E140465"/>
    <w:rsid w:val="50C40584"/>
    <w:rsid w:val="58CD257D"/>
    <w:rsid w:val="5ADD3A99"/>
    <w:rsid w:val="60BE75B2"/>
    <w:rsid w:val="650A6BFD"/>
    <w:rsid w:val="67B03E67"/>
    <w:rsid w:val="698670B7"/>
    <w:rsid w:val="6A5E5990"/>
    <w:rsid w:val="6B9C734D"/>
    <w:rsid w:val="6EFF4FBF"/>
    <w:rsid w:val="70072148"/>
    <w:rsid w:val="7106492B"/>
    <w:rsid w:val="7139692A"/>
    <w:rsid w:val="72071520"/>
    <w:rsid w:val="745830B1"/>
    <w:rsid w:val="76235D1B"/>
    <w:rsid w:val="77DD778D"/>
    <w:rsid w:val="78416707"/>
    <w:rsid w:val="79D1215B"/>
    <w:rsid w:val="7AC65066"/>
    <w:rsid w:val="BFFFA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1"/>
    <w:qFormat/>
    <w:uiPriority w:val="9"/>
    <w:pPr>
      <w:keepNext/>
      <w:keepLines/>
      <w:widowControl/>
      <w:spacing w:before="340" w:after="330" w:line="578" w:lineRule="auto"/>
      <w:jc w:val="left"/>
      <w:outlineLvl w:val="0"/>
    </w:pPr>
    <w:rPr>
      <w:b/>
      <w:bCs/>
      <w:kern w:val="44"/>
      <w:sz w:val="44"/>
      <w:szCs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5">
    <w:name w:val="Default Paragraph Font"/>
    <w:link w:val="16"/>
    <w:semiHidden/>
    <w:unhideWhenUsed/>
    <w:qFormat/>
    <w:uiPriority w:val="1"/>
    <w:rPr>
      <w:szCs w:val="24"/>
    </w:rPr>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left="100" w:leftChars="100" w:right="100" w:rightChars="100"/>
    </w:pPr>
  </w:style>
  <w:style w:type="paragraph" w:styleId="3">
    <w:name w:val="index 6"/>
    <w:basedOn w:val="1"/>
    <w:next w:val="1"/>
    <w:qFormat/>
    <w:uiPriority w:val="0"/>
    <w:pPr>
      <w:ind w:left="2100"/>
    </w:pPr>
  </w:style>
  <w:style w:type="paragraph" w:styleId="6">
    <w:name w:val="Normal Indent"/>
    <w:basedOn w:val="1"/>
    <w:next w:val="1"/>
    <w:unhideWhenUsed/>
    <w:qFormat/>
    <w:uiPriority w:val="0"/>
    <w:pPr>
      <w:ind w:firstLine="420" w:firstLineChars="200"/>
    </w:pPr>
    <w:rPr>
      <w:rFonts w:eastAsia="方正仿宋_GBK"/>
      <w:sz w:val="32"/>
      <w:szCs w:val="20"/>
    </w:rPr>
  </w:style>
  <w:style w:type="paragraph" w:styleId="7">
    <w:name w:val="Body Text Indent"/>
    <w:basedOn w:val="1"/>
    <w:qFormat/>
    <w:uiPriority w:val="0"/>
    <w:pPr>
      <w:adjustRightInd/>
      <w:spacing w:line="240" w:lineRule="auto"/>
      <w:ind w:firstLine="600" w:firstLineChars="200"/>
      <w:textAlignment w:val="auto"/>
    </w:pPr>
    <w:rPr>
      <w:kern w:val="2"/>
      <w:sz w:val="30"/>
      <w:szCs w:val="24"/>
    </w:rPr>
  </w:style>
  <w:style w:type="paragraph" w:styleId="8">
    <w:name w:val="Plain Text"/>
    <w:basedOn w:val="1"/>
    <w:link w:val="22"/>
    <w:qFormat/>
    <w:uiPriority w:val="99"/>
    <w:rPr>
      <w:rFonts w:ascii="宋体" w:hAnsi="Courier New" w:eastAsiaTheme="minorEastAsia" w:cstheme="minorBidi"/>
    </w:rPr>
  </w:style>
  <w:style w:type="paragraph" w:styleId="9">
    <w:name w:val="Balloon Text"/>
    <w:basedOn w:val="1"/>
    <w:link w:val="30"/>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23"/>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Body Text 2"/>
    <w:basedOn w:val="1"/>
    <w:semiHidden/>
    <w:unhideWhenUsed/>
    <w:qFormat/>
    <w:uiPriority w:val="99"/>
    <w:pPr>
      <w:spacing w:after="120" w:line="480" w:lineRule="auto"/>
    </w:pPr>
  </w:style>
  <w:style w:type="paragraph" w:styleId="13">
    <w:name w:val="Normal (Web)"/>
    <w:basedOn w:val="1"/>
    <w:link w:val="25"/>
    <w:unhideWhenUsed/>
    <w:qFormat/>
    <w:uiPriority w:val="0"/>
    <w:pPr>
      <w:widowControl/>
      <w:spacing w:before="100" w:beforeAutospacing="1" w:after="100" w:afterAutospacing="1"/>
      <w:jc w:val="left"/>
    </w:pPr>
    <w:rPr>
      <w:rFonts w:ascii="宋体" w:hAnsi="宋体" w:cs="宋体" w:eastAsiaTheme="minorEastAsia"/>
      <w:sz w:val="24"/>
    </w:rPr>
  </w:style>
  <w:style w:type="paragraph" w:customStyle="1" w:styleId="16">
    <w:name w:val="默认段落字体 Para Char Char Char Char Char Char Char Char Char Char Char Char Char"/>
    <w:basedOn w:val="1"/>
    <w:link w:val="15"/>
    <w:qFormat/>
    <w:uiPriority w:val="0"/>
    <w:rPr>
      <w:szCs w:val="24"/>
    </w:rPr>
  </w:style>
  <w:style w:type="character" w:styleId="17">
    <w:name w:val="Strong"/>
    <w:basedOn w:val="15"/>
    <w:qFormat/>
    <w:uiPriority w:val="0"/>
    <w:rPr>
      <w:b/>
      <w:bCs/>
    </w:rPr>
  </w:style>
  <w:style w:type="character" w:styleId="18">
    <w:name w:val="page number"/>
    <w:basedOn w:val="15"/>
    <w:qFormat/>
    <w:uiPriority w:val="0"/>
  </w:style>
  <w:style w:type="character" w:styleId="19">
    <w:name w:val="Hyperlink"/>
    <w:qFormat/>
    <w:uiPriority w:val="0"/>
    <w:rPr>
      <w:color w:val="0000FF"/>
      <w:u w:val="single"/>
    </w:rPr>
  </w:style>
  <w:style w:type="paragraph" w:customStyle="1" w:styleId="20">
    <w:name w:val="样式 10 磅7"/>
    <w:qFormat/>
    <w:uiPriority w:val="0"/>
    <w:pPr>
      <w:widowControl w:val="0"/>
      <w:jc w:val="both"/>
    </w:pPr>
    <w:rPr>
      <w:rFonts w:ascii="Calibri" w:hAnsi="Calibri" w:eastAsia="宋体" w:cs="Times New Roman"/>
      <w:kern w:val="2"/>
      <w:sz w:val="21"/>
      <w:szCs w:val="22"/>
      <w:lang w:val="en-US" w:eastAsia="zh-CN" w:bidi="ar-SA"/>
    </w:rPr>
  </w:style>
  <w:style w:type="character" w:customStyle="1" w:styleId="21">
    <w:name w:val="标题 1 Char"/>
    <w:basedOn w:val="15"/>
    <w:link w:val="4"/>
    <w:qFormat/>
    <w:uiPriority w:val="9"/>
    <w:rPr>
      <w:rFonts w:ascii="Times New Roman" w:hAnsi="Times New Roman" w:eastAsia="宋体" w:cs="Times New Roman"/>
      <w:b/>
      <w:bCs/>
      <w:kern w:val="44"/>
      <w:sz w:val="44"/>
      <w:szCs w:val="44"/>
    </w:rPr>
  </w:style>
  <w:style w:type="character" w:customStyle="1" w:styleId="22">
    <w:name w:val="纯文本 Char"/>
    <w:link w:val="8"/>
    <w:qFormat/>
    <w:uiPriority w:val="99"/>
    <w:rPr>
      <w:rFonts w:ascii="宋体" w:hAnsi="Courier New"/>
      <w:szCs w:val="24"/>
    </w:rPr>
  </w:style>
  <w:style w:type="character" w:customStyle="1" w:styleId="23">
    <w:name w:val="页眉 Char1"/>
    <w:link w:val="11"/>
    <w:qFormat/>
    <w:uiPriority w:val="99"/>
    <w:rPr>
      <w:sz w:val="18"/>
      <w:szCs w:val="18"/>
    </w:rPr>
  </w:style>
  <w:style w:type="character" w:customStyle="1" w:styleId="24">
    <w:name w:val="页脚 Char1"/>
    <w:link w:val="10"/>
    <w:qFormat/>
    <w:uiPriority w:val="99"/>
    <w:rPr>
      <w:sz w:val="18"/>
      <w:szCs w:val="18"/>
    </w:rPr>
  </w:style>
  <w:style w:type="character" w:customStyle="1" w:styleId="25">
    <w:name w:val="普通(网站) Char"/>
    <w:link w:val="13"/>
    <w:qFormat/>
    <w:uiPriority w:val="0"/>
    <w:rPr>
      <w:rFonts w:ascii="宋体" w:hAnsi="宋体" w:cs="宋体"/>
      <w:sz w:val="24"/>
      <w:szCs w:val="24"/>
    </w:rPr>
  </w:style>
  <w:style w:type="character" w:customStyle="1" w:styleId="26">
    <w:name w:val="纯文本 Char1"/>
    <w:basedOn w:val="15"/>
    <w:semiHidden/>
    <w:qFormat/>
    <w:uiPriority w:val="99"/>
    <w:rPr>
      <w:rFonts w:ascii="宋体" w:hAnsi="Courier New" w:eastAsia="宋体" w:cs="Courier New"/>
      <w:szCs w:val="21"/>
    </w:rPr>
  </w:style>
  <w:style w:type="character" w:customStyle="1" w:styleId="27">
    <w:name w:val="页眉 Char"/>
    <w:basedOn w:val="15"/>
    <w:semiHidden/>
    <w:qFormat/>
    <w:uiPriority w:val="99"/>
    <w:rPr>
      <w:rFonts w:ascii="Times New Roman" w:hAnsi="Times New Roman" w:eastAsia="宋体" w:cs="Times New Roman"/>
      <w:sz w:val="18"/>
      <w:szCs w:val="18"/>
    </w:rPr>
  </w:style>
  <w:style w:type="character" w:customStyle="1" w:styleId="28">
    <w:name w:val="页脚 Char"/>
    <w:basedOn w:val="15"/>
    <w:semiHidden/>
    <w:qFormat/>
    <w:uiPriority w:val="99"/>
    <w:rPr>
      <w:rFonts w:ascii="Times New Roman" w:hAnsi="Times New Roman" w:eastAsia="宋体" w:cs="Times New Roman"/>
      <w:sz w:val="18"/>
      <w:szCs w:val="18"/>
    </w:rPr>
  </w:style>
  <w:style w:type="paragraph" w:customStyle="1" w:styleId="29">
    <w:name w:val="正文 + 黑体"/>
    <w:basedOn w:val="1"/>
    <w:qFormat/>
    <w:uiPriority w:val="0"/>
    <w:pPr>
      <w:spacing w:line="520" w:lineRule="exact"/>
      <w:jc w:val="distribute"/>
    </w:pPr>
    <w:rPr>
      <w:rFonts w:ascii="黑体" w:eastAsia="黑体"/>
      <w:szCs w:val="21"/>
    </w:rPr>
  </w:style>
  <w:style w:type="character" w:customStyle="1" w:styleId="30">
    <w:name w:val="批注框文本 Char"/>
    <w:basedOn w:val="15"/>
    <w:link w:val="9"/>
    <w:semiHidden/>
    <w:qFormat/>
    <w:uiPriority w:val="99"/>
    <w:rPr>
      <w:rFonts w:ascii="Times New Roman" w:hAnsi="Times New Roman" w:eastAsia="宋体" w:cs="Times New Roman"/>
      <w:kern w:val="2"/>
      <w:sz w:val="18"/>
      <w:szCs w:val="18"/>
    </w:rPr>
  </w:style>
  <w:style w:type="character" w:customStyle="1" w:styleId="31">
    <w:name w:val="font21"/>
    <w:basedOn w:val="15"/>
    <w:qFormat/>
    <w:uiPriority w:val="0"/>
    <w:rPr>
      <w:rFonts w:hint="eastAsia" w:ascii="仿宋" w:hAnsi="仿宋" w:eastAsia="仿宋" w:cs="仿宋"/>
      <w:color w:val="000000"/>
      <w:sz w:val="28"/>
      <w:szCs w:val="28"/>
      <w:u w:val="none"/>
    </w:rPr>
  </w:style>
  <w:style w:type="character" w:customStyle="1" w:styleId="32">
    <w:name w:val="font01"/>
    <w:basedOn w:val="15"/>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Microsoft</Company>
  <Pages>13</Pages>
  <Words>1081</Words>
  <Characters>6165</Characters>
  <Lines>51</Lines>
  <Paragraphs>14</Paragraphs>
  <TotalTime>1</TotalTime>
  <ScaleCrop>false</ScaleCrop>
  <LinksUpToDate>false</LinksUpToDate>
  <CharactersWithSpaces>7232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2021-02-18T15:26:00Z</dcterms:created>
  <dc:creator>张新毅(张新毅:)</dc:creator>
  <cp:lastModifiedBy>user</cp:lastModifiedBy>
  <cp:lastPrinted>2023-01-18T10:39:00Z</cp:lastPrinted>
  <dcterms:modified xsi:type="dcterms:W3CDTF">2023-10-09T09:38:16Z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